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74" w:rsidRPr="00C81BB9" w:rsidRDefault="000E6D74" w:rsidP="000B713F">
      <w:pPr>
        <w:spacing w:line="360" w:lineRule="auto"/>
        <w:ind w:left="5670"/>
        <w:jc w:val="right"/>
        <w:rPr>
          <w:b/>
          <w:bCs/>
          <w:szCs w:val="28"/>
        </w:rPr>
      </w:pPr>
      <w:r w:rsidRPr="00C81BB9">
        <w:rPr>
          <w:b/>
          <w:bCs/>
          <w:szCs w:val="28"/>
        </w:rPr>
        <w:t>УТВЕРЖДАЮ</w:t>
      </w:r>
    </w:p>
    <w:p w:rsidR="000E6D74" w:rsidRPr="00C81BB9" w:rsidRDefault="006342FD" w:rsidP="000B713F">
      <w:pPr>
        <w:pStyle w:val="ad"/>
        <w:spacing w:line="360" w:lineRule="auto"/>
        <w:ind w:left="5387"/>
        <w:jc w:val="right"/>
      </w:pPr>
      <w:r>
        <w:rPr>
          <w:bCs/>
          <w:sz w:val="28"/>
          <w:szCs w:val="28"/>
          <w:shd w:val="clear" w:color="auto" w:fill="FFFFFF"/>
        </w:rPr>
        <w:t>Заместитель председателя</w:t>
      </w:r>
      <w:r w:rsidR="000E6D74" w:rsidRPr="00C81BB9">
        <w:rPr>
          <w:bCs/>
          <w:sz w:val="28"/>
          <w:szCs w:val="28"/>
          <w:shd w:val="clear" w:color="auto" w:fill="FFFFFF"/>
        </w:rPr>
        <w:t xml:space="preserve"> ко</w:t>
      </w:r>
      <w:r w:rsidR="00783CE2">
        <w:rPr>
          <w:bCs/>
          <w:sz w:val="28"/>
          <w:szCs w:val="28"/>
          <w:shd w:val="clear" w:color="auto" w:fill="FFFFFF"/>
        </w:rPr>
        <w:t>миссии по осуществлению закупок</w:t>
      </w:r>
      <w:r>
        <w:t xml:space="preserve"> </w:t>
      </w:r>
      <w:r w:rsidR="000E6D74" w:rsidRPr="00C81BB9">
        <w:rPr>
          <w:bCs/>
          <w:sz w:val="28"/>
          <w:szCs w:val="28"/>
          <w:shd w:val="clear" w:color="auto" w:fill="FFFFFF"/>
        </w:rPr>
        <w:t>АО «СКППК»</w:t>
      </w:r>
    </w:p>
    <w:p w:rsidR="000E6D74" w:rsidRPr="00C81BB9" w:rsidRDefault="000E6D74" w:rsidP="00783CE2">
      <w:pPr>
        <w:pStyle w:val="ad"/>
        <w:spacing w:line="276" w:lineRule="auto"/>
        <w:ind w:firstLine="5387"/>
        <w:jc w:val="right"/>
      </w:pPr>
    </w:p>
    <w:p w:rsidR="000E6D74" w:rsidRPr="00C81BB9" w:rsidRDefault="000E6D74" w:rsidP="00783CE2">
      <w:pPr>
        <w:pStyle w:val="ad"/>
        <w:spacing w:line="276" w:lineRule="auto"/>
        <w:ind w:firstLine="5387"/>
        <w:jc w:val="right"/>
      </w:pPr>
    </w:p>
    <w:p w:rsidR="000E6D74" w:rsidRPr="00165432" w:rsidRDefault="000E6D74" w:rsidP="000E6D74">
      <w:pPr>
        <w:pStyle w:val="a8"/>
        <w:tabs>
          <w:tab w:val="clear" w:pos="4677"/>
          <w:tab w:val="clear" w:pos="9355"/>
        </w:tabs>
        <w:spacing w:line="276" w:lineRule="auto"/>
        <w:jc w:val="center"/>
        <w:rPr>
          <w:b/>
          <w:szCs w:val="28"/>
        </w:rPr>
      </w:pPr>
    </w:p>
    <w:p w:rsidR="000A0BD5" w:rsidRPr="00074A20" w:rsidRDefault="000E6D74" w:rsidP="000A0BD5">
      <w:pPr>
        <w:jc w:val="center"/>
        <w:rPr>
          <w:b/>
          <w:color w:val="000000"/>
          <w:szCs w:val="28"/>
        </w:rPr>
      </w:pPr>
      <w:r w:rsidRPr="00A82942">
        <w:rPr>
          <w:b/>
          <w:szCs w:val="28"/>
        </w:rPr>
        <w:t>Изменения</w:t>
      </w:r>
      <w:r w:rsidR="000A0BD5">
        <w:rPr>
          <w:b/>
          <w:szCs w:val="28"/>
        </w:rPr>
        <w:t xml:space="preserve"> в</w:t>
      </w:r>
      <w:r w:rsidRPr="00A82942">
        <w:rPr>
          <w:b/>
          <w:szCs w:val="28"/>
        </w:rPr>
        <w:t xml:space="preserve"> </w:t>
      </w:r>
      <w:r w:rsidR="000A0BD5" w:rsidRPr="000A0BD5">
        <w:rPr>
          <w:b/>
          <w:szCs w:val="28"/>
        </w:rPr>
        <w:t>Приложение № 1 к извещению о проведении запроса котировок в электронной форме,</w:t>
      </w:r>
      <w:r w:rsidR="000A0BD5" w:rsidRPr="000A0BD5" w:rsidDel="00DC7F16">
        <w:rPr>
          <w:b/>
          <w:szCs w:val="28"/>
        </w:rPr>
        <w:t xml:space="preserve"> </w:t>
      </w:r>
      <w:r w:rsidR="000A0BD5" w:rsidRPr="000A0BD5">
        <w:rPr>
          <w:b/>
          <w:szCs w:val="28"/>
        </w:rPr>
        <w:t xml:space="preserve">№ 1/ЗКТЭ/МСП-СКППК/23 на право заключения договора оказания услуг по сопровождению адаптированных экземпляров системы </w:t>
      </w:r>
      <w:proofErr w:type="spellStart"/>
      <w:r w:rsidR="000A0BD5" w:rsidRPr="000A0BD5">
        <w:rPr>
          <w:b/>
          <w:szCs w:val="28"/>
        </w:rPr>
        <w:t>КонсультантПлюс</w:t>
      </w:r>
      <w:proofErr w:type="spellEnd"/>
      <w:r w:rsidR="000A0BD5" w:rsidRPr="000A0BD5">
        <w:rPr>
          <w:b/>
          <w:szCs w:val="28"/>
        </w:rPr>
        <w:t xml:space="preserve"> на 2023 год</w:t>
      </w:r>
      <w:r w:rsidR="000A0BD5" w:rsidRPr="000A0BD5">
        <w:rPr>
          <w:b/>
          <w:bCs/>
          <w:i/>
          <w:szCs w:val="28"/>
        </w:rPr>
        <w:t xml:space="preserve">, </w:t>
      </w:r>
      <w:r w:rsidR="000A0BD5" w:rsidRPr="000A0BD5">
        <w:rPr>
          <w:b/>
          <w:szCs w:val="28"/>
        </w:rPr>
        <w:t>участниками которого могут быть только</w:t>
      </w:r>
      <w:r w:rsidR="000A0BD5" w:rsidRPr="000A0BD5">
        <w:rPr>
          <w:b/>
          <w:i/>
          <w:szCs w:val="28"/>
        </w:rPr>
        <w:t xml:space="preserve"> </w:t>
      </w:r>
      <w:r w:rsidR="000A0BD5" w:rsidRPr="000A0BD5">
        <w:rPr>
          <w:b/>
          <w:szCs w:val="28"/>
        </w:rPr>
        <w:t>субъекты малого и среднего предпринимательства</w:t>
      </w:r>
      <w:r w:rsidR="000A0BD5" w:rsidRPr="00F756F3">
        <w:rPr>
          <w:szCs w:val="28"/>
        </w:rPr>
        <w:t xml:space="preserve"> </w:t>
      </w:r>
    </w:p>
    <w:p w:rsidR="000E6D74" w:rsidRPr="00A82942" w:rsidRDefault="000E6D74" w:rsidP="000A0BD5">
      <w:pPr>
        <w:pStyle w:val="11"/>
        <w:spacing w:line="360" w:lineRule="exact"/>
        <w:ind w:firstLine="0"/>
        <w:jc w:val="center"/>
        <w:rPr>
          <w:b/>
          <w:bCs/>
          <w:szCs w:val="28"/>
        </w:rPr>
      </w:pPr>
    </w:p>
    <w:p w:rsidR="000E6D74" w:rsidRPr="00E14CD0" w:rsidRDefault="000E6D74" w:rsidP="00A82942">
      <w:pPr>
        <w:pStyle w:val="ad"/>
        <w:tabs>
          <w:tab w:val="left" w:pos="851"/>
        </w:tabs>
        <w:spacing w:after="240" w:line="360" w:lineRule="exact"/>
        <w:jc w:val="both"/>
        <w:rPr>
          <w:b/>
          <w:sz w:val="28"/>
          <w:szCs w:val="28"/>
          <w:u w:val="single"/>
        </w:rPr>
      </w:pPr>
      <w:r w:rsidRPr="00E14CD0">
        <w:rPr>
          <w:b/>
          <w:sz w:val="28"/>
          <w:szCs w:val="28"/>
          <w:u w:val="single"/>
        </w:rPr>
        <w:t>Внесение изменений в извещение:</w:t>
      </w:r>
    </w:p>
    <w:p w:rsidR="000E6D74" w:rsidRPr="00E14CD0" w:rsidRDefault="000E6D74" w:rsidP="00A82942">
      <w:pPr>
        <w:pStyle w:val="a8"/>
        <w:tabs>
          <w:tab w:val="clear" w:pos="4677"/>
          <w:tab w:val="clear" w:pos="9355"/>
        </w:tabs>
        <w:spacing w:line="360" w:lineRule="exact"/>
        <w:ind w:firstLine="709"/>
        <w:jc w:val="both"/>
        <w:rPr>
          <w:i/>
          <w:szCs w:val="28"/>
        </w:rPr>
      </w:pPr>
      <w:r w:rsidRPr="00E14CD0">
        <w:rPr>
          <w:i/>
          <w:szCs w:val="28"/>
        </w:rPr>
        <w:t>Пункт 11 извещения читать в следующей редакции:</w:t>
      </w:r>
    </w:p>
    <w:p w:rsidR="002B518A" w:rsidRPr="00E14CD0" w:rsidRDefault="000E6D74" w:rsidP="002B518A">
      <w:pPr>
        <w:ind w:left="60"/>
        <w:jc w:val="both"/>
        <w:rPr>
          <w:bCs/>
          <w:i/>
          <w:szCs w:val="28"/>
        </w:rPr>
      </w:pPr>
      <w:r w:rsidRPr="00E14CD0">
        <w:rPr>
          <w:bCs/>
          <w:szCs w:val="28"/>
        </w:rPr>
        <w:t>«</w:t>
      </w:r>
      <w:r w:rsidR="002B518A" w:rsidRPr="00E14CD0">
        <w:rPr>
          <w:bCs/>
          <w:color w:val="000000"/>
          <w:szCs w:val="28"/>
        </w:rPr>
        <w:t xml:space="preserve">Заявки подаются в порядке, указанном в пункте 3.12 </w:t>
      </w:r>
      <w:r w:rsidR="002B518A" w:rsidRPr="00E14CD0">
        <w:rPr>
          <w:bCs/>
          <w:szCs w:val="28"/>
        </w:rPr>
        <w:t xml:space="preserve">настоящего приложения, </w:t>
      </w:r>
      <w:r w:rsidR="002B518A" w:rsidRPr="00E14CD0">
        <w:rPr>
          <w:bCs/>
          <w:color w:val="000000"/>
          <w:szCs w:val="28"/>
        </w:rPr>
        <w:t xml:space="preserve">на Универсальной торговой платформе ЗАО «Сбербанк-АСТ» (на странице данного конкурса на сайте </w:t>
      </w:r>
      <w:hyperlink r:id="rId8" w:history="1">
        <w:r w:rsidR="002B518A" w:rsidRPr="00E14CD0">
          <w:rPr>
            <w:bCs/>
            <w:color w:val="000000"/>
            <w:szCs w:val="28"/>
          </w:rPr>
          <w:t>https://utp.sberbank-ast.ru</w:t>
        </w:r>
      </w:hyperlink>
      <w:r w:rsidR="002B518A" w:rsidRPr="00E14CD0">
        <w:rPr>
          <w:bCs/>
          <w:color w:val="000000"/>
          <w:szCs w:val="28"/>
        </w:rPr>
        <w:t>) (далее – электронная площадка, ЭТЗП, сайт ЭТЗП).</w:t>
      </w:r>
      <w:r w:rsidR="002B518A" w:rsidRPr="00E14CD0">
        <w:rPr>
          <w:bCs/>
          <w:szCs w:val="28"/>
        </w:rPr>
        <w:t xml:space="preserve"> </w:t>
      </w:r>
    </w:p>
    <w:p w:rsidR="002B518A" w:rsidRPr="00E14CD0" w:rsidRDefault="002B518A" w:rsidP="002B518A">
      <w:pPr>
        <w:pStyle w:val="ad"/>
        <w:spacing w:line="240" w:lineRule="auto"/>
        <w:ind w:left="60" w:firstLine="33"/>
        <w:jc w:val="both"/>
        <w:rPr>
          <w:bCs/>
          <w:sz w:val="28"/>
          <w:szCs w:val="28"/>
        </w:rPr>
      </w:pPr>
    </w:p>
    <w:p w:rsidR="002B518A" w:rsidRPr="00E14CD0" w:rsidRDefault="002B518A" w:rsidP="002B518A">
      <w:pPr>
        <w:pStyle w:val="ad"/>
        <w:spacing w:line="240" w:lineRule="auto"/>
        <w:ind w:left="60" w:firstLine="33"/>
        <w:jc w:val="both"/>
        <w:rPr>
          <w:bCs/>
          <w:color w:val="000000"/>
          <w:sz w:val="28"/>
          <w:szCs w:val="28"/>
        </w:rPr>
      </w:pPr>
      <w:proofErr w:type="gramStart"/>
      <w:r w:rsidRPr="00E14CD0">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14CD0">
        <w:rPr>
          <w:sz w:val="28"/>
          <w:szCs w:val="28"/>
        </w:rPr>
        <w:t>далее – единая информационная система, ЕИС</w:t>
      </w:r>
      <w:r w:rsidRPr="00E14CD0">
        <w:rPr>
          <w:bCs/>
          <w:sz w:val="28"/>
          <w:szCs w:val="28"/>
        </w:rPr>
        <w:t xml:space="preserve">), </w:t>
      </w:r>
      <w:r w:rsidRPr="00E14CD0">
        <w:rPr>
          <w:bCs/>
          <w:color w:val="000000"/>
          <w:sz w:val="28"/>
          <w:szCs w:val="28"/>
        </w:rPr>
        <w:t xml:space="preserve">и, на сайте </w:t>
      </w:r>
      <w:hyperlink r:id="rId9" w:history="1">
        <w:r w:rsidRPr="00E14CD0">
          <w:rPr>
            <w:bCs/>
            <w:color w:val="000000"/>
            <w:sz w:val="28"/>
            <w:szCs w:val="28"/>
          </w:rPr>
          <w:t>https://utp.sberbank-ast.ru</w:t>
        </w:r>
      </w:hyperlink>
      <w:r w:rsidRPr="00E14CD0">
        <w:rPr>
          <w:bCs/>
          <w:color w:val="000000"/>
          <w:sz w:val="28"/>
          <w:szCs w:val="28"/>
        </w:rPr>
        <w:t xml:space="preserve">), а также на официальном сайте Заказчика www.skppk.ru (далее – сайты), </w:t>
      </w:r>
      <w:r w:rsidRPr="00E14CD0">
        <w:rPr>
          <w:b/>
          <w:bCs/>
          <w:color w:val="000000"/>
          <w:sz w:val="28"/>
          <w:szCs w:val="28"/>
        </w:rPr>
        <w:t>«31» января 202</w:t>
      </w:r>
      <w:r w:rsidR="00E14CD0">
        <w:rPr>
          <w:b/>
          <w:bCs/>
          <w:color w:val="000000"/>
          <w:sz w:val="28"/>
          <w:szCs w:val="28"/>
        </w:rPr>
        <w:t>3</w:t>
      </w:r>
      <w:r w:rsidRPr="00E14CD0">
        <w:rPr>
          <w:b/>
          <w:bCs/>
          <w:color w:val="000000"/>
          <w:sz w:val="28"/>
          <w:szCs w:val="28"/>
        </w:rPr>
        <w:t xml:space="preserve"> год.</w:t>
      </w:r>
      <w:proofErr w:type="gramEnd"/>
    </w:p>
    <w:p w:rsidR="002B518A" w:rsidRPr="00E14CD0" w:rsidRDefault="002B518A" w:rsidP="002B518A">
      <w:pPr>
        <w:ind w:left="60"/>
        <w:jc w:val="both"/>
        <w:rPr>
          <w:bCs/>
          <w:i/>
          <w:szCs w:val="28"/>
        </w:rPr>
      </w:pPr>
    </w:p>
    <w:p w:rsidR="000E6D74" w:rsidRPr="00E14CD0" w:rsidRDefault="002B518A" w:rsidP="002B518A">
      <w:pPr>
        <w:pStyle w:val="ad"/>
        <w:spacing w:line="360" w:lineRule="exact"/>
        <w:ind w:firstLine="33"/>
        <w:rPr>
          <w:b/>
          <w:bCs/>
          <w:color w:val="000000" w:themeColor="text1"/>
          <w:szCs w:val="28"/>
        </w:rPr>
      </w:pPr>
      <w:r w:rsidRPr="00E14CD0">
        <w:rPr>
          <w:bCs/>
          <w:color w:val="000000"/>
          <w:sz w:val="28"/>
          <w:szCs w:val="28"/>
        </w:rPr>
        <w:t xml:space="preserve">Дата окончания срока подачи </w:t>
      </w:r>
      <w:r w:rsidRPr="00E14CD0">
        <w:rPr>
          <w:color w:val="000000"/>
          <w:sz w:val="28"/>
          <w:szCs w:val="28"/>
        </w:rPr>
        <w:t>котировочных</w:t>
      </w:r>
      <w:r w:rsidRPr="00E14CD0">
        <w:rPr>
          <w:bCs/>
          <w:color w:val="000000"/>
          <w:sz w:val="28"/>
          <w:szCs w:val="28"/>
        </w:rPr>
        <w:t xml:space="preserve"> заявок </w:t>
      </w:r>
      <w:r w:rsidRPr="00E14CD0">
        <w:rPr>
          <w:b/>
          <w:bCs/>
          <w:color w:val="000000"/>
          <w:sz w:val="28"/>
          <w:szCs w:val="28"/>
        </w:rPr>
        <w:t>«1</w:t>
      </w:r>
      <w:r w:rsidR="00E14CD0">
        <w:rPr>
          <w:b/>
          <w:bCs/>
          <w:color w:val="000000"/>
          <w:sz w:val="28"/>
          <w:szCs w:val="28"/>
        </w:rPr>
        <w:t>6</w:t>
      </w:r>
      <w:r w:rsidRPr="00E14CD0">
        <w:rPr>
          <w:b/>
          <w:bCs/>
          <w:color w:val="000000"/>
          <w:sz w:val="28"/>
          <w:szCs w:val="28"/>
        </w:rPr>
        <w:t>» февраля 202</w:t>
      </w:r>
      <w:r w:rsidR="00E14CD0">
        <w:rPr>
          <w:b/>
          <w:bCs/>
          <w:color w:val="000000"/>
          <w:sz w:val="28"/>
          <w:szCs w:val="28"/>
        </w:rPr>
        <w:t>3</w:t>
      </w:r>
      <w:r w:rsidRPr="00E14CD0">
        <w:rPr>
          <w:b/>
          <w:bCs/>
          <w:color w:val="000000"/>
          <w:sz w:val="28"/>
          <w:szCs w:val="28"/>
        </w:rPr>
        <w:t xml:space="preserve"> г, </w:t>
      </w:r>
      <w:r w:rsidRPr="00E14CD0">
        <w:rPr>
          <w:b/>
          <w:bCs/>
          <w:color w:val="000000" w:themeColor="text1"/>
          <w:sz w:val="28"/>
          <w:szCs w:val="28"/>
        </w:rPr>
        <w:t>10 часов 00 минут московского времени</w:t>
      </w:r>
      <w:proofErr w:type="gramStart"/>
      <w:r w:rsidRPr="00E14CD0">
        <w:rPr>
          <w:b/>
          <w:bCs/>
          <w:color w:val="000000" w:themeColor="text1"/>
          <w:sz w:val="28"/>
          <w:szCs w:val="28"/>
        </w:rPr>
        <w:t>.</w:t>
      </w:r>
      <w:r w:rsidR="000E6D74" w:rsidRPr="00E14CD0">
        <w:rPr>
          <w:b/>
          <w:bCs/>
          <w:color w:val="000000" w:themeColor="text1"/>
          <w:szCs w:val="28"/>
        </w:rPr>
        <w:t>»</w:t>
      </w:r>
      <w:proofErr w:type="gramEnd"/>
    </w:p>
    <w:p w:rsidR="000E6D74" w:rsidRPr="00E14CD0" w:rsidRDefault="000E6D74" w:rsidP="00A82942">
      <w:pPr>
        <w:pStyle w:val="a8"/>
        <w:tabs>
          <w:tab w:val="clear" w:pos="4677"/>
          <w:tab w:val="clear" w:pos="9355"/>
        </w:tabs>
        <w:spacing w:line="360" w:lineRule="exact"/>
        <w:ind w:firstLine="709"/>
        <w:jc w:val="both"/>
        <w:rPr>
          <w:bCs/>
          <w:szCs w:val="28"/>
        </w:rPr>
      </w:pPr>
    </w:p>
    <w:p w:rsidR="000E6D74" w:rsidRPr="00E14CD0" w:rsidRDefault="000E6D74" w:rsidP="00A82942">
      <w:pPr>
        <w:pStyle w:val="a8"/>
        <w:tabs>
          <w:tab w:val="clear" w:pos="4677"/>
          <w:tab w:val="clear" w:pos="9355"/>
        </w:tabs>
        <w:spacing w:line="360" w:lineRule="exact"/>
        <w:ind w:firstLine="709"/>
        <w:jc w:val="both"/>
        <w:rPr>
          <w:i/>
          <w:szCs w:val="28"/>
        </w:rPr>
      </w:pPr>
      <w:r w:rsidRPr="00E14CD0">
        <w:rPr>
          <w:i/>
          <w:szCs w:val="28"/>
        </w:rPr>
        <w:t>Пункт 12 извещения читать в следующей редакции:</w:t>
      </w:r>
    </w:p>
    <w:p w:rsidR="00DB2E6B" w:rsidRPr="009F2234" w:rsidRDefault="000E6D74" w:rsidP="00DB2E6B">
      <w:pPr>
        <w:spacing w:line="320" w:lineRule="exact"/>
        <w:jc w:val="both"/>
        <w:rPr>
          <w:bCs/>
          <w:sz w:val="27"/>
          <w:szCs w:val="27"/>
        </w:rPr>
      </w:pPr>
      <w:r w:rsidRPr="00E14CD0">
        <w:rPr>
          <w:bCs/>
          <w:szCs w:val="28"/>
        </w:rPr>
        <w:t>«</w:t>
      </w:r>
      <w:r w:rsidR="00DB2E6B" w:rsidRPr="009F2234">
        <w:rPr>
          <w:bCs/>
          <w:sz w:val="27"/>
          <w:szCs w:val="27"/>
        </w:rPr>
        <w:t xml:space="preserve">Рассмотрение частей котировочных заявок осуществляется </w:t>
      </w:r>
      <w:r w:rsidR="00DB2E6B">
        <w:rPr>
          <w:b/>
          <w:bCs/>
          <w:color w:val="000000"/>
          <w:sz w:val="27"/>
          <w:szCs w:val="27"/>
        </w:rPr>
        <w:t>«17» февраля</w:t>
      </w:r>
      <w:r w:rsidR="00DB2E6B" w:rsidRPr="009F2234">
        <w:rPr>
          <w:b/>
          <w:bCs/>
          <w:color w:val="000000"/>
          <w:sz w:val="27"/>
          <w:szCs w:val="27"/>
        </w:rPr>
        <w:t xml:space="preserve"> 2023г</w:t>
      </w:r>
      <w:r w:rsidR="00DB2E6B" w:rsidRPr="009F2234">
        <w:rPr>
          <w:bCs/>
          <w:sz w:val="27"/>
          <w:szCs w:val="27"/>
        </w:rPr>
        <w:t>.</w:t>
      </w:r>
    </w:p>
    <w:p w:rsidR="00DB2E6B" w:rsidRPr="009F2234" w:rsidRDefault="00DB2E6B" w:rsidP="00DB2E6B">
      <w:pPr>
        <w:spacing w:line="320" w:lineRule="exact"/>
        <w:jc w:val="both"/>
        <w:rPr>
          <w:bCs/>
          <w:i/>
          <w:sz w:val="27"/>
          <w:szCs w:val="27"/>
        </w:rPr>
      </w:pPr>
    </w:p>
    <w:p w:rsidR="000E6D74" w:rsidRPr="00E14CD0" w:rsidRDefault="00DB2E6B" w:rsidP="00DB2E6B">
      <w:pPr>
        <w:spacing w:line="360" w:lineRule="exact"/>
        <w:jc w:val="both"/>
        <w:rPr>
          <w:szCs w:val="28"/>
          <w:shd w:val="clear" w:color="auto" w:fill="FFFFFF"/>
        </w:rPr>
      </w:pPr>
      <w:r w:rsidRPr="009F2234">
        <w:rPr>
          <w:bCs/>
          <w:sz w:val="27"/>
          <w:szCs w:val="27"/>
        </w:rPr>
        <w:t xml:space="preserve">Подведение итогов запроса котировок осуществляется </w:t>
      </w:r>
      <w:r>
        <w:rPr>
          <w:b/>
          <w:bCs/>
          <w:color w:val="000000"/>
          <w:sz w:val="27"/>
          <w:szCs w:val="27"/>
        </w:rPr>
        <w:t>«17» февраля</w:t>
      </w:r>
      <w:r w:rsidRPr="009F2234">
        <w:rPr>
          <w:b/>
          <w:bCs/>
          <w:color w:val="000000"/>
          <w:sz w:val="27"/>
          <w:szCs w:val="27"/>
        </w:rPr>
        <w:t xml:space="preserve"> 2023г</w:t>
      </w:r>
      <w:r w:rsidR="00525328" w:rsidRPr="00E14CD0">
        <w:rPr>
          <w:bCs/>
          <w:szCs w:val="28"/>
        </w:rPr>
        <w:t>.</w:t>
      </w:r>
      <w:r w:rsidR="000E6D74" w:rsidRPr="00E14CD0">
        <w:rPr>
          <w:szCs w:val="28"/>
          <w:shd w:val="clear" w:color="auto" w:fill="FFFFFF"/>
        </w:rPr>
        <w:t>»</w:t>
      </w:r>
    </w:p>
    <w:p w:rsidR="00DB2E6B" w:rsidRPr="00E14CD0" w:rsidRDefault="000E6D74" w:rsidP="00A82942">
      <w:pPr>
        <w:tabs>
          <w:tab w:val="left" w:pos="2327"/>
        </w:tabs>
        <w:spacing w:line="360" w:lineRule="exact"/>
        <w:rPr>
          <w:szCs w:val="28"/>
          <w:lang w:eastAsia="ar-SA"/>
        </w:rPr>
      </w:pPr>
      <w:r w:rsidRPr="00E14CD0">
        <w:rPr>
          <w:szCs w:val="28"/>
          <w:lang w:eastAsia="ar-SA"/>
        </w:rPr>
        <w:tab/>
      </w:r>
    </w:p>
    <w:p w:rsidR="000E6D74" w:rsidRPr="00E14CD0" w:rsidRDefault="000E6D74" w:rsidP="00A82942">
      <w:pPr>
        <w:tabs>
          <w:tab w:val="left" w:pos="720"/>
        </w:tabs>
        <w:spacing w:line="360" w:lineRule="exact"/>
        <w:jc w:val="both"/>
        <w:rPr>
          <w:b/>
          <w:szCs w:val="28"/>
          <w:u w:val="single"/>
        </w:rPr>
      </w:pPr>
      <w:r w:rsidRPr="00E14CD0">
        <w:rPr>
          <w:b/>
          <w:szCs w:val="28"/>
          <w:u w:val="single"/>
        </w:rPr>
        <w:t xml:space="preserve">Внесение изменений в </w:t>
      </w:r>
      <w:r w:rsidR="00525328" w:rsidRPr="00E14CD0">
        <w:rPr>
          <w:b/>
          <w:szCs w:val="28"/>
          <w:u w:val="single"/>
        </w:rPr>
        <w:t>котировочную</w:t>
      </w:r>
      <w:r w:rsidRPr="00E14CD0">
        <w:rPr>
          <w:b/>
          <w:szCs w:val="28"/>
          <w:u w:val="single"/>
        </w:rPr>
        <w:t xml:space="preserve"> документацию:</w:t>
      </w:r>
    </w:p>
    <w:p w:rsidR="000E6D74" w:rsidRPr="00E14CD0" w:rsidRDefault="000E6D74" w:rsidP="00A82942">
      <w:pPr>
        <w:spacing w:line="360" w:lineRule="exact"/>
        <w:jc w:val="center"/>
        <w:rPr>
          <w:rFonts w:eastAsia="MS Mincho"/>
          <w:b/>
          <w:bCs/>
          <w:szCs w:val="28"/>
        </w:rPr>
      </w:pPr>
    </w:p>
    <w:p w:rsidR="000E6D74" w:rsidRPr="00E14CD0" w:rsidRDefault="00525328" w:rsidP="00A82942">
      <w:pPr>
        <w:pStyle w:val="a8"/>
        <w:tabs>
          <w:tab w:val="clear" w:pos="4677"/>
          <w:tab w:val="clear" w:pos="9355"/>
        </w:tabs>
        <w:spacing w:line="360" w:lineRule="exact"/>
        <w:ind w:firstLine="709"/>
        <w:jc w:val="both"/>
        <w:rPr>
          <w:i/>
          <w:szCs w:val="28"/>
        </w:rPr>
      </w:pPr>
      <w:r w:rsidRPr="00E14CD0">
        <w:rPr>
          <w:i/>
          <w:szCs w:val="28"/>
        </w:rPr>
        <w:t>Пункты 2.2., 2.3, 2.4 котировочной</w:t>
      </w:r>
      <w:r w:rsidR="000E6D74" w:rsidRPr="00E14CD0">
        <w:rPr>
          <w:i/>
          <w:szCs w:val="28"/>
        </w:rPr>
        <w:t xml:space="preserve"> документации читать в следующей редакции:</w:t>
      </w:r>
    </w:p>
    <w:p w:rsidR="000E6D74" w:rsidRPr="00E14CD0" w:rsidRDefault="000E6D74" w:rsidP="00A82942">
      <w:pPr>
        <w:pStyle w:val="3"/>
        <w:spacing w:line="360" w:lineRule="exact"/>
        <w:jc w:val="both"/>
      </w:pPr>
      <w:r w:rsidRPr="00E14CD0">
        <w:lastRenderedPageBreak/>
        <w:t xml:space="preserve">«2.2. </w:t>
      </w:r>
      <w:r w:rsidR="00DB2E6B" w:rsidRPr="00F756F3">
        <w:t>Порядок, место, дата начала и окончания срока подачи заявок</w:t>
      </w:r>
    </w:p>
    <w:p w:rsidR="002A0D84" w:rsidRPr="00E14CD0" w:rsidRDefault="000E6D74" w:rsidP="002A0D84">
      <w:pPr>
        <w:ind w:left="60"/>
        <w:jc w:val="both"/>
        <w:rPr>
          <w:bCs/>
          <w:i/>
          <w:szCs w:val="28"/>
        </w:rPr>
      </w:pPr>
      <w:r w:rsidRPr="00E14CD0">
        <w:rPr>
          <w:bCs/>
          <w:szCs w:val="28"/>
        </w:rPr>
        <w:t>«</w:t>
      </w:r>
      <w:r w:rsidR="002A0D84" w:rsidRPr="00E14CD0">
        <w:rPr>
          <w:bCs/>
          <w:color w:val="000000"/>
          <w:szCs w:val="28"/>
        </w:rPr>
        <w:t xml:space="preserve">Заявки подаются в порядке, указанном в пункте 3.12 </w:t>
      </w:r>
      <w:r w:rsidR="002A0D84" w:rsidRPr="00E14CD0">
        <w:rPr>
          <w:bCs/>
          <w:szCs w:val="28"/>
        </w:rPr>
        <w:t xml:space="preserve">настоящего приложения, </w:t>
      </w:r>
      <w:r w:rsidR="002A0D84" w:rsidRPr="00E14CD0">
        <w:rPr>
          <w:bCs/>
          <w:color w:val="000000"/>
          <w:szCs w:val="28"/>
        </w:rPr>
        <w:t xml:space="preserve">на Универсальной торговой платформе ЗАО «Сбербанк-АСТ» (на странице данного конкурса на сайте </w:t>
      </w:r>
      <w:hyperlink r:id="rId10" w:history="1">
        <w:r w:rsidR="002A0D84" w:rsidRPr="00E14CD0">
          <w:rPr>
            <w:bCs/>
            <w:color w:val="000000"/>
            <w:szCs w:val="28"/>
          </w:rPr>
          <w:t>https://utp.sberbank-ast.ru</w:t>
        </w:r>
      </w:hyperlink>
      <w:r w:rsidR="002A0D84" w:rsidRPr="00E14CD0">
        <w:rPr>
          <w:bCs/>
          <w:color w:val="000000"/>
          <w:szCs w:val="28"/>
        </w:rPr>
        <w:t>) (далее – электронная площадка, ЭТЗП, сайт ЭТЗП).</w:t>
      </w:r>
      <w:r w:rsidR="002A0D84" w:rsidRPr="00E14CD0">
        <w:rPr>
          <w:bCs/>
          <w:szCs w:val="28"/>
        </w:rPr>
        <w:t xml:space="preserve"> </w:t>
      </w:r>
    </w:p>
    <w:p w:rsidR="002A0D84" w:rsidRPr="00E14CD0" w:rsidRDefault="002A0D84" w:rsidP="002A0D84">
      <w:pPr>
        <w:pStyle w:val="ad"/>
        <w:spacing w:line="240" w:lineRule="auto"/>
        <w:ind w:left="60" w:firstLine="33"/>
        <w:jc w:val="both"/>
        <w:rPr>
          <w:bCs/>
          <w:sz w:val="28"/>
          <w:szCs w:val="28"/>
        </w:rPr>
      </w:pPr>
    </w:p>
    <w:p w:rsidR="002A0D84" w:rsidRPr="00E14CD0" w:rsidRDefault="002A0D84" w:rsidP="002A0D84">
      <w:pPr>
        <w:pStyle w:val="ad"/>
        <w:spacing w:line="240" w:lineRule="auto"/>
        <w:ind w:left="60" w:firstLine="33"/>
        <w:jc w:val="both"/>
        <w:rPr>
          <w:bCs/>
          <w:color w:val="000000"/>
          <w:sz w:val="28"/>
          <w:szCs w:val="28"/>
        </w:rPr>
      </w:pPr>
      <w:proofErr w:type="gramStart"/>
      <w:r w:rsidRPr="00E14CD0">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14CD0">
        <w:rPr>
          <w:sz w:val="28"/>
          <w:szCs w:val="28"/>
        </w:rPr>
        <w:t>далее – единая информационная система, ЕИС</w:t>
      </w:r>
      <w:r w:rsidRPr="00E14CD0">
        <w:rPr>
          <w:bCs/>
          <w:sz w:val="28"/>
          <w:szCs w:val="28"/>
        </w:rPr>
        <w:t xml:space="preserve">), </w:t>
      </w:r>
      <w:r w:rsidRPr="00E14CD0">
        <w:rPr>
          <w:bCs/>
          <w:color w:val="000000"/>
          <w:sz w:val="28"/>
          <w:szCs w:val="28"/>
        </w:rPr>
        <w:t xml:space="preserve">и, на сайте </w:t>
      </w:r>
      <w:hyperlink r:id="rId11" w:history="1">
        <w:r w:rsidRPr="00E14CD0">
          <w:rPr>
            <w:bCs/>
            <w:color w:val="000000"/>
            <w:sz w:val="28"/>
            <w:szCs w:val="28"/>
          </w:rPr>
          <w:t>https://utp.sberbank-ast.ru</w:t>
        </w:r>
      </w:hyperlink>
      <w:r w:rsidRPr="00E14CD0">
        <w:rPr>
          <w:bCs/>
          <w:color w:val="000000"/>
          <w:sz w:val="28"/>
          <w:szCs w:val="28"/>
        </w:rPr>
        <w:t xml:space="preserve">), а также на официальном сайте Заказчика www.skppk.ru (далее – сайты), </w:t>
      </w:r>
      <w:r w:rsidRPr="00E14CD0">
        <w:rPr>
          <w:b/>
          <w:bCs/>
          <w:color w:val="000000"/>
          <w:sz w:val="28"/>
          <w:szCs w:val="28"/>
        </w:rPr>
        <w:t>«31» января 202</w:t>
      </w:r>
      <w:r w:rsidR="00DB2E6B">
        <w:rPr>
          <w:b/>
          <w:bCs/>
          <w:color w:val="000000"/>
          <w:sz w:val="28"/>
          <w:szCs w:val="28"/>
        </w:rPr>
        <w:t>3</w:t>
      </w:r>
      <w:r w:rsidRPr="00E14CD0">
        <w:rPr>
          <w:b/>
          <w:bCs/>
          <w:color w:val="000000"/>
          <w:sz w:val="28"/>
          <w:szCs w:val="28"/>
        </w:rPr>
        <w:t xml:space="preserve"> год.</w:t>
      </w:r>
      <w:proofErr w:type="gramEnd"/>
    </w:p>
    <w:p w:rsidR="002A0D84" w:rsidRPr="00E14CD0" w:rsidRDefault="002A0D84" w:rsidP="002A0D84">
      <w:pPr>
        <w:ind w:left="60"/>
        <w:jc w:val="both"/>
        <w:rPr>
          <w:bCs/>
          <w:i/>
          <w:szCs w:val="28"/>
        </w:rPr>
      </w:pPr>
    </w:p>
    <w:p w:rsidR="000E6D74" w:rsidRPr="00DB2E6B" w:rsidRDefault="002A0D84" w:rsidP="002A0D84">
      <w:pPr>
        <w:spacing w:line="360" w:lineRule="exact"/>
        <w:ind w:left="60"/>
        <w:jc w:val="both"/>
        <w:rPr>
          <w:b/>
          <w:i/>
          <w:szCs w:val="28"/>
        </w:rPr>
      </w:pPr>
      <w:r w:rsidRPr="00E14CD0">
        <w:rPr>
          <w:bCs/>
          <w:color w:val="000000"/>
          <w:szCs w:val="28"/>
        </w:rPr>
        <w:t xml:space="preserve">Дата окончания срока подачи </w:t>
      </w:r>
      <w:r w:rsidRPr="00E14CD0">
        <w:rPr>
          <w:color w:val="000000"/>
          <w:szCs w:val="28"/>
        </w:rPr>
        <w:t>котировочных</w:t>
      </w:r>
      <w:r w:rsidRPr="00E14CD0">
        <w:rPr>
          <w:bCs/>
          <w:color w:val="000000"/>
          <w:szCs w:val="28"/>
        </w:rPr>
        <w:t xml:space="preserve"> заявок </w:t>
      </w:r>
      <w:r w:rsidRPr="00E14CD0">
        <w:rPr>
          <w:b/>
          <w:bCs/>
          <w:color w:val="000000"/>
          <w:szCs w:val="28"/>
        </w:rPr>
        <w:t>«1</w:t>
      </w:r>
      <w:r w:rsidR="00DB2E6B">
        <w:rPr>
          <w:b/>
          <w:bCs/>
          <w:color w:val="000000"/>
          <w:szCs w:val="28"/>
        </w:rPr>
        <w:t>6</w:t>
      </w:r>
      <w:r w:rsidRPr="00E14CD0">
        <w:rPr>
          <w:b/>
          <w:bCs/>
          <w:color w:val="000000"/>
          <w:szCs w:val="28"/>
        </w:rPr>
        <w:t>» февраля 202</w:t>
      </w:r>
      <w:r w:rsidR="00DB2E6B">
        <w:rPr>
          <w:b/>
          <w:bCs/>
          <w:color w:val="000000"/>
          <w:szCs w:val="28"/>
        </w:rPr>
        <w:t>3</w:t>
      </w:r>
      <w:r w:rsidRPr="00E14CD0">
        <w:rPr>
          <w:b/>
          <w:bCs/>
          <w:color w:val="000000"/>
          <w:szCs w:val="28"/>
        </w:rPr>
        <w:t xml:space="preserve">г, </w:t>
      </w:r>
      <w:r w:rsidRPr="00DB2E6B">
        <w:rPr>
          <w:b/>
          <w:bCs/>
          <w:color w:val="000000"/>
          <w:szCs w:val="28"/>
        </w:rPr>
        <w:t>10 часов 00 минут московского времени</w:t>
      </w:r>
      <w:proofErr w:type="gramStart"/>
      <w:r w:rsidRPr="00DB2E6B">
        <w:rPr>
          <w:b/>
          <w:bCs/>
          <w:color w:val="000000"/>
          <w:szCs w:val="28"/>
        </w:rPr>
        <w:t>.</w:t>
      </w:r>
      <w:r w:rsidR="000E6D74" w:rsidRPr="00DB2E6B">
        <w:rPr>
          <w:b/>
          <w:i/>
          <w:szCs w:val="28"/>
        </w:rPr>
        <w:t>»</w:t>
      </w:r>
      <w:proofErr w:type="gramEnd"/>
    </w:p>
    <w:p w:rsidR="000E6D74" w:rsidRPr="00E14CD0" w:rsidRDefault="000E6D74" w:rsidP="00A82942">
      <w:pPr>
        <w:spacing w:line="360" w:lineRule="exact"/>
        <w:ind w:firstLine="709"/>
        <w:jc w:val="both"/>
        <w:rPr>
          <w:szCs w:val="28"/>
        </w:rPr>
      </w:pPr>
    </w:p>
    <w:p w:rsidR="000E6D74" w:rsidRPr="00E14CD0" w:rsidRDefault="000E6D74" w:rsidP="00A82942">
      <w:pPr>
        <w:pStyle w:val="3"/>
        <w:spacing w:line="360" w:lineRule="exact"/>
        <w:jc w:val="both"/>
      </w:pPr>
      <w:r w:rsidRPr="00E14CD0">
        <w:t xml:space="preserve">2.3. </w:t>
      </w:r>
      <w:r w:rsidR="00120A9D" w:rsidRPr="00120A9D">
        <w:t>Дата рассмотрения котировочных заявок участников и подведения итогов запроса котировок.</w:t>
      </w:r>
    </w:p>
    <w:p w:rsidR="00120A9D" w:rsidRPr="00F756F3" w:rsidRDefault="000E6D74" w:rsidP="00120A9D">
      <w:pPr>
        <w:jc w:val="both"/>
        <w:rPr>
          <w:bCs/>
          <w:szCs w:val="28"/>
        </w:rPr>
      </w:pPr>
      <w:r w:rsidRPr="00E14CD0">
        <w:rPr>
          <w:bCs/>
          <w:szCs w:val="28"/>
        </w:rPr>
        <w:t>«</w:t>
      </w:r>
      <w:r w:rsidR="00120A9D" w:rsidRPr="00F756F3">
        <w:rPr>
          <w:bCs/>
          <w:szCs w:val="28"/>
        </w:rPr>
        <w:t xml:space="preserve">Рассмотрение частей котировочных заявок осуществляется </w:t>
      </w:r>
      <w:r w:rsidR="00120A9D">
        <w:rPr>
          <w:b/>
          <w:bCs/>
          <w:color w:val="000000"/>
          <w:szCs w:val="28"/>
        </w:rPr>
        <w:t>«17» февраля</w:t>
      </w:r>
      <w:r w:rsidR="00120A9D" w:rsidRPr="00F756F3">
        <w:rPr>
          <w:b/>
          <w:bCs/>
          <w:color w:val="000000"/>
          <w:szCs w:val="28"/>
        </w:rPr>
        <w:t xml:space="preserve"> 202</w:t>
      </w:r>
      <w:r w:rsidR="00120A9D" w:rsidRPr="00E01DD9">
        <w:rPr>
          <w:b/>
          <w:bCs/>
          <w:color w:val="000000"/>
          <w:szCs w:val="28"/>
        </w:rPr>
        <w:t>3</w:t>
      </w:r>
      <w:r w:rsidR="00120A9D" w:rsidRPr="00F756F3">
        <w:rPr>
          <w:b/>
          <w:bCs/>
          <w:color w:val="000000"/>
          <w:szCs w:val="28"/>
        </w:rPr>
        <w:t>г</w:t>
      </w:r>
      <w:r w:rsidR="00120A9D" w:rsidRPr="00F756F3">
        <w:rPr>
          <w:bCs/>
          <w:szCs w:val="28"/>
        </w:rPr>
        <w:t>.</w:t>
      </w:r>
    </w:p>
    <w:p w:rsidR="00120A9D" w:rsidRPr="00F756F3" w:rsidRDefault="00120A9D" w:rsidP="00120A9D">
      <w:pPr>
        <w:jc w:val="both"/>
        <w:rPr>
          <w:bCs/>
          <w:i/>
          <w:szCs w:val="28"/>
        </w:rPr>
      </w:pPr>
    </w:p>
    <w:p w:rsidR="000E6D74" w:rsidRPr="00E14CD0" w:rsidRDefault="00120A9D" w:rsidP="00120A9D">
      <w:pPr>
        <w:spacing w:line="360" w:lineRule="exact"/>
        <w:jc w:val="both"/>
        <w:rPr>
          <w:bCs/>
          <w:color w:val="000000"/>
          <w:szCs w:val="28"/>
        </w:rPr>
      </w:pPr>
      <w:r w:rsidRPr="00F756F3">
        <w:rPr>
          <w:bCs/>
          <w:szCs w:val="28"/>
        </w:rPr>
        <w:t xml:space="preserve">Подведение итогов запроса котировок осуществляется </w:t>
      </w:r>
      <w:r>
        <w:rPr>
          <w:b/>
          <w:bCs/>
          <w:color w:val="000000"/>
          <w:szCs w:val="28"/>
        </w:rPr>
        <w:t>«17» февраля</w:t>
      </w:r>
      <w:r w:rsidRPr="00F756F3">
        <w:rPr>
          <w:b/>
          <w:bCs/>
          <w:color w:val="000000"/>
          <w:szCs w:val="28"/>
        </w:rPr>
        <w:t xml:space="preserve"> 202</w:t>
      </w:r>
      <w:r w:rsidRPr="00E01DD9">
        <w:rPr>
          <w:b/>
          <w:bCs/>
          <w:color w:val="000000"/>
          <w:szCs w:val="28"/>
        </w:rPr>
        <w:t>3</w:t>
      </w:r>
      <w:r w:rsidRPr="00F756F3">
        <w:rPr>
          <w:b/>
          <w:bCs/>
          <w:color w:val="000000"/>
          <w:szCs w:val="28"/>
        </w:rPr>
        <w:t>г</w:t>
      </w:r>
      <w:r w:rsidRPr="00F756F3">
        <w:rPr>
          <w:bCs/>
          <w:i/>
          <w:szCs w:val="28"/>
        </w:rPr>
        <w:t>.</w:t>
      </w:r>
    </w:p>
    <w:p w:rsidR="000E6D74" w:rsidRPr="00E14CD0" w:rsidRDefault="000E6D74" w:rsidP="00A82942">
      <w:pPr>
        <w:spacing w:line="360" w:lineRule="exact"/>
        <w:rPr>
          <w:bCs/>
          <w:szCs w:val="28"/>
        </w:rPr>
      </w:pPr>
    </w:p>
    <w:p w:rsidR="00120A9D" w:rsidRPr="00120A9D" w:rsidRDefault="000E6D74" w:rsidP="00120A9D">
      <w:pPr>
        <w:ind w:firstLine="34"/>
        <w:jc w:val="both"/>
        <w:rPr>
          <w:b/>
          <w:bCs/>
          <w:szCs w:val="28"/>
        </w:rPr>
      </w:pPr>
      <w:r w:rsidRPr="00E14CD0">
        <w:rPr>
          <w:b/>
          <w:bCs/>
          <w:szCs w:val="28"/>
        </w:rPr>
        <w:t>2.4.</w:t>
      </w:r>
      <w:r w:rsidRPr="00E14CD0">
        <w:rPr>
          <w:bCs/>
          <w:szCs w:val="28"/>
        </w:rPr>
        <w:t xml:space="preserve"> </w:t>
      </w:r>
      <w:r w:rsidR="00120A9D" w:rsidRPr="00120A9D">
        <w:rPr>
          <w:b/>
          <w:bCs/>
          <w:szCs w:val="28"/>
        </w:rPr>
        <w:t xml:space="preserve">Порядок направления запросов на разъяснение положений </w:t>
      </w:r>
      <w:r w:rsidR="00120A9D" w:rsidRPr="00120A9D">
        <w:rPr>
          <w:b/>
          <w:szCs w:val="28"/>
        </w:rPr>
        <w:t>извещения о проведении запроса котировок</w:t>
      </w:r>
      <w:r w:rsidR="00120A9D" w:rsidRPr="00120A9D">
        <w:rPr>
          <w:b/>
          <w:bCs/>
          <w:szCs w:val="28"/>
        </w:rPr>
        <w:t xml:space="preserve"> и предоставления разъяснений положений </w:t>
      </w:r>
      <w:r w:rsidR="00120A9D" w:rsidRPr="00120A9D">
        <w:rPr>
          <w:b/>
          <w:szCs w:val="28"/>
        </w:rPr>
        <w:t>извещения о проведении запроса котировок.</w:t>
      </w:r>
    </w:p>
    <w:p w:rsidR="000E6D74" w:rsidRPr="00E14CD0" w:rsidRDefault="000E6D74" w:rsidP="00A82942">
      <w:pPr>
        <w:spacing w:line="360" w:lineRule="exact"/>
        <w:jc w:val="both"/>
        <w:rPr>
          <w:b/>
          <w:bCs/>
          <w:szCs w:val="28"/>
        </w:rPr>
      </w:pPr>
    </w:p>
    <w:p w:rsidR="00020F57" w:rsidRPr="00020F57" w:rsidRDefault="000E6D74" w:rsidP="00020F57">
      <w:pPr>
        <w:jc w:val="both"/>
        <w:rPr>
          <w:bCs/>
          <w:szCs w:val="28"/>
        </w:rPr>
      </w:pPr>
      <w:r w:rsidRPr="00E14CD0">
        <w:rPr>
          <w:bCs/>
          <w:szCs w:val="28"/>
        </w:rPr>
        <w:t>«</w:t>
      </w:r>
      <w:r w:rsidR="00020F57" w:rsidRPr="00F756F3">
        <w:rPr>
          <w:bCs/>
          <w:szCs w:val="28"/>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настоящего приложения к извещению.</w:t>
      </w:r>
    </w:p>
    <w:p w:rsidR="00020F57" w:rsidRPr="00020F57" w:rsidRDefault="00020F57" w:rsidP="00020F57">
      <w:pPr>
        <w:jc w:val="both"/>
        <w:rPr>
          <w:bCs/>
          <w:szCs w:val="28"/>
        </w:rPr>
      </w:pPr>
    </w:p>
    <w:p w:rsidR="00020F57" w:rsidRPr="00020F57" w:rsidRDefault="00020F57" w:rsidP="00020F57">
      <w:pPr>
        <w:jc w:val="both"/>
        <w:rPr>
          <w:b/>
          <w:bCs/>
          <w:szCs w:val="28"/>
        </w:rPr>
      </w:pPr>
      <w:r w:rsidRPr="00F756F3">
        <w:rPr>
          <w:bCs/>
          <w:szCs w:val="28"/>
        </w:rPr>
        <w:t>Срок направления участниками запросов на разъяснение положений извещения о проведении запроса котировок</w:t>
      </w:r>
      <w:r>
        <w:rPr>
          <w:bCs/>
          <w:szCs w:val="28"/>
        </w:rPr>
        <w:t xml:space="preserve">: </w:t>
      </w:r>
      <w:r w:rsidRPr="00020F57">
        <w:rPr>
          <w:b/>
          <w:bCs/>
          <w:szCs w:val="28"/>
        </w:rPr>
        <w:t>с «31» января 2023 г. по «13» февраля 2023г. (включительно).</w:t>
      </w:r>
    </w:p>
    <w:p w:rsidR="00020F57" w:rsidRPr="00F756F3" w:rsidRDefault="00020F57" w:rsidP="00020F57">
      <w:pPr>
        <w:jc w:val="both"/>
        <w:rPr>
          <w:bCs/>
          <w:szCs w:val="28"/>
        </w:rPr>
      </w:pPr>
    </w:p>
    <w:p w:rsidR="00020F57" w:rsidRPr="00F756F3" w:rsidRDefault="00020F57" w:rsidP="00020F57">
      <w:pPr>
        <w:jc w:val="both"/>
        <w:rPr>
          <w:bCs/>
          <w:szCs w:val="28"/>
        </w:rPr>
      </w:pPr>
      <w:r w:rsidRPr="00F756F3">
        <w:rPr>
          <w:bCs/>
          <w:szCs w:val="28"/>
        </w:rPr>
        <w:t xml:space="preserve">Дата начала срока предоставления участникам разъяснений положений </w:t>
      </w:r>
      <w:r w:rsidRPr="00F756F3">
        <w:rPr>
          <w:szCs w:val="28"/>
        </w:rPr>
        <w:t>извещения о проведении запроса котировок</w:t>
      </w:r>
      <w:r w:rsidRPr="00F756F3">
        <w:rPr>
          <w:bCs/>
          <w:szCs w:val="28"/>
        </w:rPr>
        <w:t xml:space="preserve">: </w:t>
      </w:r>
      <w:r w:rsidRPr="00020F57">
        <w:rPr>
          <w:b/>
          <w:bCs/>
          <w:szCs w:val="28"/>
        </w:rPr>
        <w:t>«31» января 2023г.</w:t>
      </w:r>
    </w:p>
    <w:p w:rsidR="00020F57" w:rsidRPr="00F756F3" w:rsidRDefault="00020F57" w:rsidP="00020F57">
      <w:pPr>
        <w:jc w:val="both"/>
        <w:rPr>
          <w:bCs/>
          <w:szCs w:val="28"/>
        </w:rPr>
      </w:pPr>
    </w:p>
    <w:p w:rsidR="00A454D2" w:rsidRPr="00020F57" w:rsidRDefault="00020F57" w:rsidP="00020F57">
      <w:pPr>
        <w:jc w:val="both"/>
        <w:rPr>
          <w:b/>
          <w:bCs/>
          <w:szCs w:val="28"/>
        </w:rPr>
      </w:pPr>
      <w:r w:rsidRPr="00F756F3">
        <w:rPr>
          <w:bCs/>
          <w:szCs w:val="28"/>
        </w:rPr>
        <w:t xml:space="preserve">Дата окончания срока предоставления участникам разъяснений положений </w:t>
      </w:r>
      <w:r w:rsidRPr="00F756F3">
        <w:rPr>
          <w:szCs w:val="28"/>
        </w:rPr>
        <w:t>извещения о проведении запроса котировок</w:t>
      </w:r>
      <w:r w:rsidRPr="00F756F3">
        <w:rPr>
          <w:bCs/>
          <w:szCs w:val="28"/>
        </w:rPr>
        <w:t xml:space="preserve">: </w:t>
      </w:r>
      <w:r w:rsidRPr="00020F57">
        <w:rPr>
          <w:b/>
          <w:bCs/>
          <w:szCs w:val="28"/>
        </w:rPr>
        <w:t xml:space="preserve">23:59 </w:t>
      </w:r>
      <w:r w:rsidRPr="00020F57">
        <w:rPr>
          <w:b/>
          <w:bCs/>
          <w:color w:val="000000"/>
          <w:szCs w:val="28"/>
        </w:rPr>
        <w:t>часов московского времени</w:t>
      </w:r>
      <w:r w:rsidRPr="00020F57">
        <w:rPr>
          <w:b/>
          <w:bCs/>
          <w:szCs w:val="28"/>
        </w:rPr>
        <w:t xml:space="preserve"> «15» февраля 2023 г</w:t>
      </w:r>
      <w:r w:rsidR="00525328" w:rsidRPr="00020F57">
        <w:rPr>
          <w:b/>
          <w:bCs/>
          <w:szCs w:val="28"/>
        </w:rPr>
        <w:t>»</w:t>
      </w:r>
    </w:p>
    <w:p w:rsidR="00E77DE3" w:rsidRDefault="00E77DE3" w:rsidP="00E77DE3">
      <w:pPr>
        <w:pStyle w:val="11"/>
        <w:spacing w:line="260" w:lineRule="exact"/>
        <w:ind w:left="3969" w:firstLine="0"/>
        <w:jc w:val="right"/>
        <w:rPr>
          <w:i/>
          <w:szCs w:val="28"/>
        </w:rPr>
      </w:pPr>
    </w:p>
    <w:p w:rsidR="000E6D74" w:rsidRPr="00E77DE3" w:rsidRDefault="00226DD6" w:rsidP="00E77DE3">
      <w:pPr>
        <w:pStyle w:val="11"/>
        <w:spacing w:line="260" w:lineRule="exact"/>
        <w:ind w:firstLine="0"/>
        <w:rPr>
          <w:i/>
          <w:szCs w:val="28"/>
        </w:rPr>
      </w:pPr>
      <w:r w:rsidRPr="00E77DE3">
        <w:rPr>
          <w:i/>
          <w:szCs w:val="28"/>
        </w:rPr>
        <w:t>Приложение 1.1</w:t>
      </w:r>
      <w:r w:rsidR="00E77DE3" w:rsidRPr="00E77DE3">
        <w:rPr>
          <w:i/>
          <w:szCs w:val="28"/>
        </w:rPr>
        <w:t xml:space="preserve"> к извещению о проведении запроса котировок</w:t>
      </w:r>
      <w:r w:rsidR="000E6D74" w:rsidRPr="00E77DE3">
        <w:rPr>
          <w:i/>
          <w:szCs w:val="28"/>
        </w:rPr>
        <w:t xml:space="preserve">: </w:t>
      </w:r>
      <w:r w:rsidRPr="00E77DE3">
        <w:rPr>
          <w:i/>
          <w:szCs w:val="28"/>
        </w:rPr>
        <w:t>Техническое задание</w:t>
      </w:r>
      <w:r w:rsidR="000E6D74" w:rsidRPr="00E77DE3">
        <w:rPr>
          <w:i/>
          <w:szCs w:val="28"/>
        </w:rPr>
        <w:t xml:space="preserve"> к </w:t>
      </w:r>
      <w:r w:rsidR="00A6127A" w:rsidRPr="00E77DE3">
        <w:rPr>
          <w:i/>
          <w:szCs w:val="28"/>
        </w:rPr>
        <w:t>котировочной</w:t>
      </w:r>
      <w:r w:rsidR="000E6D74" w:rsidRPr="00E77DE3">
        <w:rPr>
          <w:i/>
          <w:szCs w:val="28"/>
        </w:rPr>
        <w:t xml:space="preserve"> документации читать в следующей редакции:</w:t>
      </w:r>
    </w:p>
    <w:p w:rsidR="00DA21FF" w:rsidRDefault="00DA21FF"/>
    <w:p w:rsidR="00F7381F" w:rsidRDefault="00F7381F" w:rsidP="006342FD">
      <w:pPr>
        <w:jc w:val="center"/>
        <w:rPr>
          <w:bCs/>
          <w:color w:val="000000"/>
          <w:szCs w:val="28"/>
        </w:rPr>
      </w:pPr>
    </w:p>
    <w:p w:rsidR="006B57F9" w:rsidRDefault="006B57F9" w:rsidP="006342FD">
      <w:pPr>
        <w:jc w:val="center"/>
        <w:rPr>
          <w:bCs/>
          <w:color w:val="000000"/>
          <w:szCs w:val="28"/>
        </w:rPr>
      </w:pPr>
      <w:r w:rsidRPr="00232DD3">
        <w:rPr>
          <w:bCs/>
          <w:color w:val="000000"/>
          <w:szCs w:val="28"/>
        </w:rPr>
        <w:t>Техническое задание</w:t>
      </w:r>
    </w:p>
    <w:p w:rsidR="006342FD" w:rsidRPr="006342FD" w:rsidRDefault="006342FD" w:rsidP="00350E03">
      <w:pPr>
        <w:rPr>
          <w:bCs/>
          <w:color w:val="000000"/>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58"/>
        <w:gridCol w:w="10"/>
        <w:gridCol w:w="94"/>
        <w:gridCol w:w="595"/>
        <w:gridCol w:w="1089"/>
        <w:gridCol w:w="140"/>
        <w:gridCol w:w="1104"/>
        <w:gridCol w:w="1212"/>
        <w:gridCol w:w="1453"/>
        <w:gridCol w:w="1759"/>
      </w:tblGrid>
      <w:tr w:rsidR="00B217F2" w:rsidRPr="00B217F2" w:rsidTr="005E7BDF">
        <w:trPr>
          <w:jc w:val="center"/>
        </w:trPr>
        <w:tc>
          <w:tcPr>
            <w:tcW w:w="5000" w:type="pct"/>
            <w:gridSpan w:val="11"/>
          </w:tcPr>
          <w:p w:rsidR="00B217F2" w:rsidRPr="00B217F2" w:rsidRDefault="00B217F2" w:rsidP="005E7BDF">
            <w:pPr>
              <w:jc w:val="both"/>
              <w:rPr>
                <w:b/>
                <w:sz w:val="24"/>
              </w:rPr>
            </w:pPr>
            <w:r w:rsidRPr="00B217F2">
              <w:rPr>
                <w:b/>
                <w:sz w:val="24"/>
              </w:rPr>
              <w:t>1. Наименование закупаемых услуг, их количество (объем), цены за единицу услуги</w:t>
            </w:r>
            <w:r w:rsidRPr="00B217F2" w:rsidDel="00414B4B">
              <w:rPr>
                <w:b/>
                <w:sz w:val="24"/>
              </w:rPr>
              <w:t xml:space="preserve"> </w:t>
            </w:r>
            <w:r w:rsidRPr="00B217F2">
              <w:rPr>
                <w:b/>
                <w:sz w:val="24"/>
              </w:rPr>
              <w:t>и начальная (максимальная) цена договора</w:t>
            </w:r>
          </w:p>
        </w:tc>
      </w:tr>
      <w:tr w:rsidR="00B217F2" w:rsidRPr="00B217F2" w:rsidTr="005E7BDF">
        <w:trPr>
          <w:jc w:val="center"/>
        </w:trPr>
        <w:tc>
          <w:tcPr>
            <w:tcW w:w="970" w:type="pct"/>
            <w:tcBorders>
              <w:bottom w:val="single" w:sz="4" w:space="0" w:color="auto"/>
            </w:tcBorders>
          </w:tcPr>
          <w:p w:rsidR="00B217F2" w:rsidRPr="00B217F2" w:rsidRDefault="00B217F2" w:rsidP="005E7BDF">
            <w:pPr>
              <w:jc w:val="both"/>
              <w:rPr>
                <w:b/>
                <w:sz w:val="24"/>
              </w:rPr>
            </w:pPr>
            <w:r w:rsidRPr="00B217F2">
              <w:rPr>
                <w:b/>
                <w:sz w:val="24"/>
              </w:rPr>
              <w:t>Наименование услуги</w:t>
            </w:r>
          </w:p>
        </w:tc>
        <w:tc>
          <w:tcPr>
            <w:tcW w:w="500" w:type="pct"/>
            <w:gridSpan w:val="4"/>
            <w:tcBorders>
              <w:bottom w:val="single" w:sz="4" w:space="0" w:color="auto"/>
            </w:tcBorders>
          </w:tcPr>
          <w:p w:rsidR="00B217F2" w:rsidRPr="00B217F2" w:rsidRDefault="00B217F2" w:rsidP="005E7BDF">
            <w:pPr>
              <w:jc w:val="center"/>
              <w:rPr>
                <w:b/>
                <w:sz w:val="24"/>
              </w:rPr>
            </w:pPr>
            <w:r w:rsidRPr="00B217F2">
              <w:rPr>
                <w:b/>
                <w:sz w:val="24"/>
              </w:rPr>
              <w:t>Ед. изм.</w:t>
            </w:r>
          </w:p>
        </w:tc>
        <w:tc>
          <w:tcPr>
            <w:tcW w:w="568" w:type="pct"/>
            <w:tcBorders>
              <w:bottom w:val="single" w:sz="4" w:space="0" w:color="auto"/>
            </w:tcBorders>
          </w:tcPr>
          <w:p w:rsidR="00B217F2" w:rsidRPr="00B217F2" w:rsidRDefault="00B217F2" w:rsidP="005E7BDF">
            <w:pPr>
              <w:ind w:left="-108"/>
              <w:jc w:val="center"/>
              <w:rPr>
                <w:b/>
                <w:sz w:val="24"/>
              </w:rPr>
            </w:pPr>
            <w:r w:rsidRPr="00B217F2">
              <w:rPr>
                <w:b/>
                <w:sz w:val="24"/>
              </w:rPr>
              <w:t>Количество (объем)</w:t>
            </w:r>
          </w:p>
        </w:tc>
        <w:tc>
          <w:tcPr>
            <w:tcW w:w="650" w:type="pct"/>
            <w:gridSpan w:val="2"/>
            <w:tcBorders>
              <w:bottom w:val="single" w:sz="4" w:space="0" w:color="auto"/>
            </w:tcBorders>
          </w:tcPr>
          <w:p w:rsidR="00B217F2" w:rsidRPr="00B217F2" w:rsidRDefault="00B217F2" w:rsidP="005E7BDF">
            <w:pPr>
              <w:jc w:val="center"/>
              <w:rPr>
                <w:b/>
                <w:sz w:val="24"/>
              </w:rPr>
            </w:pPr>
            <w:r w:rsidRPr="00B217F2">
              <w:rPr>
                <w:b/>
                <w:sz w:val="24"/>
              </w:rPr>
              <w:t>Цена за единицу без учета НДС</w:t>
            </w:r>
          </w:p>
        </w:tc>
        <w:tc>
          <w:tcPr>
            <w:tcW w:w="633" w:type="pct"/>
            <w:tcBorders>
              <w:bottom w:val="single" w:sz="4" w:space="0" w:color="auto"/>
            </w:tcBorders>
          </w:tcPr>
          <w:p w:rsidR="00B217F2" w:rsidRPr="00B217F2" w:rsidRDefault="00B217F2" w:rsidP="005E7BDF">
            <w:pPr>
              <w:jc w:val="center"/>
              <w:rPr>
                <w:b/>
                <w:sz w:val="24"/>
              </w:rPr>
            </w:pPr>
            <w:r w:rsidRPr="00B217F2">
              <w:rPr>
                <w:b/>
                <w:sz w:val="24"/>
              </w:rPr>
              <w:t>Цена за единицу с учетом НДС</w:t>
            </w:r>
          </w:p>
        </w:tc>
        <w:tc>
          <w:tcPr>
            <w:tcW w:w="759" w:type="pct"/>
          </w:tcPr>
          <w:p w:rsidR="00B217F2" w:rsidRPr="00B217F2" w:rsidRDefault="00B217F2" w:rsidP="005E7BDF">
            <w:pPr>
              <w:jc w:val="center"/>
              <w:rPr>
                <w:b/>
                <w:sz w:val="24"/>
              </w:rPr>
            </w:pPr>
            <w:r w:rsidRPr="00B217F2">
              <w:rPr>
                <w:b/>
                <w:sz w:val="24"/>
              </w:rPr>
              <w:t>Всего без учета НДС, руб.</w:t>
            </w:r>
          </w:p>
        </w:tc>
        <w:tc>
          <w:tcPr>
            <w:tcW w:w="919" w:type="pct"/>
          </w:tcPr>
          <w:p w:rsidR="00B217F2" w:rsidRPr="00B217F2" w:rsidRDefault="00B217F2" w:rsidP="005E7BDF">
            <w:pPr>
              <w:jc w:val="center"/>
              <w:rPr>
                <w:b/>
                <w:sz w:val="24"/>
              </w:rPr>
            </w:pPr>
            <w:r w:rsidRPr="00B217F2">
              <w:rPr>
                <w:b/>
                <w:sz w:val="24"/>
              </w:rPr>
              <w:t>Всего с учетом НДС, руб.</w:t>
            </w:r>
          </w:p>
        </w:tc>
      </w:tr>
      <w:tr w:rsidR="00B217F2" w:rsidRPr="00B217F2" w:rsidTr="005E7BDF">
        <w:trPr>
          <w:jc w:val="center"/>
        </w:trPr>
        <w:tc>
          <w:tcPr>
            <w:tcW w:w="3322" w:type="pct"/>
            <w:gridSpan w:val="9"/>
            <w:tcBorders>
              <w:bottom w:val="single" w:sz="4" w:space="0" w:color="auto"/>
            </w:tcBorders>
          </w:tcPr>
          <w:p w:rsidR="00B217F2" w:rsidRPr="00B217F2" w:rsidRDefault="00B217F2" w:rsidP="005E7BDF">
            <w:pPr>
              <w:rPr>
                <w:b/>
                <w:bCs/>
                <w:sz w:val="24"/>
                <w:highlight w:val="yellow"/>
              </w:rPr>
            </w:pPr>
            <w:proofErr w:type="gramStart"/>
            <w:r w:rsidRPr="00B217F2">
              <w:rPr>
                <w:b/>
                <w:bCs/>
                <w:sz w:val="24"/>
              </w:rPr>
              <w:t xml:space="preserve">В данной закупке под условной единицей подразумевается оказание услуг по сопровождению адаптированных экземпляров систем </w:t>
            </w:r>
            <w:proofErr w:type="spellStart"/>
            <w:r w:rsidRPr="00B217F2">
              <w:rPr>
                <w:b/>
                <w:bCs/>
                <w:sz w:val="24"/>
              </w:rPr>
              <w:t>КонсультантПлюс</w:t>
            </w:r>
            <w:proofErr w:type="spellEnd"/>
            <w:r w:rsidRPr="00B217F2">
              <w:rPr>
                <w:b/>
                <w:bCs/>
                <w:sz w:val="24"/>
              </w:rPr>
              <w:t xml:space="preserve">, обеспечивающего совместимость услуг по адаптации и сопровождению с установленными ранее экземплярами систем </w:t>
            </w:r>
            <w:proofErr w:type="spellStart"/>
            <w:r w:rsidRPr="00B217F2">
              <w:rPr>
                <w:b/>
                <w:bCs/>
                <w:sz w:val="24"/>
              </w:rPr>
              <w:t>КонсультантПлюс</w:t>
            </w:r>
            <w:proofErr w:type="spellEnd"/>
            <w:r w:rsidRPr="00B217F2">
              <w:rPr>
                <w:b/>
                <w:bCs/>
                <w:sz w:val="24"/>
              </w:rPr>
              <w:t xml:space="preserve"> у Заказчика на 11 месяцев в ниже приведенной комплектации:</w:t>
            </w:r>
            <w:proofErr w:type="gramEnd"/>
          </w:p>
        </w:tc>
        <w:tc>
          <w:tcPr>
            <w:tcW w:w="759" w:type="pct"/>
            <w:vAlign w:val="center"/>
          </w:tcPr>
          <w:p w:rsidR="00B217F2" w:rsidRPr="00B217F2" w:rsidRDefault="00B217F2" w:rsidP="005E7BDF">
            <w:pPr>
              <w:jc w:val="center"/>
              <w:rPr>
                <w:b/>
                <w:sz w:val="24"/>
              </w:rPr>
            </w:pPr>
            <w:r w:rsidRPr="00B217F2">
              <w:rPr>
                <w:b/>
                <w:sz w:val="24"/>
              </w:rPr>
              <w:t>484 355,30</w:t>
            </w:r>
          </w:p>
        </w:tc>
        <w:tc>
          <w:tcPr>
            <w:tcW w:w="919" w:type="pct"/>
            <w:vAlign w:val="center"/>
          </w:tcPr>
          <w:p w:rsidR="00B217F2" w:rsidRPr="00B217F2" w:rsidRDefault="00B217F2" w:rsidP="005E7BDF">
            <w:pPr>
              <w:jc w:val="center"/>
              <w:rPr>
                <w:b/>
                <w:sz w:val="24"/>
              </w:rPr>
            </w:pPr>
            <w:r w:rsidRPr="00B217F2">
              <w:rPr>
                <w:b/>
                <w:sz w:val="24"/>
              </w:rPr>
              <w:t>581 226,36</w:t>
            </w:r>
          </w:p>
        </w:tc>
      </w:tr>
      <w:tr w:rsidR="00B217F2" w:rsidRPr="00B217F2" w:rsidTr="005E7BDF">
        <w:trPr>
          <w:jc w:val="center"/>
        </w:trPr>
        <w:tc>
          <w:tcPr>
            <w:tcW w:w="1105" w:type="pct"/>
            <w:gridSpan w:val="2"/>
          </w:tcPr>
          <w:p w:rsidR="00B217F2" w:rsidRPr="00B217F2" w:rsidRDefault="00B217F2" w:rsidP="005E7BDF">
            <w:pPr>
              <w:jc w:val="both"/>
              <w:rPr>
                <w:bCs/>
                <w:sz w:val="24"/>
              </w:rPr>
            </w:pPr>
            <w:r w:rsidRPr="00B217F2">
              <w:rPr>
                <w:bCs/>
                <w:sz w:val="24"/>
              </w:rPr>
              <w:t>Оказание услуг по адаптации и сопровождению на 11 месяцев</w:t>
            </w:r>
          </w:p>
        </w:tc>
        <w:tc>
          <w:tcPr>
            <w:tcW w:w="365" w:type="pct"/>
            <w:gridSpan w:val="3"/>
            <w:shd w:val="clear" w:color="auto" w:fill="auto"/>
            <w:vAlign w:val="center"/>
          </w:tcPr>
          <w:p w:rsidR="00B217F2" w:rsidRPr="00B217F2" w:rsidRDefault="00B217F2" w:rsidP="005E7BDF">
            <w:pPr>
              <w:jc w:val="center"/>
              <w:rPr>
                <w:sz w:val="24"/>
              </w:rPr>
            </w:pPr>
            <w:r w:rsidRPr="00B217F2">
              <w:rPr>
                <w:sz w:val="24"/>
              </w:rPr>
              <w:t>месяц</w:t>
            </w:r>
          </w:p>
        </w:tc>
        <w:tc>
          <w:tcPr>
            <w:tcW w:w="569" w:type="pct"/>
            <w:shd w:val="clear" w:color="auto" w:fill="auto"/>
            <w:vAlign w:val="center"/>
          </w:tcPr>
          <w:p w:rsidR="00B217F2" w:rsidRPr="00B217F2" w:rsidRDefault="00B217F2" w:rsidP="005E7BDF">
            <w:pPr>
              <w:jc w:val="center"/>
              <w:rPr>
                <w:sz w:val="24"/>
              </w:rPr>
            </w:pPr>
            <w:r w:rsidRPr="00B217F2">
              <w:rPr>
                <w:sz w:val="24"/>
              </w:rPr>
              <w:t>11</w:t>
            </w:r>
          </w:p>
        </w:tc>
        <w:tc>
          <w:tcPr>
            <w:tcW w:w="650" w:type="pct"/>
            <w:gridSpan w:val="2"/>
            <w:shd w:val="clear" w:color="auto" w:fill="auto"/>
            <w:vAlign w:val="center"/>
          </w:tcPr>
          <w:p w:rsidR="00B217F2" w:rsidRPr="00B217F2" w:rsidRDefault="00B217F2" w:rsidP="005E7BDF">
            <w:pPr>
              <w:jc w:val="center"/>
              <w:rPr>
                <w:b/>
                <w:sz w:val="24"/>
              </w:rPr>
            </w:pPr>
            <w:r w:rsidRPr="00B217F2">
              <w:rPr>
                <w:b/>
                <w:sz w:val="24"/>
              </w:rPr>
              <w:t>44 032,30</w:t>
            </w:r>
          </w:p>
        </w:tc>
        <w:tc>
          <w:tcPr>
            <w:tcW w:w="633" w:type="pct"/>
            <w:shd w:val="clear" w:color="auto" w:fill="auto"/>
            <w:vAlign w:val="center"/>
          </w:tcPr>
          <w:p w:rsidR="00B217F2" w:rsidRPr="00B217F2" w:rsidRDefault="00B217F2" w:rsidP="005E7BDF">
            <w:pPr>
              <w:jc w:val="center"/>
              <w:rPr>
                <w:b/>
                <w:sz w:val="24"/>
              </w:rPr>
            </w:pPr>
            <w:r w:rsidRPr="00B217F2">
              <w:rPr>
                <w:b/>
                <w:sz w:val="24"/>
              </w:rPr>
              <w:t>52 838,76</w:t>
            </w:r>
          </w:p>
        </w:tc>
        <w:tc>
          <w:tcPr>
            <w:tcW w:w="759" w:type="pct"/>
            <w:shd w:val="clear" w:color="auto" w:fill="auto"/>
            <w:vAlign w:val="center"/>
          </w:tcPr>
          <w:p w:rsidR="00B217F2" w:rsidRPr="00B217F2" w:rsidRDefault="00B217F2" w:rsidP="005E7BDF">
            <w:pPr>
              <w:jc w:val="center"/>
              <w:rPr>
                <w:b/>
                <w:sz w:val="24"/>
              </w:rPr>
            </w:pPr>
            <w:r w:rsidRPr="00B217F2">
              <w:rPr>
                <w:b/>
                <w:sz w:val="24"/>
              </w:rPr>
              <w:t>484 355,30</w:t>
            </w:r>
          </w:p>
        </w:tc>
        <w:tc>
          <w:tcPr>
            <w:tcW w:w="919" w:type="pct"/>
            <w:shd w:val="clear" w:color="auto" w:fill="auto"/>
            <w:vAlign w:val="center"/>
          </w:tcPr>
          <w:p w:rsidR="00B217F2" w:rsidRPr="00B217F2" w:rsidRDefault="00B217F2" w:rsidP="005E7BDF">
            <w:pPr>
              <w:jc w:val="center"/>
              <w:rPr>
                <w:b/>
                <w:sz w:val="24"/>
              </w:rPr>
            </w:pPr>
            <w:r w:rsidRPr="00B217F2">
              <w:rPr>
                <w:b/>
                <w:sz w:val="24"/>
              </w:rPr>
              <w:t>581 226,36</w:t>
            </w:r>
          </w:p>
        </w:tc>
      </w:tr>
      <w:tr w:rsidR="00B217F2" w:rsidRPr="00B217F2" w:rsidTr="005E7BDF">
        <w:trPr>
          <w:jc w:val="center"/>
        </w:trPr>
        <w:tc>
          <w:tcPr>
            <w:tcW w:w="1105" w:type="pct"/>
            <w:gridSpan w:val="2"/>
          </w:tcPr>
          <w:p w:rsidR="00B217F2" w:rsidRPr="00B217F2" w:rsidRDefault="00B217F2" w:rsidP="005E7BDF">
            <w:pPr>
              <w:ind w:left="-108"/>
              <w:jc w:val="both"/>
              <w:rPr>
                <w:b/>
                <w:sz w:val="24"/>
              </w:rPr>
            </w:pPr>
            <w:r w:rsidRPr="00B217F2">
              <w:rPr>
                <w:b/>
                <w:sz w:val="24"/>
              </w:rPr>
              <w:t>ИТОГО начальная (максимальная) цена</w:t>
            </w:r>
          </w:p>
        </w:tc>
        <w:tc>
          <w:tcPr>
            <w:tcW w:w="3895" w:type="pct"/>
            <w:gridSpan w:val="9"/>
            <w:shd w:val="clear" w:color="auto" w:fill="auto"/>
          </w:tcPr>
          <w:p w:rsidR="00B217F2" w:rsidRPr="00B217F2" w:rsidRDefault="00B217F2" w:rsidP="005E7BDF">
            <w:pPr>
              <w:pStyle w:val="af1"/>
              <w:spacing w:line="320" w:lineRule="exact"/>
              <w:ind w:left="0" w:firstLine="709"/>
              <w:jc w:val="both"/>
              <w:rPr>
                <w:b/>
              </w:rPr>
            </w:pPr>
            <w:r w:rsidRPr="00B217F2">
              <w:rPr>
                <w:b/>
              </w:rPr>
              <w:t>-</w:t>
            </w:r>
            <w:r w:rsidRPr="00B217F2">
              <w:rPr>
                <w:b/>
                <w:lang w:val="ru-RU"/>
              </w:rPr>
              <w:t> </w:t>
            </w:r>
            <w:r w:rsidRPr="00B217F2">
              <w:rPr>
                <w:b/>
              </w:rPr>
              <w:t>581 226,36 (пятьсот восемьдесят одна тысяча двести двадцать шесть) руб. 36 коп. с НДС;</w:t>
            </w:r>
          </w:p>
          <w:p w:rsidR="00B217F2" w:rsidRPr="00B217F2" w:rsidRDefault="00B217F2" w:rsidP="005E7BDF">
            <w:pPr>
              <w:pStyle w:val="af1"/>
              <w:spacing w:line="320" w:lineRule="exact"/>
              <w:ind w:left="0" w:firstLine="709"/>
              <w:jc w:val="both"/>
              <w:rPr>
                <w:b/>
              </w:rPr>
            </w:pPr>
            <w:r w:rsidRPr="00B217F2">
              <w:rPr>
                <w:b/>
              </w:rPr>
              <w:t>-</w:t>
            </w:r>
            <w:r w:rsidRPr="00B217F2">
              <w:rPr>
                <w:b/>
                <w:lang w:val="ru-RU"/>
              </w:rPr>
              <w:t> </w:t>
            </w:r>
            <w:r w:rsidRPr="00B217F2">
              <w:rPr>
                <w:b/>
              </w:rPr>
              <w:t>484 355,30 (четыреста восемьдесят четыре тысячи триста пятьдесят пять) руб. 30 коп. без НДС.</w:t>
            </w:r>
          </w:p>
        </w:tc>
      </w:tr>
      <w:tr w:rsidR="00B217F2" w:rsidRPr="00B217F2" w:rsidTr="005E7BDF">
        <w:trPr>
          <w:jc w:val="center"/>
        </w:trPr>
        <w:tc>
          <w:tcPr>
            <w:tcW w:w="1105" w:type="pct"/>
            <w:gridSpan w:val="2"/>
          </w:tcPr>
          <w:p w:rsidR="00B217F2" w:rsidRPr="00B217F2" w:rsidRDefault="00B217F2" w:rsidP="005E7BDF">
            <w:pPr>
              <w:ind w:left="-108"/>
              <w:jc w:val="both"/>
              <w:rPr>
                <w:b/>
                <w:sz w:val="24"/>
              </w:rPr>
            </w:pPr>
            <w:r w:rsidRPr="00B217F2">
              <w:rPr>
                <w:b/>
                <w:bCs/>
                <w:sz w:val="24"/>
              </w:rPr>
              <w:t xml:space="preserve">Обоснование начальной (максимальной) цены договора цены единицы услуги, </w:t>
            </w:r>
            <w:r w:rsidRPr="00B217F2">
              <w:rPr>
                <w:b/>
                <w:sz w:val="24"/>
              </w:rPr>
              <w:t>включая информацию о расходах</w:t>
            </w:r>
          </w:p>
        </w:tc>
        <w:tc>
          <w:tcPr>
            <w:tcW w:w="3895" w:type="pct"/>
            <w:gridSpan w:val="9"/>
          </w:tcPr>
          <w:p w:rsidR="00B217F2" w:rsidRPr="00B217F2" w:rsidRDefault="00B217F2" w:rsidP="005E7BDF">
            <w:pPr>
              <w:jc w:val="both"/>
              <w:rPr>
                <w:bCs/>
                <w:sz w:val="24"/>
              </w:rPr>
            </w:pPr>
            <w:r w:rsidRPr="00B217F2">
              <w:rPr>
                <w:sz w:val="24"/>
              </w:rPr>
              <w:t>Начальная (максимальная) цена договора, цена единицы услуги, сформирована методом сопоставимых рыночных цен (анализа рынка), предусмотренным подпунктом 1 пункта 54 Положения о закупке товаров, работ, услуг для нужд заказчика</w:t>
            </w:r>
            <w:r w:rsidRPr="00B217F2">
              <w:rPr>
                <w:bCs/>
                <w:sz w:val="24"/>
              </w:rPr>
              <w:t>, и включает все расходы, связанные с предоставлением услуг, стоимость гарантийных обязательств, уплату налогов (кроме НДС), и других обязательных платежей.</w:t>
            </w:r>
          </w:p>
        </w:tc>
      </w:tr>
      <w:tr w:rsidR="00B217F2" w:rsidRPr="00B217F2" w:rsidTr="005E7BDF">
        <w:trPr>
          <w:jc w:val="center"/>
        </w:trPr>
        <w:tc>
          <w:tcPr>
            <w:tcW w:w="1105" w:type="pct"/>
            <w:gridSpan w:val="2"/>
          </w:tcPr>
          <w:p w:rsidR="00B217F2" w:rsidRPr="00B217F2" w:rsidRDefault="00B217F2" w:rsidP="005E7BDF">
            <w:pPr>
              <w:ind w:left="-108"/>
              <w:jc w:val="both"/>
              <w:rPr>
                <w:b/>
                <w:bCs/>
                <w:sz w:val="24"/>
              </w:rPr>
            </w:pPr>
            <w:r w:rsidRPr="00B217F2">
              <w:rPr>
                <w:b/>
                <w:bCs/>
                <w:sz w:val="24"/>
              </w:rPr>
              <w:t>Применяемая при расчете начальной (максимальной) цены ставка НДС</w:t>
            </w:r>
          </w:p>
        </w:tc>
        <w:tc>
          <w:tcPr>
            <w:tcW w:w="3895" w:type="pct"/>
            <w:gridSpan w:val="9"/>
          </w:tcPr>
          <w:p w:rsidR="00B217F2" w:rsidRPr="00B217F2" w:rsidRDefault="00B217F2" w:rsidP="005E7BDF">
            <w:pPr>
              <w:jc w:val="both"/>
              <w:rPr>
                <w:bCs/>
                <w:sz w:val="24"/>
              </w:rPr>
            </w:pPr>
            <w:r w:rsidRPr="00B217F2">
              <w:rPr>
                <w:bCs/>
                <w:sz w:val="24"/>
              </w:rPr>
              <w:t xml:space="preserve">20% </w:t>
            </w:r>
          </w:p>
        </w:tc>
      </w:tr>
      <w:tr w:rsidR="00B217F2" w:rsidRPr="00B217F2" w:rsidTr="005E7BDF">
        <w:trPr>
          <w:jc w:val="center"/>
        </w:trPr>
        <w:tc>
          <w:tcPr>
            <w:tcW w:w="5000" w:type="pct"/>
            <w:gridSpan w:val="11"/>
            <w:tcBorders>
              <w:bottom w:val="single" w:sz="4" w:space="0" w:color="auto"/>
            </w:tcBorders>
          </w:tcPr>
          <w:p w:rsidR="00B217F2" w:rsidRPr="00B217F2" w:rsidRDefault="00B217F2" w:rsidP="005E7BDF">
            <w:pPr>
              <w:jc w:val="both"/>
              <w:rPr>
                <w:b/>
                <w:bCs/>
                <w:i/>
                <w:sz w:val="24"/>
              </w:rPr>
            </w:pPr>
            <w:r w:rsidRPr="00B217F2">
              <w:rPr>
                <w:b/>
                <w:sz w:val="24"/>
              </w:rPr>
              <w:t>2. Требования к услугам</w:t>
            </w:r>
          </w:p>
        </w:tc>
      </w:tr>
      <w:tr w:rsidR="00B217F2" w:rsidRPr="00B217F2" w:rsidTr="005E7BDF">
        <w:trPr>
          <w:trHeight w:val="402"/>
          <w:jc w:val="center"/>
        </w:trPr>
        <w:tc>
          <w:tcPr>
            <w:tcW w:w="1110" w:type="pct"/>
            <w:gridSpan w:val="3"/>
            <w:vMerge w:val="restart"/>
            <w:tcBorders>
              <w:top w:val="single" w:sz="4" w:space="0" w:color="auto"/>
            </w:tcBorders>
          </w:tcPr>
          <w:p w:rsidR="00B217F2" w:rsidRPr="00B217F2" w:rsidRDefault="00B217F2" w:rsidP="005E7BDF">
            <w:pPr>
              <w:rPr>
                <w:b/>
                <w:bCs/>
                <w:sz w:val="24"/>
              </w:rPr>
            </w:pPr>
            <w:proofErr w:type="gramStart"/>
            <w:r w:rsidRPr="00B217F2">
              <w:rPr>
                <w:b/>
                <w:bCs/>
                <w:sz w:val="24"/>
              </w:rPr>
              <w:t xml:space="preserve">оказание услуг по сопровождению адаптированных экземпляров систем </w:t>
            </w:r>
            <w:proofErr w:type="spellStart"/>
            <w:r w:rsidRPr="00B217F2">
              <w:rPr>
                <w:b/>
                <w:bCs/>
                <w:sz w:val="24"/>
              </w:rPr>
              <w:t>КонсультантПлюс</w:t>
            </w:r>
            <w:proofErr w:type="spellEnd"/>
            <w:r w:rsidRPr="00B217F2">
              <w:rPr>
                <w:b/>
                <w:bCs/>
                <w:sz w:val="24"/>
              </w:rPr>
              <w:t xml:space="preserve">, обеспечивающего совместимость услуг по </w:t>
            </w:r>
            <w:r w:rsidRPr="00B217F2">
              <w:rPr>
                <w:b/>
                <w:bCs/>
                <w:sz w:val="24"/>
              </w:rPr>
              <w:lastRenderedPageBreak/>
              <w:t xml:space="preserve">адаптации и сопровождению с установленными ранее экземплярами систем </w:t>
            </w:r>
            <w:proofErr w:type="spellStart"/>
            <w:r w:rsidRPr="00B217F2">
              <w:rPr>
                <w:b/>
                <w:bCs/>
                <w:sz w:val="24"/>
              </w:rPr>
              <w:t>КонсультантПлюс</w:t>
            </w:r>
            <w:proofErr w:type="spellEnd"/>
            <w:r w:rsidRPr="00B217F2">
              <w:rPr>
                <w:b/>
                <w:bCs/>
                <w:sz w:val="24"/>
              </w:rPr>
              <w:t xml:space="preserve"> у Заказчика на 11 месяцев</w:t>
            </w:r>
            <w:proofErr w:type="gramEnd"/>
          </w:p>
        </w:tc>
        <w:tc>
          <w:tcPr>
            <w:tcW w:w="1002" w:type="pct"/>
            <w:gridSpan w:val="4"/>
            <w:vAlign w:val="center"/>
          </w:tcPr>
          <w:p w:rsidR="00B217F2" w:rsidRPr="00B217F2" w:rsidRDefault="00B217F2" w:rsidP="005E7BDF">
            <w:pPr>
              <w:rPr>
                <w:bCs/>
                <w:sz w:val="24"/>
              </w:rPr>
            </w:pPr>
            <w:r w:rsidRPr="00B217F2">
              <w:rPr>
                <w:bCs/>
                <w:sz w:val="24"/>
              </w:rPr>
              <w:lastRenderedPageBreak/>
              <w:t>Нормативные документы, согласно которым установлены требования</w:t>
            </w:r>
          </w:p>
        </w:tc>
        <w:tc>
          <w:tcPr>
            <w:tcW w:w="2887" w:type="pct"/>
            <w:gridSpan w:val="4"/>
            <w:vAlign w:val="center"/>
          </w:tcPr>
          <w:p w:rsidR="00B217F2" w:rsidRPr="00B217F2" w:rsidRDefault="00B217F2" w:rsidP="005E7BDF">
            <w:pPr>
              <w:rPr>
                <w:b/>
                <w:bCs/>
                <w:i/>
                <w:sz w:val="24"/>
              </w:rPr>
            </w:pPr>
            <w:r w:rsidRPr="00B217F2">
              <w:rPr>
                <w:sz w:val="24"/>
              </w:rPr>
              <w:t xml:space="preserve">Услуги оказываемые исполнителем должен соответствовать терминам и определениям «ГОСТ </w:t>
            </w:r>
            <w:proofErr w:type="gramStart"/>
            <w:r w:rsidRPr="00B217F2">
              <w:rPr>
                <w:sz w:val="24"/>
              </w:rPr>
              <w:t>Р</w:t>
            </w:r>
            <w:proofErr w:type="gramEnd"/>
            <w:r w:rsidRPr="00B217F2">
              <w:rPr>
                <w:sz w:val="24"/>
              </w:rPr>
              <w:t xml:space="preserve"> 55386-2012 Интеллектуальная собственность».</w:t>
            </w:r>
          </w:p>
        </w:tc>
      </w:tr>
      <w:tr w:rsidR="00B217F2" w:rsidRPr="00B217F2" w:rsidTr="005E7BDF">
        <w:trPr>
          <w:trHeight w:val="238"/>
          <w:jc w:val="center"/>
        </w:trPr>
        <w:tc>
          <w:tcPr>
            <w:tcW w:w="1110" w:type="pct"/>
            <w:gridSpan w:val="3"/>
            <w:vMerge/>
          </w:tcPr>
          <w:p w:rsidR="00B217F2" w:rsidRPr="00B217F2" w:rsidRDefault="00B217F2" w:rsidP="005E7BDF">
            <w:pPr>
              <w:ind w:left="-108"/>
              <w:rPr>
                <w:b/>
                <w:sz w:val="24"/>
              </w:rPr>
            </w:pPr>
          </w:p>
        </w:tc>
        <w:tc>
          <w:tcPr>
            <w:tcW w:w="1002" w:type="pct"/>
            <w:gridSpan w:val="4"/>
          </w:tcPr>
          <w:p w:rsidR="00B217F2" w:rsidRPr="00B217F2" w:rsidRDefault="00B217F2" w:rsidP="005E7BDF">
            <w:pPr>
              <w:pStyle w:val="ConsNormal"/>
              <w:tabs>
                <w:tab w:val="left" w:pos="1276"/>
              </w:tabs>
              <w:autoSpaceDE w:val="0"/>
              <w:autoSpaceDN w:val="0"/>
              <w:adjustRightInd w:val="0"/>
              <w:ind w:firstLine="0"/>
              <w:rPr>
                <w:rFonts w:ascii="Times New Roman" w:hAnsi="Times New Roman"/>
                <w:bCs/>
                <w:sz w:val="24"/>
                <w:szCs w:val="24"/>
                <w:highlight w:val="yellow"/>
              </w:rPr>
            </w:pPr>
            <w:r w:rsidRPr="00B217F2">
              <w:rPr>
                <w:rFonts w:ascii="Times New Roman" w:hAnsi="Times New Roman"/>
                <w:bCs/>
                <w:sz w:val="24"/>
                <w:szCs w:val="24"/>
              </w:rPr>
              <w:t>Технические и функциональные характеристики услуги</w:t>
            </w:r>
          </w:p>
        </w:tc>
        <w:tc>
          <w:tcPr>
            <w:tcW w:w="2887" w:type="pct"/>
            <w:gridSpan w:val="4"/>
          </w:tcPr>
          <w:p w:rsidR="00B217F2" w:rsidRPr="00B217F2" w:rsidRDefault="00B217F2" w:rsidP="005E7BDF">
            <w:pPr>
              <w:jc w:val="both"/>
              <w:rPr>
                <w:sz w:val="24"/>
              </w:rPr>
            </w:pPr>
            <w:r w:rsidRPr="00B217F2">
              <w:rPr>
                <w:sz w:val="24"/>
              </w:rPr>
              <w:t xml:space="preserve">Перечень имеющихся у заказчика экземпляров Систем </w:t>
            </w:r>
            <w:proofErr w:type="spellStart"/>
            <w:r w:rsidRPr="00B217F2">
              <w:rPr>
                <w:sz w:val="24"/>
              </w:rPr>
              <w:t>КонсультантПлюс</w:t>
            </w:r>
            <w:proofErr w:type="spellEnd"/>
            <w:r w:rsidRPr="00B217F2">
              <w:rPr>
                <w:sz w:val="24"/>
              </w:rPr>
              <w:t>, в отношении которых оказываются услуги:</w:t>
            </w:r>
          </w:p>
          <w:p w:rsidR="00B217F2" w:rsidRPr="00B217F2" w:rsidRDefault="00B217F2" w:rsidP="005E7BDF">
            <w:pPr>
              <w:ind w:firstLine="567"/>
              <w:jc w:val="both"/>
              <w:rPr>
                <w:sz w:val="24"/>
              </w:rPr>
            </w:pPr>
            <w:r w:rsidRPr="00B217F2">
              <w:rPr>
                <w:sz w:val="24"/>
              </w:rPr>
              <w:t>1. СПС Консультант Бизнес Малая сетевая №355324- число ОД-5;</w:t>
            </w:r>
          </w:p>
          <w:p w:rsidR="00B217F2" w:rsidRPr="00B217F2" w:rsidRDefault="00B217F2" w:rsidP="005E7BDF">
            <w:pPr>
              <w:ind w:firstLine="567"/>
              <w:rPr>
                <w:sz w:val="24"/>
              </w:rPr>
            </w:pPr>
            <w:r w:rsidRPr="00B217F2">
              <w:rPr>
                <w:sz w:val="24"/>
              </w:rPr>
              <w:lastRenderedPageBreak/>
              <w:t>2. СС Консультант Бухгалтер: Корреспонденция счетов Сетевая однопользовательская №101533-число ОД-2;</w:t>
            </w:r>
          </w:p>
          <w:p w:rsidR="00B217F2" w:rsidRPr="00B217F2" w:rsidRDefault="00B217F2" w:rsidP="005E7BDF">
            <w:pPr>
              <w:ind w:firstLine="567"/>
              <w:rPr>
                <w:sz w:val="24"/>
              </w:rPr>
            </w:pPr>
            <w:r w:rsidRPr="00B217F2">
              <w:rPr>
                <w:sz w:val="24"/>
              </w:rPr>
              <w:t xml:space="preserve">3. СПС Консультант Плюс: Регионы </w:t>
            </w:r>
            <w:proofErr w:type="gramStart"/>
            <w:r w:rsidRPr="00B217F2">
              <w:rPr>
                <w:sz w:val="24"/>
              </w:rPr>
              <w:t>Сетевая</w:t>
            </w:r>
            <w:proofErr w:type="gramEnd"/>
            <w:r w:rsidRPr="00B217F2">
              <w:rPr>
                <w:sz w:val="24"/>
              </w:rPr>
              <w:t xml:space="preserve"> однопользовательская №6274 - число ОД -2;</w:t>
            </w:r>
          </w:p>
          <w:p w:rsidR="00B217F2" w:rsidRPr="00B217F2" w:rsidRDefault="00B217F2" w:rsidP="005E7BDF">
            <w:pPr>
              <w:ind w:firstLine="567"/>
              <w:rPr>
                <w:sz w:val="24"/>
              </w:rPr>
            </w:pPr>
            <w:r w:rsidRPr="00B217F2">
              <w:rPr>
                <w:sz w:val="24"/>
              </w:rPr>
              <w:t>4. СПС </w:t>
            </w:r>
            <w:proofErr w:type="spellStart"/>
            <w:r w:rsidRPr="00B217F2">
              <w:rPr>
                <w:sz w:val="24"/>
              </w:rPr>
              <w:t>КонсультантПлюс</w:t>
            </w:r>
            <w:proofErr w:type="spellEnd"/>
            <w:r w:rsidRPr="00B217F2">
              <w:rPr>
                <w:sz w:val="24"/>
              </w:rPr>
              <w:t xml:space="preserve">: Ростовский выпуск </w:t>
            </w:r>
            <w:proofErr w:type="gramStart"/>
            <w:r w:rsidRPr="00B217F2">
              <w:rPr>
                <w:sz w:val="24"/>
              </w:rPr>
              <w:t>сетевая</w:t>
            </w:r>
            <w:proofErr w:type="gramEnd"/>
            <w:r w:rsidRPr="00B217F2">
              <w:rPr>
                <w:sz w:val="24"/>
              </w:rPr>
              <w:t xml:space="preserve"> однопользовательская №6072- число ОД- 2;</w:t>
            </w:r>
          </w:p>
          <w:p w:rsidR="00B217F2" w:rsidRPr="00B217F2" w:rsidRDefault="00B217F2" w:rsidP="005E7BDF">
            <w:pPr>
              <w:ind w:firstLine="567"/>
              <w:jc w:val="both"/>
              <w:rPr>
                <w:sz w:val="24"/>
              </w:rPr>
            </w:pPr>
            <w:r w:rsidRPr="00B217F2">
              <w:rPr>
                <w:sz w:val="24"/>
              </w:rPr>
              <w:t>5. СС Проверки и штрафы сетевая однопользовательская №36414 – число ОД-2;</w:t>
            </w:r>
          </w:p>
          <w:p w:rsidR="00B217F2" w:rsidRPr="00B217F2" w:rsidRDefault="00B217F2" w:rsidP="005E7BDF">
            <w:pPr>
              <w:ind w:firstLine="567"/>
              <w:jc w:val="both"/>
              <w:rPr>
                <w:sz w:val="24"/>
              </w:rPr>
            </w:pPr>
            <w:r w:rsidRPr="00B217F2">
              <w:rPr>
                <w:sz w:val="24"/>
              </w:rPr>
              <w:t xml:space="preserve">6. СС Изменения в регулировании </w:t>
            </w:r>
            <w:proofErr w:type="spellStart"/>
            <w:r w:rsidRPr="00B217F2">
              <w:rPr>
                <w:sz w:val="24"/>
              </w:rPr>
              <w:t>госзакупок</w:t>
            </w:r>
            <w:proofErr w:type="spellEnd"/>
            <w:r w:rsidRPr="00B217F2">
              <w:rPr>
                <w:sz w:val="24"/>
              </w:rPr>
              <w:t xml:space="preserve"> </w:t>
            </w:r>
            <w:proofErr w:type="gramStart"/>
            <w:r w:rsidRPr="00B217F2">
              <w:rPr>
                <w:sz w:val="24"/>
              </w:rPr>
              <w:t>сетевая</w:t>
            </w:r>
            <w:proofErr w:type="gramEnd"/>
            <w:r w:rsidRPr="00B217F2">
              <w:rPr>
                <w:sz w:val="24"/>
              </w:rPr>
              <w:t xml:space="preserve"> однопользовательская №62592 – число ОД-2;</w:t>
            </w:r>
          </w:p>
          <w:p w:rsidR="00B217F2" w:rsidRPr="00B217F2" w:rsidRDefault="00B217F2" w:rsidP="005E7BDF">
            <w:pPr>
              <w:ind w:firstLine="567"/>
              <w:jc w:val="both"/>
              <w:rPr>
                <w:sz w:val="24"/>
              </w:rPr>
            </w:pPr>
            <w:r w:rsidRPr="00B217F2">
              <w:rPr>
                <w:sz w:val="24"/>
              </w:rPr>
              <w:t xml:space="preserve">7. СС Изменения в регулировании корпоративных процедур </w:t>
            </w:r>
            <w:proofErr w:type="gramStart"/>
            <w:r w:rsidRPr="00B217F2">
              <w:rPr>
                <w:sz w:val="24"/>
              </w:rPr>
              <w:t>сетевая</w:t>
            </w:r>
            <w:proofErr w:type="gramEnd"/>
            <w:r w:rsidRPr="00B217F2">
              <w:rPr>
                <w:sz w:val="24"/>
              </w:rPr>
              <w:t xml:space="preserve"> однопользовательская №62593 - число ОД -2;</w:t>
            </w:r>
          </w:p>
          <w:p w:rsidR="00B217F2" w:rsidRPr="00B217F2" w:rsidRDefault="00B217F2" w:rsidP="005E7BDF">
            <w:pPr>
              <w:pStyle w:val="ConsNormal"/>
              <w:tabs>
                <w:tab w:val="left" w:pos="1276"/>
              </w:tabs>
              <w:suppressAutoHyphens/>
              <w:autoSpaceDE w:val="0"/>
              <w:autoSpaceDN w:val="0"/>
              <w:adjustRightInd w:val="0"/>
              <w:ind w:firstLine="567"/>
              <w:jc w:val="both"/>
              <w:rPr>
                <w:rFonts w:ascii="Times New Roman" w:hAnsi="Times New Roman"/>
                <w:sz w:val="24"/>
                <w:szCs w:val="24"/>
              </w:rPr>
            </w:pPr>
            <w:r w:rsidRPr="00B217F2">
              <w:rPr>
                <w:rFonts w:ascii="Times New Roman" w:hAnsi="Times New Roman"/>
                <w:sz w:val="24"/>
                <w:szCs w:val="24"/>
              </w:rPr>
              <w:t>8. СС Изменения в проверках органами власти сетевая однопользовательская №62594  - число ОД</w:t>
            </w:r>
            <w:r w:rsidRPr="00B217F2" w:rsidDel="00974188">
              <w:rPr>
                <w:rFonts w:ascii="Times New Roman" w:hAnsi="Times New Roman"/>
                <w:sz w:val="24"/>
                <w:szCs w:val="24"/>
              </w:rPr>
              <w:t xml:space="preserve"> </w:t>
            </w:r>
            <w:r w:rsidRPr="00B217F2">
              <w:rPr>
                <w:rFonts w:ascii="Times New Roman" w:hAnsi="Times New Roman"/>
                <w:sz w:val="24"/>
                <w:szCs w:val="24"/>
              </w:rPr>
              <w:t>-2;</w:t>
            </w:r>
          </w:p>
          <w:p w:rsidR="00B217F2" w:rsidRPr="00B217F2" w:rsidRDefault="00B217F2" w:rsidP="005E7BDF">
            <w:pPr>
              <w:pStyle w:val="ConsNormal"/>
              <w:tabs>
                <w:tab w:val="left" w:pos="1276"/>
              </w:tabs>
              <w:suppressAutoHyphens/>
              <w:autoSpaceDE w:val="0"/>
              <w:autoSpaceDN w:val="0"/>
              <w:adjustRightInd w:val="0"/>
              <w:ind w:firstLine="567"/>
              <w:jc w:val="both"/>
              <w:rPr>
                <w:rFonts w:ascii="Times New Roman" w:hAnsi="Times New Roman"/>
                <w:sz w:val="24"/>
                <w:szCs w:val="24"/>
              </w:rPr>
            </w:pPr>
            <w:r w:rsidRPr="00B217F2">
              <w:rPr>
                <w:rFonts w:ascii="Times New Roman" w:hAnsi="Times New Roman"/>
                <w:sz w:val="24"/>
                <w:szCs w:val="24"/>
              </w:rPr>
              <w:t xml:space="preserve">9. СС Изменения в регулировании судебно-претензионной работы </w:t>
            </w:r>
            <w:proofErr w:type="gramStart"/>
            <w:r w:rsidRPr="00B217F2">
              <w:rPr>
                <w:rFonts w:ascii="Times New Roman" w:hAnsi="Times New Roman"/>
                <w:sz w:val="24"/>
                <w:szCs w:val="24"/>
              </w:rPr>
              <w:t>сетевая</w:t>
            </w:r>
            <w:proofErr w:type="gramEnd"/>
            <w:r w:rsidRPr="00B217F2">
              <w:rPr>
                <w:rFonts w:ascii="Times New Roman" w:hAnsi="Times New Roman"/>
                <w:sz w:val="24"/>
                <w:szCs w:val="24"/>
              </w:rPr>
              <w:t xml:space="preserve"> однопользовательская №62595  - число ОД</w:t>
            </w:r>
            <w:r w:rsidRPr="00B217F2" w:rsidDel="00974188">
              <w:rPr>
                <w:rFonts w:ascii="Times New Roman" w:hAnsi="Times New Roman"/>
                <w:sz w:val="24"/>
                <w:szCs w:val="24"/>
              </w:rPr>
              <w:t xml:space="preserve"> </w:t>
            </w:r>
            <w:r w:rsidRPr="00B217F2">
              <w:rPr>
                <w:rFonts w:ascii="Times New Roman" w:hAnsi="Times New Roman"/>
                <w:sz w:val="24"/>
                <w:szCs w:val="24"/>
              </w:rPr>
              <w:t>-2;</w:t>
            </w:r>
          </w:p>
          <w:p w:rsidR="00B217F2" w:rsidRPr="00B217F2" w:rsidRDefault="00B217F2" w:rsidP="005E7BDF">
            <w:pPr>
              <w:pStyle w:val="ConsNormal"/>
              <w:tabs>
                <w:tab w:val="left" w:pos="1276"/>
              </w:tabs>
              <w:suppressAutoHyphens/>
              <w:autoSpaceDE w:val="0"/>
              <w:autoSpaceDN w:val="0"/>
              <w:adjustRightInd w:val="0"/>
              <w:ind w:firstLine="567"/>
              <w:jc w:val="both"/>
              <w:rPr>
                <w:rFonts w:ascii="Times New Roman" w:hAnsi="Times New Roman"/>
                <w:sz w:val="24"/>
                <w:szCs w:val="24"/>
              </w:rPr>
            </w:pPr>
            <w:r w:rsidRPr="00B217F2">
              <w:rPr>
                <w:rFonts w:ascii="Times New Roman" w:hAnsi="Times New Roman"/>
                <w:sz w:val="24"/>
                <w:szCs w:val="24"/>
              </w:rPr>
              <w:t xml:space="preserve">10. СС Изменения по налогам и кадрам </w:t>
            </w:r>
            <w:proofErr w:type="gramStart"/>
            <w:r w:rsidRPr="00B217F2">
              <w:rPr>
                <w:rFonts w:ascii="Times New Roman" w:hAnsi="Times New Roman"/>
                <w:sz w:val="24"/>
                <w:szCs w:val="24"/>
              </w:rPr>
              <w:t>сетевая</w:t>
            </w:r>
            <w:proofErr w:type="gramEnd"/>
            <w:r w:rsidRPr="00B217F2">
              <w:rPr>
                <w:rFonts w:ascii="Times New Roman" w:hAnsi="Times New Roman"/>
                <w:sz w:val="24"/>
                <w:szCs w:val="24"/>
              </w:rPr>
              <w:t xml:space="preserve"> однопользовательская №62596  - число ОД</w:t>
            </w:r>
            <w:r w:rsidRPr="00B217F2" w:rsidDel="00974188">
              <w:rPr>
                <w:rFonts w:ascii="Times New Roman" w:hAnsi="Times New Roman"/>
                <w:sz w:val="24"/>
                <w:szCs w:val="24"/>
              </w:rPr>
              <w:t xml:space="preserve"> </w:t>
            </w:r>
            <w:r w:rsidRPr="00B217F2">
              <w:rPr>
                <w:rFonts w:ascii="Times New Roman" w:hAnsi="Times New Roman"/>
                <w:sz w:val="24"/>
                <w:szCs w:val="24"/>
              </w:rPr>
              <w:t>-2;</w:t>
            </w:r>
          </w:p>
          <w:p w:rsidR="00B217F2" w:rsidRPr="00B217F2" w:rsidRDefault="00B217F2" w:rsidP="005E7BDF">
            <w:pPr>
              <w:pStyle w:val="ConsNormal"/>
              <w:tabs>
                <w:tab w:val="left" w:pos="1276"/>
              </w:tabs>
              <w:suppressAutoHyphens/>
              <w:autoSpaceDE w:val="0"/>
              <w:autoSpaceDN w:val="0"/>
              <w:adjustRightInd w:val="0"/>
              <w:ind w:firstLine="567"/>
              <w:jc w:val="both"/>
              <w:rPr>
                <w:rFonts w:ascii="Times New Roman" w:hAnsi="Times New Roman"/>
                <w:sz w:val="24"/>
                <w:szCs w:val="24"/>
              </w:rPr>
            </w:pPr>
            <w:r w:rsidRPr="00B217F2">
              <w:rPr>
                <w:rFonts w:ascii="Times New Roman" w:hAnsi="Times New Roman"/>
                <w:sz w:val="24"/>
                <w:szCs w:val="24"/>
              </w:rPr>
              <w:t>11. СС НТА по охране труда и пожарной безопасности в офисах и ТЦ малая сетевая №190757  - число ОД</w:t>
            </w:r>
            <w:r w:rsidRPr="00B217F2" w:rsidDel="00974188">
              <w:rPr>
                <w:rFonts w:ascii="Times New Roman" w:hAnsi="Times New Roman"/>
                <w:sz w:val="24"/>
                <w:szCs w:val="24"/>
              </w:rPr>
              <w:t xml:space="preserve"> </w:t>
            </w:r>
            <w:r w:rsidRPr="00B217F2">
              <w:rPr>
                <w:rFonts w:ascii="Times New Roman" w:hAnsi="Times New Roman"/>
                <w:sz w:val="24"/>
                <w:szCs w:val="24"/>
              </w:rPr>
              <w:t>-2;</w:t>
            </w:r>
          </w:p>
          <w:p w:rsidR="00B217F2" w:rsidRPr="00B217F2" w:rsidRDefault="00B217F2" w:rsidP="005E7BDF">
            <w:pPr>
              <w:pStyle w:val="ConsNormal"/>
              <w:tabs>
                <w:tab w:val="left" w:pos="1276"/>
              </w:tabs>
              <w:suppressAutoHyphens/>
              <w:autoSpaceDE w:val="0"/>
              <w:autoSpaceDN w:val="0"/>
              <w:adjustRightInd w:val="0"/>
              <w:ind w:firstLine="567"/>
              <w:jc w:val="both"/>
              <w:rPr>
                <w:rFonts w:ascii="Times New Roman" w:hAnsi="Times New Roman"/>
                <w:sz w:val="24"/>
                <w:szCs w:val="24"/>
              </w:rPr>
            </w:pPr>
            <w:r w:rsidRPr="00B217F2">
              <w:rPr>
                <w:rFonts w:ascii="Times New Roman" w:hAnsi="Times New Roman"/>
                <w:sz w:val="24"/>
                <w:szCs w:val="24"/>
              </w:rPr>
              <w:t xml:space="preserve">12. СПС Консультант Премиум смарт-комплект </w:t>
            </w:r>
            <w:proofErr w:type="spellStart"/>
            <w:proofErr w:type="gramStart"/>
            <w:r w:rsidRPr="00B217F2">
              <w:rPr>
                <w:rFonts w:ascii="Times New Roman" w:hAnsi="Times New Roman"/>
                <w:sz w:val="24"/>
                <w:szCs w:val="24"/>
              </w:rPr>
              <w:t>Проф</w:t>
            </w:r>
            <w:proofErr w:type="spellEnd"/>
            <w:proofErr w:type="gramEnd"/>
            <w:r w:rsidRPr="00B217F2">
              <w:rPr>
                <w:rFonts w:ascii="Times New Roman" w:hAnsi="Times New Roman"/>
                <w:sz w:val="24"/>
                <w:szCs w:val="24"/>
              </w:rPr>
              <w:t xml:space="preserve"> Серия ДДЗ (в том числе специальная копия системы) № 871595 число  - число ОД -1;</w:t>
            </w:r>
          </w:p>
          <w:p w:rsidR="00B217F2" w:rsidRPr="00B217F2" w:rsidRDefault="00B217F2" w:rsidP="005E7BDF">
            <w:pPr>
              <w:suppressAutoHyphens/>
              <w:ind w:firstLine="709"/>
              <w:jc w:val="both"/>
              <w:rPr>
                <w:sz w:val="24"/>
              </w:rPr>
            </w:pPr>
            <w:r w:rsidRPr="00B217F2">
              <w:rPr>
                <w:sz w:val="24"/>
              </w:rPr>
              <w:t xml:space="preserve">13. СПС Консультант Премиум смарт-комплект </w:t>
            </w:r>
            <w:proofErr w:type="spellStart"/>
            <w:proofErr w:type="gramStart"/>
            <w:r w:rsidRPr="00B217F2">
              <w:rPr>
                <w:sz w:val="24"/>
              </w:rPr>
              <w:t>Проф</w:t>
            </w:r>
            <w:proofErr w:type="spellEnd"/>
            <w:proofErr w:type="gramEnd"/>
            <w:r w:rsidRPr="00B217F2">
              <w:rPr>
                <w:sz w:val="24"/>
              </w:rPr>
              <w:t xml:space="preserve"> Серия ДДЗ (в том числе специальная копия системы) № 881270 число ОД -1.</w:t>
            </w:r>
          </w:p>
        </w:tc>
      </w:tr>
      <w:tr w:rsidR="00B217F2" w:rsidRPr="00B217F2" w:rsidTr="005E7BDF">
        <w:trPr>
          <w:trHeight w:val="238"/>
          <w:jc w:val="center"/>
        </w:trPr>
        <w:tc>
          <w:tcPr>
            <w:tcW w:w="1110" w:type="pct"/>
            <w:gridSpan w:val="3"/>
            <w:vMerge/>
          </w:tcPr>
          <w:p w:rsidR="00B217F2" w:rsidRPr="00B217F2" w:rsidRDefault="00B217F2" w:rsidP="005E7BDF">
            <w:pPr>
              <w:ind w:left="-108"/>
              <w:rPr>
                <w:b/>
                <w:sz w:val="24"/>
              </w:rPr>
            </w:pPr>
          </w:p>
        </w:tc>
        <w:tc>
          <w:tcPr>
            <w:tcW w:w="1002" w:type="pct"/>
            <w:gridSpan w:val="4"/>
          </w:tcPr>
          <w:p w:rsidR="00B217F2" w:rsidRPr="00B217F2" w:rsidRDefault="00B217F2" w:rsidP="005E7BDF">
            <w:pPr>
              <w:pStyle w:val="ConsNormal"/>
              <w:tabs>
                <w:tab w:val="left" w:pos="1276"/>
              </w:tabs>
              <w:autoSpaceDE w:val="0"/>
              <w:autoSpaceDN w:val="0"/>
              <w:adjustRightInd w:val="0"/>
              <w:ind w:firstLine="0"/>
              <w:rPr>
                <w:rFonts w:ascii="Times New Roman" w:hAnsi="Times New Roman"/>
                <w:bCs/>
                <w:sz w:val="24"/>
                <w:szCs w:val="24"/>
                <w:highlight w:val="yellow"/>
              </w:rPr>
            </w:pPr>
            <w:r w:rsidRPr="00B217F2">
              <w:rPr>
                <w:rFonts w:ascii="Times New Roman" w:hAnsi="Times New Roman"/>
                <w:bCs/>
                <w:sz w:val="24"/>
                <w:szCs w:val="24"/>
              </w:rPr>
              <w:t>Характеристики товаров, работ, услуг относящиеся к качеству</w:t>
            </w:r>
          </w:p>
        </w:tc>
        <w:tc>
          <w:tcPr>
            <w:tcW w:w="2887" w:type="pct"/>
            <w:gridSpan w:val="4"/>
          </w:tcPr>
          <w:p w:rsidR="00B217F2" w:rsidRPr="00B217F2" w:rsidRDefault="00B217F2" w:rsidP="005E7BDF">
            <w:pPr>
              <w:spacing w:before="100"/>
              <w:jc w:val="both"/>
              <w:rPr>
                <w:sz w:val="24"/>
              </w:rPr>
            </w:pPr>
            <w:r w:rsidRPr="00B217F2">
              <w:rPr>
                <w:sz w:val="24"/>
              </w:rPr>
              <w:t xml:space="preserve">Исполнитель обязан обеспечить взаимодействие и совместимость услуг по адаптации и сопровождению с имеющимися у заказчика экземплярами Систем </w:t>
            </w:r>
            <w:proofErr w:type="spellStart"/>
            <w:r w:rsidRPr="00B217F2">
              <w:rPr>
                <w:sz w:val="24"/>
              </w:rPr>
              <w:t>КонсультантПлюс</w:t>
            </w:r>
            <w:proofErr w:type="spellEnd"/>
            <w:r w:rsidRPr="00B217F2">
              <w:rPr>
                <w:sz w:val="24"/>
              </w:rPr>
              <w:t>.</w:t>
            </w:r>
          </w:p>
          <w:p w:rsidR="00B217F2" w:rsidRPr="00B217F2" w:rsidRDefault="00B217F2" w:rsidP="005E7BDF">
            <w:pPr>
              <w:spacing w:before="100"/>
              <w:jc w:val="both"/>
              <w:rPr>
                <w:sz w:val="24"/>
              </w:rPr>
            </w:pPr>
            <w:proofErr w:type="gramStart"/>
            <w:r w:rsidRPr="00B217F2">
              <w:rPr>
                <w:sz w:val="24"/>
              </w:rPr>
              <w:t xml:space="preserve">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B217F2">
              <w:rPr>
                <w:sz w:val="24"/>
              </w:rPr>
              <w:t>КонсультантПлюс</w:t>
            </w:r>
            <w:proofErr w:type="spellEnd"/>
            <w:r w:rsidRPr="00B217F2">
              <w:rPr>
                <w:sz w:val="24"/>
              </w:rPr>
              <w:t xml:space="preserve">, а также с самостоятельно </w:t>
            </w:r>
            <w:r w:rsidRPr="00B217F2">
              <w:rPr>
                <w:sz w:val="24"/>
              </w:rPr>
              <w:lastRenderedPageBreak/>
              <w:t xml:space="preserve">подготовленными на основании технологии </w:t>
            </w:r>
            <w:proofErr w:type="spellStart"/>
            <w:r w:rsidRPr="00B217F2">
              <w:rPr>
                <w:sz w:val="24"/>
              </w:rPr>
              <w:t>КонсультантПлюс</w:t>
            </w:r>
            <w:proofErr w:type="spellEnd"/>
            <w:r w:rsidRPr="00B217F2">
              <w:rPr>
                <w:sz w:val="24"/>
              </w:rPr>
              <w:t xml:space="preserve"> внутренними информационными ресурсами заказчика (отдельные документы</w:t>
            </w:r>
            <w:proofErr w:type="gramEnd"/>
            <w:r w:rsidRPr="00B217F2">
              <w:rPr>
                <w:sz w:val="24"/>
              </w:rPr>
              <w:t xml:space="preserve">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B217F2">
              <w:rPr>
                <w:sz w:val="24"/>
              </w:rPr>
              <w:t>КонсультантПлюс</w:t>
            </w:r>
            <w:proofErr w:type="spellEnd"/>
            <w:r w:rsidRPr="00B217F2">
              <w:rPr>
                <w:sz w:val="24"/>
              </w:rPr>
              <w:t xml:space="preserve"> и т.д.</w:t>
            </w:r>
          </w:p>
          <w:p w:rsidR="00B217F2" w:rsidRPr="00B217F2" w:rsidRDefault="00B217F2" w:rsidP="005E7BDF">
            <w:pPr>
              <w:jc w:val="both"/>
              <w:rPr>
                <w:sz w:val="24"/>
              </w:rPr>
            </w:pPr>
            <w:proofErr w:type="gramStart"/>
            <w:r w:rsidRPr="00B217F2">
              <w:rPr>
                <w:sz w:val="24"/>
              </w:rPr>
              <w:t xml:space="preserve">Участник обязуется предоставить достоверные сведения о совместимости оказываемых услуг по адаптации и сопровождению с имеющихся  у заказчика экземплярами Систем </w:t>
            </w:r>
            <w:proofErr w:type="spellStart"/>
            <w:r w:rsidRPr="00B217F2">
              <w:rPr>
                <w:sz w:val="24"/>
              </w:rPr>
              <w:t>КонсультантПлюс</w:t>
            </w:r>
            <w:proofErr w:type="spellEnd"/>
            <w:r w:rsidRPr="00B217F2">
              <w:rPr>
                <w:sz w:val="24"/>
              </w:rPr>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услуг по адаптации и сопровождению.</w:t>
            </w:r>
            <w:proofErr w:type="gramEnd"/>
          </w:p>
        </w:tc>
      </w:tr>
      <w:tr w:rsidR="00B217F2" w:rsidRPr="00B217F2" w:rsidTr="005E7BDF">
        <w:trPr>
          <w:trHeight w:val="821"/>
          <w:jc w:val="center"/>
        </w:trPr>
        <w:tc>
          <w:tcPr>
            <w:tcW w:w="1110" w:type="pct"/>
            <w:gridSpan w:val="3"/>
            <w:vMerge/>
          </w:tcPr>
          <w:p w:rsidR="00B217F2" w:rsidRPr="00B217F2" w:rsidRDefault="00B217F2" w:rsidP="005E7BDF">
            <w:pPr>
              <w:ind w:left="-108"/>
              <w:rPr>
                <w:b/>
                <w:sz w:val="24"/>
              </w:rPr>
            </w:pPr>
          </w:p>
        </w:tc>
        <w:tc>
          <w:tcPr>
            <w:tcW w:w="1002" w:type="pct"/>
            <w:gridSpan w:val="4"/>
          </w:tcPr>
          <w:p w:rsidR="00B217F2" w:rsidRPr="00B217F2" w:rsidRDefault="00B217F2" w:rsidP="005E7BDF">
            <w:pPr>
              <w:jc w:val="both"/>
              <w:rPr>
                <w:sz w:val="24"/>
              </w:rPr>
            </w:pPr>
            <w:r w:rsidRPr="00B217F2">
              <w:rPr>
                <w:sz w:val="24"/>
              </w:rPr>
              <w:t>Сроки оказания услуг</w:t>
            </w:r>
          </w:p>
        </w:tc>
        <w:tc>
          <w:tcPr>
            <w:tcW w:w="2887" w:type="pct"/>
            <w:gridSpan w:val="4"/>
          </w:tcPr>
          <w:p w:rsidR="00B217F2" w:rsidRPr="00B217F2" w:rsidRDefault="00B217F2" w:rsidP="005E7BDF">
            <w:pPr>
              <w:tabs>
                <w:tab w:val="right" w:pos="9498"/>
              </w:tabs>
              <w:rPr>
                <w:sz w:val="24"/>
              </w:rPr>
            </w:pPr>
            <w:r w:rsidRPr="00B217F2">
              <w:rPr>
                <w:sz w:val="24"/>
              </w:rPr>
              <w:t>с момента заключения договора по 31.01.2024г</w:t>
            </w:r>
          </w:p>
        </w:tc>
      </w:tr>
      <w:tr w:rsidR="00B217F2" w:rsidRPr="00B217F2" w:rsidTr="005E7BDF">
        <w:trPr>
          <w:jc w:val="center"/>
        </w:trPr>
        <w:tc>
          <w:tcPr>
            <w:tcW w:w="5000" w:type="pct"/>
            <w:gridSpan w:val="11"/>
          </w:tcPr>
          <w:p w:rsidR="00B217F2" w:rsidRPr="00B217F2" w:rsidRDefault="00B217F2" w:rsidP="005E7BDF">
            <w:pPr>
              <w:jc w:val="both"/>
              <w:rPr>
                <w:b/>
                <w:i/>
                <w:sz w:val="24"/>
              </w:rPr>
            </w:pPr>
            <w:r w:rsidRPr="00B217F2">
              <w:rPr>
                <w:b/>
                <w:sz w:val="24"/>
              </w:rPr>
              <w:t>3. Требования к результатам</w:t>
            </w:r>
          </w:p>
        </w:tc>
      </w:tr>
      <w:tr w:rsidR="00B217F2" w:rsidRPr="00B217F2" w:rsidTr="005E7BDF">
        <w:trPr>
          <w:jc w:val="center"/>
        </w:trPr>
        <w:tc>
          <w:tcPr>
            <w:tcW w:w="5000" w:type="pct"/>
            <w:gridSpan w:val="11"/>
          </w:tcPr>
          <w:p w:rsidR="00B217F2" w:rsidRPr="00B217F2" w:rsidRDefault="00B217F2" w:rsidP="005E7BDF">
            <w:pPr>
              <w:spacing w:before="100"/>
              <w:jc w:val="both"/>
              <w:rPr>
                <w:sz w:val="24"/>
              </w:rPr>
            </w:pPr>
            <w:r w:rsidRPr="00B217F2">
              <w:rPr>
                <w:sz w:val="24"/>
              </w:rPr>
              <w:t>-передачу</w:t>
            </w:r>
            <w:r w:rsidRPr="00B217F2">
              <w:rPr>
                <w:rStyle w:val="blk"/>
                <w:sz w:val="24"/>
              </w:rPr>
              <w:t xml:space="preserve"> заказчику актуальной информации (актуальных наборов текстовой информации); ежедневно по телекоммуникационным сетям;</w:t>
            </w:r>
          </w:p>
          <w:p w:rsidR="00B217F2" w:rsidRPr="00B217F2" w:rsidRDefault="00B217F2" w:rsidP="005E7BDF">
            <w:pPr>
              <w:spacing w:before="100"/>
              <w:jc w:val="both"/>
              <w:rPr>
                <w:sz w:val="24"/>
              </w:rPr>
            </w:pPr>
            <w:r w:rsidRPr="00B217F2">
              <w:rPr>
                <w:sz w:val="24"/>
              </w:rPr>
              <w:t xml:space="preserve">-обеспечение технической профилактики работоспособности экземпляров Систем </w:t>
            </w:r>
            <w:proofErr w:type="spellStart"/>
            <w:r w:rsidRPr="00B217F2">
              <w:rPr>
                <w:sz w:val="24"/>
              </w:rPr>
              <w:t>КонсультантПлюс</w:t>
            </w:r>
            <w:proofErr w:type="spellEnd"/>
            <w:r w:rsidRPr="00B217F2">
              <w:rPr>
                <w:sz w:val="24"/>
              </w:rPr>
              <w:t xml:space="preserve">, восстановление работоспособности экземпляров Систем </w:t>
            </w:r>
            <w:proofErr w:type="spellStart"/>
            <w:r w:rsidRPr="00B217F2">
              <w:rPr>
                <w:sz w:val="24"/>
              </w:rPr>
              <w:t>КонсультантПлюс</w:t>
            </w:r>
            <w:proofErr w:type="spellEnd"/>
            <w:r w:rsidRPr="00B217F2">
              <w:rPr>
                <w:sz w:val="24"/>
              </w:rPr>
              <w:t xml:space="preserve"> в случае сбоев компьютерного оборудования после их устранения заказчиком;</w:t>
            </w:r>
          </w:p>
          <w:p w:rsidR="00B217F2" w:rsidRPr="00B217F2" w:rsidRDefault="00B217F2" w:rsidP="005E7BDF">
            <w:pPr>
              <w:spacing w:before="100"/>
              <w:jc w:val="both"/>
              <w:rPr>
                <w:sz w:val="24"/>
              </w:rPr>
            </w:pPr>
            <w:r w:rsidRPr="00B217F2">
              <w:rPr>
                <w:sz w:val="24"/>
              </w:rPr>
              <w:t xml:space="preserve">-обучение заказчика работе с экземплярами Систем по методикам Сети </w:t>
            </w:r>
            <w:proofErr w:type="spellStart"/>
            <w:r w:rsidRPr="00B217F2">
              <w:rPr>
                <w:sz w:val="24"/>
              </w:rPr>
              <w:t>КонсультантПлюс</w:t>
            </w:r>
            <w:proofErr w:type="spellEnd"/>
            <w:r w:rsidRPr="00B217F2">
              <w:rPr>
                <w:sz w:val="24"/>
              </w:rPr>
              <w:t xml:space="preserve"> с возможностью получения специального сертификата об обучении, специальное обучение специалистов заказчика работе с экземплярами Систем </w:t>
            </w:r>
            <w:proofErr w:type="spellStart"/>
            <w:r w:rsidRPr="00B217F2">
              <w:rPr>
                <w:sz w:val="24"/>
              </w:rPr>
              <w:t>КонсультантПлюс</w:t>
            </w:r>
            <w:proofErr w:type="spellEnd"/>
            <w:r w:rsidRPr="00B217F2">
              <w:rPr>
                <w:sz w:val="24"/>
              </w:rPr>
              <w:t xml:space="preserve"> с учетом их профессиональных интересов;</w:t>
            </w:r>
          </w:p>
          <w:p w:rsidR="00B217F2" w:rsidRPr="00B217F2" w:rsidRDefault="00B217F2" w:rsidP="005E7BDF">
            <w:pPr>
              <w:spacing w:before="100"/>
              <w:jc w:val="both"/>
              <w:rPr>
                <w:sz w:val="24"/>
              </w:rPr>
            </w:pPr>
            <w:r w:rsidRPr="00B217F2">
              <w:rPr>
                <w:sz w:val="24"/>
              </w:rPr>
              <w:t>-предоставление возможности получения заказчиком консультаций по работе экземпляров Систем по телефону, в офисе исполнителя, на регулярно проводимых исполнителем консультационных семинарах;</w:t>
            </w:r>
          </w:p>
          <w:p w:rsidR="00B217F2" w:rsidRPr="00B217F2" w:rsidRDefault="00B217F2" w:rsidP="005E7BDF">
            <w:pPr>
              <w:jc w:val="both"/>
              <w:rPr>
                <w:b/>
                <w:sz w:val="24"/>
              </w:rPr>
            </w:pPr>
            <w:r w:rsidRPr="00B217F2">
              <w:rPr>
                <w:sz w:val="24"/>
              </w:rPr>
              <w:t xml:space="preserve">-предоставление ежемесячного информационного Бюллетеня </w:t>
            </w:r>
            <w:proofErr w:type="spellStart"/>
            <w:r w:rsidRPr="00B217F2">
              <w:rPr>
                <w:sz w:val="24"/>
              </w:rPr>
              <w:t>КонсультантПлюс</w:t>
            </w:r>
            <w:proofErr w:type="spellEnd"/>
            <w:r w:rsidRPr="00B217F2">
              <w:rPr>
                <w:sz w:val="24"/>
              </w:rPr>
              <w:t xml:space="preserve">, а также другой информации и материалов по СПС </w:t>
            </w:r>
            <w:proofErr w:type="spellStart"/>
            <w:r w:rsidRPr="00B217F2">
              <w:rPr>
                <w:sz w:val="24"/>
              </w:rPr>
              <w:t>КонсультантПлюс</w:t>
            </w:r>
            <w:proofErr w:type="spellEnd"/>
            <w:r w:rsidRPr="00B217F2">
              <w:rPr>
                <w:sz w:val="24"/>
              </w:rPr>
              <w:t>.</w:t>
            </w:r>
          </w:p>
        </w:tc>
      </w:tr>
      <w:tr w:rsidR="00B217F2" w:rsidRPr="00B217F2" w:rsidTr="005E7BDF">
        <w:trPr>
          <w:jc w:val="center"/>
        </w:trPr>
        <w:tc>
          <w:tcPr>
            <w:tcW w:w="5000" w:type="pct"/>
            <w:gridSpan w:val="11"/>
            <w:tcBorders>
              <w:top w:val="single" w:sz="4" w:space="0" w:color="auto"/>
              <w:left w:val="single" w:sz="4" w:space="0" w:color="auto"/>
              <w:bottom w:val="single" w:sz="4" w:space="0" w:color="auto"/>
              <w:right w:val="single" w:sz="4" w:space="0" w:color="auto"/>
            </w:tcBorders>
          </w:tcPr>
          <w:p w:rsidR="00B217F2" w:rsidRPr="00B217F2" w:rsidRDefault="00B217F2" w:rsidP="005E7BDF">
            <w:pPr>
              <w:spacing w:before="100"/>
              <w:jc w:val="both"/>
              <w:rPr>
                <w:sz w:val="24"/>
              </w:rPr>
            </w:pPr>
            <w:r w:rsidRPr="00B217F2">
              <w:rPr>
                <w:b/>
                <w:sz w:val="24"/>
              </w:rPr>
              <w:t>4. Место, условия и порядок оказания услу</w:t>
            </w:r>
            <w:r w:rsidRPr="00B217F2">
              <w:rPr>
                <w:sz w:val="24"/>
              </w:rPr>
              <w:t>г</w:t>
            </w:r>
          </w:p>
        </w:tc>
      </w:tr>
      <w:tr w:rsidR="00B217F2" w:rsidRPr="00B217F2" w:rsidTr="005E7BDF">
        <w:trPr>
          <w:jc w:val="center"/>
        </w:trPr>
        <w:tc>
          <w:tcPr>
            <w:tcW w:w="1159" w:type="pct"/>
            <w:gridSpan w:val="4"/>
          </w:tcPr>
          <w:p w:rsidR="00B217F2" w:rsidRPr="00B217F2" w:rsidRDefault="00B217F2" w:rsidP="005E7BDF">
            <w:pPr>
              <w:jc w:val="both"/>
              <w:rPr>
                <w:sz w:val="24"/>
              </w:rPr>
            </w:pPr>
            <w:r w:rsidRPr="00B217F2">
              <w:rPr>
                <w:sz w:val="24"/>
              </w:rPr>
              <w:t xml:space="preserve">Место </w:t>
            </w:r>
            <w:r w:rsidRPr="00B217F2">
              <w:rPr>
                <w:bCs/>
                <w:sz w:val="24"/>
              </w:rPr>
              <w:t>оказания услуг</w:t>
            </w:r>
          </w:p>
        </w:tc>
        <w:tc>
          <w:tcPr>
            <w:tcW w:w="3841" w:type="pct"/>
            <w:gridSpan w:val="7"/>
          </w:tcPr>
          <w:p w:rsidR="00B217F2" w:rsidRPr="00B217F2" w:rsidRDefault="00B217F2" w:rsidP="005E7BDF">
            <w:pPr>
              <w:jc w:val="both"/>
              <w:rPr>
                <w:sz w:val="24"/>
              </w:rPr>
            </w:pPr>
            <w:r w:rsidRPr="00B217F2">
              <w:rPr>
                <w:sz w:val="24"/>
              </w:rPr>
              <w:t xml:space="preserve">344001, г. Ростов-на-Дону, ул. </w:t>
            </w:r>
            <w:proofErr w:type="gramStart"/>
            <w:r w:rsidRPr="00B217F2">
              <w:rPr>
                <w:sz w:val="24"/>
              </w:rPr>
              <w:t>Депутатская</w:t>
            </w:r>
            <w:proofErr w:type="gramEnd"/>
            <w:r w:rsidRPr="00B217F2">
              <w:rPr>
                <w:sz w:val="24"/>
              </w:rPr>
              <w:t xml:space="preserve">, д.3. </w:t>
            </w:r>
          </w:p>
        </w:tc>
      </w:tr>
      <w:tr w:rsidR="00B217F2" w:rsidRPr="00B217F2" w:rsidTr="005E7BDF">
        <w:trPr>
          <w:jc w:val="center"/>
        </w:trPr>
        <w:tc>
          <w:tcPr>
            <w:tcW w:w="1159" w:type="pct"/>
            <w:gridSpan w:val="4"/>
          </w:tcPr>
          <w:p w:rsidR="00B217F2" w:rsidRPr="00B217F2" w:rsidRDefault="00B217F2" w:rsidP="005E7BDF">
            <w:pPr>
              <w:jc w:val="both"/>
              <w:rPr>
                <w:i/>
                <w:sz w:val="24"/>
              </w:rPr>
            </w:pPr>
            <w:r w:rsidRPr="00B217F2">
              <w:rPr>
                <w:sz w:val="24"/>
              </w:rPr>
              <w:t xml:space="preserve">Условия </w:t>
            </w:r>
            <w:r w:rsidRPr="00B217F2">
              <w:rPr>
                <w:bCs/>
                <w:sz w:val="24"/>
              </w:rPr>
              <w:t>оказания услуг</w:t>
            </w:r>
          </w:p>
        </w:tc>
        <w:tc>
          <w:tcPr>
            <w:tcW w:w="3841" w:type="pct"/>
            <w:gridSpan w:val="7"/>
          </w:tcPr>
          <w:p w:rsidR="00B217F2" w:rsidRPr="00B217F2" w:rsidRDefault="00B217F2" w:rsidP="005E7BDF">
            <w:pPr>
              <w:jc w:val="both"/>
              <w:rPr>
                <w:i/>
                <w:sz w:val="24"/>
                <w:highlight w:val="yellow"/>
              </w:rPr>
            </w:pPr>
            <w:r w:rsidRPr="00B217F2">
              <w:rPr>
                <w:sz w:val="24"/>
              </w:rPr>
              <w:t>Особенности оказания услуг по адаптации и сопровождению определяются Спецификациями</w:t>
            </w:r>
          </w:p>
        </w:tc>
      </w:tr>
      <w:tr w:rsidR="00B217F2" w:rsidRPr="00B217F2" w:rsidTr="005E7BDF">
        <w:trPr>
          <w:jc w:val="center"/>
        </w:trPr>
        <w:tc>
          <w:tcPr>
            <w:tcW w:w="1159" w:type="pct"/>
            <w:gridSpan w:val="4"/>
          </w:tcPr>
          <w:p w:rsidR="00B217F2" w:rsidRPr="00B217F2" w:rsidRDefault="00B217F2" w:rsidP="005E7BDF">
            <w:pPr>
              <w:jc w:val="both"/>
              <w:rPr>
                <w:sz w:val="24"/>
              </w:rPr>
            </w:pPr>
            <w:r w:rsidRPr="00B217F2">
              <w:rPr>
                <w:sz w:val="24"/>
              </w:rPr>
              <w:t xml:space="preserve">Сроки </w:t>
            </w:r>
            <w:r w:rsidRPr="00B217F2">
              <w:rPr>
                <w:bCs/>
                <w:sz w:val="24"/>
              </w:rPr>
              <w:t>оказания услуг</w:t>
            </w:r>
          </w:p>
        </w:tc>
        <w:tc>
          <w:tcPr>
            <w:tcW w:w="3841" w:type="pct"/>
            <w:gridSpan w:val="7"/>
          </w:tcPr>
          <w:p w:rsidR="00B217F2" w:rsidRPr="00B217F2" w:rsidRDefault="00B217F2" w:rsidP="005E7BDF">
            <w:pPr>
              <w:jc w:val="both"/>
              <w:rPr>
                <w:sz w:val="24"/>
              </w:rPr>
            </w:pPr>
            <w:r w:rsidRPr="00B217F2">
              <w:rPr>
                <w:sz w:val="24"/>
              </w:rPr>
              <w:t>с момента заключения договора по 31.01.2024</w:t>
            </w:r>
          </w:p>
        </w:tc>
      </w:tr>
      <w:tr w:rsidR="00B217F2" w:rsidRPr="00B217F2" w:rsidTr="005E7BDF">
        <w:trPr>
          <w:jc w:val="center"/>
        </w:trPr>
        <w:tc>
          <w:tcPr>
            <w:tcW w:w="5000" w:type="pct"/>
            <w:gridSpan w:val="11"/>
          </w:tcPr>
          <w:p w:rsidR="00B217F2" w:rsidRPr="00B217F2" w:rsidRDefault="00B217F2" w:rsidP="005E7BDF">
            <w:pPr>
              <w:jc w:val="both"/>
              <w:rPr>
                <w:i/>
                <w:sz w:val="24"/>
              </w:rPr>
            </w:pPr>
            <w:r w:rsidRPr="00B217F2">
              <w:rPr>
                <w:b/>
                <w:bCs/>
                <w:sz w:val="24"/>
              </w:rPr>
              <w:t>5. Форма, сроки и порядок оплаты</w:t>
            </w:r>
          </w:p>
        </w:tc>
      </w:tr>
      <w:tr w:rsidR="00B217F2" w:rsidRPr="00B217F2" w:rsidTr="005E7BDF">
        <w:trPr>
          <w:jc w:val="center"/>
        </w:trPr>
        <w:tc>
          <w:tcPr>
            <w:tcW w:w="1159" w:type="pct"/>
            <w:gridSpan w:val="4"/>
          </w:tcPr>
          <w:p w:rsidR="00B217F2" w:rsidRPr="00B217F2" w:rsidRDefault="00B217F2" w:rsidP="005E7BDF">
            <w:pPr>
              <w:jc w:val="both"/>
              <w:rPr>
                <w:i/>
                <w:sz w:val="24"/>
              </w:rPr>
            </w:pPr>
            <w:r w:rsidRPr="00B217F2">
              <w:rPr>
                <w:bCs/>
                <w:sz w:val="24"/>
              </w:rPr>
              <w:t>Форма оплаты</w:t>
            </w:r>
          </w:p>
        </w:tc>
        <w:tc>
          <w:tcPr>
            <w:tcW w:w="3841" w:type="pct"/>
            <w:gridSpan w:val="7"/>
          </w:tcPr>
          <w:p w:rsidR="00B217F2" w:rsidRPr="00B217F2" w:rsidRDefault="00B217F2" w:rsidP="005E7BDF">
            <w:pPr>
              <w:pStyle w:val="ad"/>
              <w:spacing w:line="280" w:lineRule="exact"/>
              <w:jc w:val="both"/>
            </w:pPr>
            <w:r w:rsidRPr="00B217F2">
              <w:rPr>
                <w:bCs/>
              </w:rPr>
              <w:t xml:space="preserve">Оплата осуществляется в безналичной форме путем перечисления средств на счет </w:t>
            </w:r>
            <w:r w:rsidRPr="00B217F2">
              <w:t>победителя запроса котировок.</w:t>
            </w:r>
          </w:p>
        </w:tc>
      </w:tr>
      <w:tr w:rsidR="00B217F2" w:rsidRPr="00B217F2" w:rsidTr="005E7BDF">
        <w:trPr>
          <w:jc w:val="center"/>
        </w:trPr>
        <w:tc>
          <w:tcPr>
            <w:tcW w:w="1159" w:type="pct"/>
            <w:gridSpan w:val="4"/>
          </w:tcPr>
          <w:p w:rsidR="00B217F2" w:rsidRPr="00B217F2" w:rsidRDefault="00B217F2" w:rsidP="005E7BDF">
            <w:pPr>
              <w:jc w:val="both"/>
              <w:rPr>
                <w:bCs/>
                <w:sz w:val="24"/>
              </w:rPr>
            </w:pPr>
            <w:r w:rsidRPr="00B217F2">
              <w:rPr>
                <w:bCs/>
                <w:sz w:val="24"/>
              </w:rPr>
              <w:t>Авансирование</w:t>
            </w:r>
          </w:p>
        </w:tc>
        <w:tc>
          <w:tcPr>
            <w:tcW w:w="3841" w:type="pct"/>
            <w:gridSpan w:val="7"/>
          </w:tcPr>
          <w:p w:rsidR="00B217F2" w:rsidRPr="00B217F2" w:rsidRDefault="00B217F2" w:rsidP="005E7BDF">
            <w:pPr>
              <w:jc w:val="both"/>
              <w:rPr>
                <w:bCs/>
                <w:sz w:val="24"/>
              </w:rPr>
            </w:pPr>
            <w:r w:rsidRPr="00B217F2">
              <w:rPr>
                <w:bCs/>
                <w:sz w:val="24"/>
              </w:rPr>
              <w:t>Не предусмотрено</w:t>
            </w:r>
          </w:p>
        </w:tc>
      </w:tr>
      <w:tr w:rsidR="00B217F2" w:rsidRPr="00B217F2" w:rsidTr="005E7BDF">
        <w:trPr>
          <w:jc w:val="center"/>
        </w:trPr>
        <w:tc>
          <w:tcPr>
            <w:tcW w:w="1159" w:type="pct"/>
            <w:gridSpan w:val="4"/>
          </w:tcPr>
          <w:p w:rsidR="00B217F2" w:rsidRPr="00B217F2" w:rsidRDefault="00B217F2" w:rsidP="005E7BDF">
            <w:pPr>
              <w:jc w:val="both"/>
              <w:rPr>
                <w:i/>
                <w:sz w:val="24"/>
              </w:rPr>
            </w:pPr>
            <w:r w:rsidRPr="00B217F2">
              <w:rPr>
                <w:bCs/>
                <w:sz w:val="24"/>
              </w:rPr>
              <w:t>Срок и порядок оплаты</w:t>
            </w:r>
          </w:p>
        </w:tc>
        <w:tc>
          <w:tcPr>
            <w:tcW w:w="3841" w:type="pct"/>
            <w:gridSpan w:val="7"/>
          </w:tcPr>
          <w:p w:rsidR="00B217F2" w:rsidRPr="00B217F2" w:rsidRDefault="00B217F2" w:rsidP="005E7BDF">
            <w:pPr>
              <w:pStyle w:val="ad"/>
              <w:spacing w:line="280" w:lineRule="exact"/>
              <w:ind w:firstLine="567"/>
              <w:jc w:val="both"/>
            </w:pPr>
            <w:r w:rsidRPr="00B217F2">
              <w:t>Оплата оказанных услуг осуществляется Заказчиком в течение 7 (семи) рабочих дней с момента утверждения акта оказания услуг при условии предоставления полного комплекта документов (</w:t>
            </w:r>
            <w:r w:rsidRPr="00B217F2">
              <w:rPr>
                <w:color w:val="000000"/>
              </w:rPr>
              <w:t xml:space="preserve">акт об </w:t>
            </w:r>
            <w:r w:rsidRPr="00B217F2">
              <w:rPr>
                <w:color w:val="000000"/>
              </w:rPr>
              <w:lastRenderedPageBreak/>
              <w:t>оказанных услугах, счет на оплату</w:t>
            </w:r>
            <w:r w:rsidRPr="00B217F2">
              <w:t>, счет-фактура)</w:t>
            </w:r>
            <w:r w:rsidRPr="00B217F2">
              <w:rPr>
                <w:color w:val="000000"/>
              </w:rPr>
              <w:t>.</w:t>
            </w:r>
            <w:r w:rsidRPr="00B217F2">
              <w:t xml:space="preserve"> </w:t>
            </w:r>
          </w:p>
          <w:p w:rsidR="00B217F2" w:rsidRPr="00B217F2" w:rsidRDefault="00B217F2" w:rsidP="005E7BDF">
            <w:pPr>
              <w:spacing w:line="280" w:lineRule="exact"/>
              <w:ind w:firstLine="709"/>
              <w:jc w:val="both"/>
              <w:rPr>
                <w:sz w:val="24"/>
              </w:rPr>
            </w:pPr>
            <w:r w:rsidRPr="00B217F2">
              <w:rPr>
                <w:sz w:val="24"/>
              </w:rPr>
              <w:t xml:space="preserve">Стороны ежеквартально не позднее 30 (тридцатого) числа месяца, следующего за отчетным кварталом, осуществляют сверку расчетов по настоящему Договору путем подписания Акта сверки взаимных расчетов.  </w:t>
            </w:r>
          </w:p>
          <w:p w:rsidR="00B217F2" w:rsidRPr="00B217F2" w:rsidRDefault="00B217F2" w:rsidP="005E7BDF">
            <w:pPr>
              <w:spacing w:line="280" w:lineRule="exact"/>
              <w:ind w:firstLine="709"/>
              <w:jc w:val="both"/>
              <w:rPr>
                <w:sz w:val="24"/>
              </w:rPr>
            </w:pPr>
            <w:r w:rsidRPr="00B217F2">
              <w:rPr>
                <w:sz w:val="24"/>
              </w:rPr>
              <w:t xml:space="preserve">Акт сверки направляется одной из сторон на электронные адреса Исполнителя _____________, Заказчика </w:t>
            </w:r>
            <w:r w:rsidRPr="00B217F2">
              <w:rPr>
                <w:sz w:val="24"/>
                <w:u w:val="single"/>
              </w:rPr>
              <w:t>sekretar_skppk@mail.skppk.ru</w:t>
            </w:r>
            <w:r w:rsidRPr="00B217F2">
              <w:rPr>
                <w:sz w:val="24"/>
              </w:rPr>
              <w:t xml:space="preserve">, кроме того, почтой. В случае обмена Сторонами документами по Договору с использованием электронного документооборота (ЭДО), Акт сверки взаимных расчетов, направленный указанным способом и подписанный усиленной квалифицированной электронной подписью, считается направленным надлежащим образом. </w:t>
            </w:r>
          </w:p>
          <w:p w:rsidR="00B217F2" w:rsidRPr="00B217F2" w:rsidRDefault="00B217F2" w:rsidP="005E7BDF">
            <w:pPr>
              <w:pStyle w:val="ad"/>
              <w:spacing w:line="280" w:lineRule="exact"/>
              <w:ind w:firstLine="709"/>
              <w:jc w:val="both"/>
            </w:pPr>
            <w:r w:rsidRPr="00B217F2">
              <w:t>Сторона, получившая Акт сверки взаимных расчетов в рамках настоящего Договора, обязана рассмотреть и согласовать направленный вариант либо предоставить свой вариант взаиморасчетов в течение 5 (пяти) рабочих дней с момента получения, в противном случае взаиморасчеты считаются согласованными и подтвержденными по данным направляющей Стороны.</w:t>
            </w:r>
          </w:p>
          <w:p w:rsidR="00B217F2" w:rsidRPr="00B217F2" w:rsidRDefault="00B217F2" w:rsidP="005E7BDF">
            <w:pPr>
              <w:pStyle w:val="ad"/>
              <w:spacing w:line="280" w:lineRule="exact"/>
              <w:ind w:firstLine="709"/>
              <w:jc w:val="both"/>
            </w:pPr>
            <w:proofErr w:type="gramStart"/>
            <w:r w:rsidRPr="00B217F2">
              <w:t>Стороны допускают возможным,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юридически значимого документооборота (ЭДО), подписанными электронной подписью в порядке, определенном сторонами в Порядке электронного документооборота (Приложение № 4).</w:t>
            </w:r>
            <w:proofErr w:type="gramEnd"/>
          </w:p>
          <w:p w:rsidR="00B217F2" w:rsidRPr="00B217F2" w:rsidRDefault="00B217F2" w:rsidP="005E7BDF">
            <w:pPr>
              <w:jc w:val="both"/>
              <w:rPr>
                <w:bCs/>
                <w:sz w:val="24"/>
              </w:rPr>
            </w:pPr>
            <w:r w:rsidRPr="00B217F2">
              <w:rPr>
                <w:sz w:val="24"/>
              </w:rPr>
              <w:t xml:space="preserve">В случае нарушения Исполнителем сроков представления комплекта первичных документов, указанных в договоре, Исполнитель уплачивает штраф в размере 2,3% от стоимости поставленного товара (выполненных работ, оказанных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B217F2">
              <w:rPr>
                <w:sz w:val="24"/>
              </w:rPr>
              <w:t>с даты предъявления</w:t>
            </w:r>
            <w:proofErr w:type="gramEnd"/>
            <w:r w:rsidRPr="00B217F2">
              <w:rPr>
                <w:sz w:val="24"/>
              </w:rPr>
              <w:t xml:space="preserve"> АО «СКППК» требования в письменном виде.</w:t>
            </w:r>
          </w:p>
        </w:tc>
      </w:tr>
      <w:tr w:rsidR="00B217F2" w:rsidRPr="00B217F2" w:rsidTr="005E7BDF">
        <w:trPr>
          <w:trHeight w:val="240"/>
          <w:jc w:val="center"/>
        </w:trPr>
        <w:tc>
          <w:tcPr>
            <w:tcW w:w="5000" w:type="pct"/>
            <w:gridSpan w:val="11"/>
          </w:tcPr>
          <w:p w:rsidR="00B217F2" w:rsidRPr="00B217F2" w:rsidRDefault="00B217F2" w:rsidP="005E7BDF">
            <w:pPr>
              <w:jc w:val="both"/>
              <w:rPr>
                <w:i/>
                <w:sz w:val="24"/>
              </w:rPr>
            </w:pPr>
            <w:r w:rsidRPr="00B217F2">
              <w:rPr>
                <w:b/>
                <w:bCs/>
                <w:sz w:val="24"/>
              </w:rPr>
              <w:lastRenderedPageBreak/>
              <w:t>6. Иные требования</w:t>
            </w:r>
          </w:p>
        </w:tc>
      </w:tr>
      <w:tr w:rsidR="00B217F2" w:rsidRPr="00B217F2" w:rsidTr="005E7BDF">
        <w:trPr>
          <w:jc w:val="center"/>
        </w:trPr>
        <w:tc>
          <w:tcPr>
            <w:tcW w:w="5000" w:type="pct"/>
            <w:gridSpan w:val="11"/>
            <w:shd w:val="clear" w:color="auto" w:fill="auto"/>
          </w:tcPr>
          <w:p w:rsidR="00B217F2" w:rsidRPr="00B217F2" w:rsidRDefault="00B217F2" w:rsidP="005E7BDF">
            <w:pPr>
              <w:jc w:val="both"/>
              <w:rPr>
                <w:sz w:val="24"/>
              </w:rPr>
            </w:pPr>
            <w:r w:rsidRPr="00B217F2">
              <w:rPr>
                <w:bCs/>
                <w:color w:val="000000"/>
                <w:sz w:val="24"/>
              </w:rPr>
              <w:t>Не предусмотрены.</w:t>
            </w:r>
          </w:p>
        </w:tc>
      </w:tr>
      <w:tr w:rsidR="00B217F2" w:rsidRPr="00B217F2" w:rsidTr="005E7BDF">
        <w:trPr>
          <w:jc w:val="center"/>
        </w:trPr>
        <w:tc>
          <w:tcPr>
            <w:tcW w:w="5000" w:type="pct"/>
            <w:gridSpan w:val="11"/>
          </w:tcPr>
          <w:p w:rsidR="00B217F2" w:rsidRPr="00B217F2" w:rsidRDefault="00B217F2" w:rsidP="005E7BDF">
            <w:pPr>
              <w:jc w:val="both"/>
              <w:rPr>
                <w:b/>
                <w:sz w:val="24"/>
              </w:rPr>
            </w:pPr>
            <w:r w:rsidRPr="00B217F2">
              <w:rPr>
                <w:b/>
                <w:sz w:val="24"/>
              </w:rPr>
              <w:t>7. Расчет стоимости товаров, работ, услуг за единицу</w:t>
            </w:r>
          </w:p>
        </w:tc>
      </w:tr>
      <w:tr w:rsidR="00B217F2" w:rsidRPr="00B217F2" w:rsidTr="005E7BDF">
        <w:trPr>
          <w:jc w:val="center"/>
        </w:trPr>
        <w:tc>
          <w:tcPr>
            <w:tcW w:w="5000" w:type="pct"/>
            <w:gridSpan w:val="11"/>
          </w:tcPr>
          <w:p w:rsidR="00B217F2" w:rsidRPr="00B217F2" w:rsidRDefault="00B217F2" w:rsidP="005E7BDF">
            <w:pPr>
              <w:jc w:val="both"/>
              <w:rPr>
                <w:b/>
                <w:sz w:val="24"/>
              </w:rPr>
            </w:pPr>
            <w:r w:rsidRPr="00B217F2">
              <w:rPr>
                <w:sz w:val="24"/>
              </w:rPr>
              <w:t xml:space="preserve">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 </w:t>
            </w:r>
            <w:r w:rsidRPr="00B217F2">
              <w:rPr>
                <w:bCs/>
                <w:color w:val="000000"/>
                <w:sz w:val="24"/>
              </w:rPr>
              <w:t>(коэффициент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0E6D74" w:rsidRDefault="000E6D74" w:rsidP="00EB762B"/>
    <w:p w:rsidR="00E51C2B" w:rsidRDefault="00E51C2B" w:rsidP="00EB762B"/>
    <w:p w:rsidR="00E51C2B" w:rsidRDefault="00E51C2B" w:rsidP="00EB762B"/>
    <w:p w:rsidR="00CB5502" w:rsidRPr="00E77DE3" w:rsidRDefault="00CB5502" w:rsidP="00CB5502">
      <w:pPr>
        <w:pStyle w:val="11"/>
        <w:spacing w:line="260" w:lineRule="exact"/>
        <w:ind w:firstLine="0"/>
        <w:rPr>
          <w:i/>
          <w:szCs w:val="28"/>
        </w:rPr>
      </w:pPr>
      <w:r w:rsidRPr="00E77DE3">
        <w:rPr>
          <w:i/>
          <w:szCs w:val="28"/>
        </w:rPr>
        <w:t>Приложение 1.</w:t>
      </w:r>
      <w:r>
        <w:rPr>
          <w:i/>
          <w:szCs w:val="28"/>
        </w:rPr>
        <w:t>2</w:t>
      </w:r>
      <w:r w:rsidRPr="00E77DE3">
        <w:rPr>
          <w:i/>
          <w:szCs w:val="28"/>
        </w:rPr>
        <w:t xml:space="preserve"> к извещению о проведении запроса котировок: </w:t>
      </w:r>
      <w:r>
        <w:rPr>
          <w:i/>
          <w:szCs w:val="28"/>
        </w:rPr>
        <w:t>Проект договора</w:t>
      </w:r>
      <w:r w:rsidRPr="00E77DE3">
        <w:rPr>
          <w:i/>
          <w:szCs w:val="28"/>
        </w:rPr>
        <w:t xml:space="preserve"> к котировочной документации читать в следующей редакции:</w:t>
      </w:r>
    </w:p>
    <w:p w:rsidR="00E51C2B" w:rsidRDefault="00E51C2B" w:rsidP="00EB762B"/>
    <w:p w:rsidR="00CB5502" w:rsidRPr="00F756F3" w:rsidRDefault="00CB5502" w:rsidP="00CB5502">
      <w:pPr>
        <w:pStyle w:val="a3"/>
        <w:rPr>
          <w:b w:val="0"/>
          <w:szCs w:val="28"/>
        </w:rPr>
      </w:pPr>
      <w:r w:rsidRPr="00F756F3">
        <w:rPr>
          <w:b w:val="0"/>
          <w:szCs w:val="28"/>
        </w:rPr>
        <w:t>Проект</w:t>
      </w:r>
    </w:p>
    <w:p w:rsidR="00CB5502" w:rsidRPr="006F77AA" w:rsidRDefault="00CB5502" w:rsidP="00CB5502">
      <w:pPr>
        <w:pStyle w:val="a3"/>
        <w:rPr>
          <w:b w:val="0"/>
          <w:szCs w:val="28"/>
        </w:rPr>
      </w:pPr>
    </w:p>
    <w:p w:rsidR="00CB5502" w:rsidRPr="003A2B49" w:rsidRDefault="00CB5502" w:rsidP="00CB5502">
      <w:pPr>
        <w:widowControl w:val="0"/>
        <w:tabs>
          <w:tab w:val="center" w:pos="4927"/>
          <w:tab w:val="left" w:pos="9030"/>
        </w:tabs>
        <w:autoSpaceDE w:val="0"/>
        <w:autoSpaceDN w:val="0"/>
        <w:adjustRightInd w:val="0"/>
        <w:spacing w:line="360" w:lineRule="exact"/>
        <w:jc w:val="center"/>
        <w:rPr>
          <w:b/>
          <w:bCs/>
          <w:szCs w:val="28"/>
        </w:rPr>
      </w:pPr>
      <w:r w:rsidRPr="003A2B49">
        <w:rPr>
          <w:b/>
          <w:bCs/>
          <w:szCs w:val="28"/>
        </w:rPr>
        <w:t>Договор № ____________</w:t>
      </w:r>
    </w:p>
    <w:p w:rsidR="00CB5502" w:rsidRPr="003A2B49" w:rsidRDefault="00CB5502" w:rsidP="00CB5502">
      <w:pPr>
        <w:pStyle w:val="a3"/>
        <w:spacing w:line="340" w:lineRule="exact"/>
        <w:rPr>
          <w:szCs w:val="28"/>
        </w:rPr>
      </w:pPr>
      <w:r w:rsidRPr="003A2B49">
        <w:rPr>
          <w:szCs w:val="28"/>
        </w:rPr>
        <w:t xml:space="preserve">Оказание услуг по сопровождению адаптированных экземпляров систем </w:t>
      </w:r>
      <w:proofErr w:type="spellStart"/>
      <w:r w:rsidRPr="003A2B49">
        <w:rPr>
          <w:szCs w:val="28"/>
        </w:rPr>
        <w:t>КонсультантПлюс</w:t>
      </w:r>
      <w:proofErr w:type="spellEnd"/>
    </w:p>
    <w:p w:rsidR="00CB5502" w:rsidRPr="003A2B49" w:rsidRDefault="00CB5502" w:rsidP="00CB5502">
      <w:pPr>
        <w:pStyle w:val="a3"/>
        <w:spacing w:line="340" w:lineRule="exact"/>
        <w:rPr>
          <w:szCs w:val="28"/>
        </w:rPr>
      </w:pPr>
    </w:p>
    <w:p w:rsidR="00CB5502" w:rsidRPr="003A2B49" w:rsidRDefault="00CB5502" w:rsidP="00CB5502">
      <w:pPr>
        <w:pStyle w:val="a3"/>
        <w:spacing w:line="340" w:lineRule="exact"/>
        <w:rPr>
          <w:szCs w:val="28"/>
        </w:rPr>
      </w:pPr>
    </w:p>
    <w:p w:rsidR="00CB5502" w:rsidRPr="003A2B49" w:rsidRDefault="00CB5502" w:rsidP="00CB5502">
      <w:pPr>
        <w:pStyle w:val="ConsPlusNormal"/>
        <w:spacing w:line="340" w:lineRule="exact"/>
        <w:jc w:val="both"/>
      </w:pPr>
      <w:r w:rsidRPr="003A2B49">
        <w:t>г. Ростов-на-Дону</w:t>
      </w:r>
      <w:r w:rsidRPr="003A2B49">
        <w:tab/>
      </w:r>
      <w:r w:rsidRPr="003A2B49">
        <w:tab/>
      </w:r>
      <w:r w:rsidRPr="003A2B49">
        <w:tab/>
      </w:r>
      <w:r w:rsidRPr="003A2B49">
        <w:tab/>
      </w:r>
      <w:r w:rsidRPr="003A2B49">
        <w:tab/>
      </w:r>
      <w:r w:rsidRPr="003A2B49">
        <w:tab/>
        <w:t>«___»__________2023 г.</w:t>
      </w:r>
    </w:p>
    <w:p w:rsidR="00CB5502" w:rsidRPr="003A2B49" w:rsidRDefault="00CB5502" w:rsidP="00CB5502">
      <w:pPr>
        <w:pStyle w:val="ConsPlusNormal"/>
        <w:spacing w:line="360" w:lineRule="exact"/>
        <w:jc w:val="right"/>
      </w:pPr>
    </w:p>
    <w:p w:rsidR="00CB5502" w:rsidRPr="003A2B49" w:rsidRDefault="00CB5502" w:rsidP="00CB5502">
      <w:pPr>
        <w:pStyle w:val="ConsPlusNormal"/>
        <w:spacing w:line="360" w:lineRule="exact"/>
        <w:ind w:firstLine="540"/>
        <w:jc w:val="both"/>
      </w:pPr>
      <w:proofErr w:type="gramStart"/>
      <w:r w:rsidRPr="003A2B49">
        <w:t xml:space="preserve">__________________________________________________ официальный Дистрибьютор Сети </w:t>
      </w:r>
      <w:proofErr w:type="spellStart"/>
      <w:r w:rsidRPr="003A2B49">
        <w:t>КонсультантПлюс</w:t>
      </w:r>
      <w:proofErr w:type="spellEnd"/>
      <w:r w:rsidRPr="003A2B49">
        <w:t xml:space="preserve">, именуемое в дальнейшем «Исполнитель» в лице ___________________________________________, действующего на основании ____________, являющийся субъектом МСП (сведения из Единого реестра субъектов малого и среднего предпринимательства № _____________________________________), с одной стороны, и </w:t>
      </w:r>
      <w:r w:rsidRPr="003A2B49">
        <w:rPr>
          <w:color w:val="000000"/>
        </w:rPr>
        <w:t xml:space="preserve">Акционерное общество «Северо-Кавказская пригородная пассажирская компания», именуемое в дальнейшем </w:t>
      </w:r>
      <w:r w:rsidRPr="003A2B49">
        <w:rPr>
          <w:bCs/>
          <w:color w:val="000000"/>
        </w:rPr>
        <w:t>«Заказчик»</w:t>
      </w:r>
      <w:r w:rsidRPr="003A2B49">
        <w:rPr>
          <w:color w:val="000000"/>
        </w:rPr>
        <w:t>, в лице Генерального директора Ермакова Евгения Александровича, действующего на основании Устава</w:t>
      </w:r>
      <w:r w:rsidRPr="003A2B49">
        <w:t>, с другой стороны, вместе именуемые Стороны, заключили настоящий Договор о</w:t>
      </w:r>
      <w:proofErr w:type="gramEnd"/>
      <w:r w:rsidRPr="003A2B49">
        <w:t xml:space="preserve"> </w:t>
      </w:r>
      <w:proofErr w:type="gramStart"/>
      <w:r w:rsidRPr="003A2B49">
        <w:t>нижеследующем</w:t>
      </w:r>
      <w:proofErr w:type="gramEnd"/>
      <w:r w:rsidRPr="003A2B49">
        <w:t>.</w:t>
      </w:r>
    </w:p>
    <w:p w:rsidR="00CB5502" w:rsidRPr="003A2B49" w:rsidRDefault="00CB5502" w:rsidP="00CB5502">
      <w:pPr>
        <w:pStyle w:val="ConsPlusNormal"/>
        <w:spacing w:line="360" w:lineRule="exact"/>
        <w:ind w:firstLine="540"/>
        <w:jc w:val="both"/>
      </w:pPr>
    </w:p>
    <w:p w:rsidR="00CB5502" w:rsidRPr="003A2B49" w:rsidRDefault="00CB5502" w:rsidP="00CB5502">
      <w:pPr>
        <w:pStyle w:val="ConsPlusNormal"/>
        <w:spacing w:line="360" w:lineRule="exact"/>
        <w:jc w:val="center"/>
        <w:outlineLvl w:val="1"/>
      </w:pPr>
      <w:r w:rsidRPr="003A2B49">
        <w:t>1. ОСНОВНЫЕ ПОНЯТИЯ</w:t>
      </w:r>
    </w:p>
    <w:p w:rsidR="00CB5502" w:rsidRPr="003A2B49" w:rsidRDefault="00CB5502" w:rsidP="00CB5502">
      <w:pPr>
        <w:pStyle w:val="ConsPlusNormal"/>
        <w:spacing w:line="360" w:lineRule="exact"/>
        <w:ind w:firstLine="540"/>
        <w:jc w:val="both"/>
      </w:pPr>
      <w:r w:rsidRPr="003A2B49">
        <w:t xml:space="preserve">1.1. Справочная Правовая Система </w:t>
      </w:r>
      <w:proofErr w:type="spellStart"/>
      <w:r w:rsidRPr="003A2B49">
        <w:t>КонсультантПлюс</w:t>
      </w:r>
      <w:proofErr w:type="spellEnd"/>
      <w:r w:rsidRPr="003A2B49">
        <w:t xml:space="preserve"> (далее - Система </w:t>
      </w:r>
      <w:proofErr w:type="spellStart"/>
      <w:r w:rsidRPr="003A2B49">
        <w:t>КонсультантПлюс</w:t>
      </w:r>
      <w:proofErr w:type="spellEnd"/>
      <w:r w:rsidRPr="003A2B49">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CB5502" w:rsidRPr="003A2B49" w:rsidRDefault="00CB5502" w:rsidP="00CB5502">
      <w:pPr>
        <w:pStyle w:val="ConsPlusNormal"/>
        <w:spacing w:line="360" w:lineRule="exact"/>
        <w:ind w:firstLine="540"/>
        <w:jc w:val="both"/>
      </w:pPr>
      <w:r w:rsidRPr="003A2B49">
        <w:t xml:space="preserve">1.2. Экземпляр Системы - копия Системы </w:t>
      </w:r>
      <w:proofErr w:type="spellStart"/>
      <w:r w:rsidRPr="003A2B49">
        <w:t>КонсультантПлюс</w:t>
      </w:r>
      <w:proofErr w:type="spellEnd"/>
      <w:r w:rsidRPr="003A2B49">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bookmarkStart w:id="0" w:name="Par837"/>
    <w:bookmarkEnd w:id="0"/>
    <w:p w:rsidR="00CB5502" w:rsidRPr="003A2B49" w:rsidRDefault="00CB5502" w:rsidP="00CB5502">
      <w:pPr>
        <w:pStyle w:val="ConsPlusNormal"/>
        <w:spacing w:line="360" w:lineRule="exact"/>
        <w:ind w:firstLine="540"/>
        <w:jc w:val="both"/>
        <w:rPr>
          <w:color w:val="000000"/>
        </w:rPr>
      </w:pPr>
      <w:r w:rsidRPr="003A2B49">
        <w:rPr>
          <w:color w:val="000000"/>
        </w:rPr>
        <w:lastRenderedPageBreak/>
        <w:fldChar w:fldCharType="begin"/>
      </w:r>
      <w:r w:rsidRPr="003A2B49">
        <w:rPr>
          <w:color w:val="000000"/>
        </w:rPr>
        <w:instrText>HYPERLINK \l Par48  \o "Код формы"</w:instrText>
      </w:r>
      <w:r w:rsidRPr="003A2B49">
        <w:rPr>
          <w:color w:val="000000"/>
        </w:rPr>
        <w:fldChar w:fldCharType="separate"/>
      </w:r>
      <w:r w:rsidRPr="003A2B49">
        <w:rPr>
          <w:color w:val="000000"/>
        </w:rPr>
        <w:t>1.</w:t>
      </w:r>
      <w:r>
        <w:rPr>
          <w:color w:val="000000"/>
        </w:rPr>
        <w:t>3</w:t>
      </w:r>
      <w:r w:rsidRPr="003A2B49">
        <w:rPr>
          <w:color w:val="000000"/>
        </w:rPr>
        <w:fldChar w:fldCharType="end"/>
      </w:r>
      <w:r w:rsidRPr="003A2B49">
        <w:rPr>
          <w:color w:val="000000"/>
        </w:rPr>
        <w:t xml:space="preserve">. </w:t>
      </w:r>
      <w:r w:rsidRPr="00E67EC8">
        <w:rPr>
          <w:color w:val="000000"/>
        </w:rPr>
        <w:t>Порядок использования Систем</w:t>
      </w:r>
      <w:r>
        <w:rPr>
          <w:color w:val="000000"/>
        </w:rPr>
        <w:t xml:space="preserve"> </w:t>
      </w:r>
      <w:r w:rsidRPr="003A2B49">
        <w:rPr>
          <w:color w:val="000000"/>
        </w:rPr>
        <w:t xml:space="preserve">- совокупность технических параметров, разрешенных способов и условий </w:t>
      </w:r>
      <w:r w:rsidRPr="00E67EC8">
        <w:rPr>
          <w:color w:val="000000"/>
        </w:rPr>
        <w:t>использования комплекта</w:t>
      </w:r>
      <w:r>
        <w:rPr>
          <w:color w:val="000000"/>
        </w:rPr>
        <w:t xml:space="preserve"> </w:t>
      </w:r>
      <w:r w:rsidRPr="003A2B49">
        <w:rPr>
          <w:color w:val="000000"/>
        </w:rPr>
        <w:t>Систем.</w:t>
      </w:r>
    </w:p>
    <w:bookmarkStart w:id="1" w:name="Par838"/>
    <w:bookmarkEnd w:id="1"/>
    <w:p w:rsidR="00CB5502" w:rsidRPr="003A2B49" w:rsidRDefault="00CB5502" w:rsidP="00CB5502">
      <w:pPr>
        <w:pStyle w:val="ConsPlusNormal"/>
        <w:spacing w:line="360" w:lineRule="exact"/>
        <w:ind w:firstLine="540"/>
        <w:jc w:val="both"/>
      </w:pPr>
      <w:r w:rsidRPr="003A2B49">
        <w:rPr>
          <w:color w:val="000000"/>
        </w:rPr>
        <w:fldChar w:fldCharType="begin"/>
      </w:r>
      <w:r w:rsidRPr="003A2B49">
        <w:rPr>
          <w:color w:val="000000"/>
        </w:rPr>
        <w:instrText>HYPERLINK \l Par48  \o "Код формы"</w:instrText>
      </w:r>
      <w:r w:rsidRPr="003A2B49">
        <w:rPr>
          <w:color w:val="000000"/>
        </w:rPr>
        <w:fldChar w:fldCharType="separate"/>
      </w:r>
      <w:r w:rsidRPr="003A2B49">
        <w:rPr>
          <w:color w:val="000000"/>
        </w:rPr>
        <w:t>1.</w:t>
      </w:r>
      <w:r>
        <w:rPr>
          <w:color w:val="000000"/>
        </w:rPr>
        <w:t>4</w:t>
      </w:r>
      <w:r w:rsidRPr="003A2B49">
        <w:rPr>
          <w:color w:val="000000"/>
        </w:rPr>
        <w:fldChar w:fldCharType="end"/>
      </w:r>
      <w:r w:rsidRPr="003A2B49">
        <w:rPr>
          <w:color w:val="000000"/>
        </w:rPr>
        <w:t xml:space="preserve">. </w:t>
      </w:r>
      <w:r w:rsidRPr="003A2B49">
        <w:t>Уникальный пользователь - физическое лицо, состоящее в трудовых отношениях с Заказчиком (работник), являющееся пользователем Системы.</w:t>
      </w:r>
    </w:p>
    <w:p w:rsidR="00CB5502" w:rsidRPr="003A2B49" w:rsidRDefault="00CB5502" w:rsidP="00CB5502">
      <w:pPr>
        <w:pStyle w:val="ConsPlusNormal"/>
        <w:spacing w:line="360" w:lineRule="exact"/>
        <w:ind w:firstLine="540"/>
        <w:jc w:val="both"/>
      </w:pPr>
      <w:bookmarkStart w:id="2" w:name="Par839"/>
      <w:bookmarkEnd w:id="2"/>
      <w:r w:rsidRPr="003A2B49">
        <w:t>1.</w:t>
      </w:r>
      <w:r>
        <w:t>5</w:t>
      </w:r>
      <w:r w:rsidRPr="003A2B49">
        <w:t xml:space="preserve">. Регистрация - процедура, при которой запоминаются параметры конкретного электронного </w:t>
      </w:r>
      <w:proofErr w:type="gramStart"/>
      <w:r w:rsidRPr="003A2B49">
        <w:t>устройства</w:t>
      </w:r>
      <w:proofErr w:type="gramEnd"/>
      <w:r w:rsidRPr="003A2B49">
        <w:t xml:space="preserve"> и генерируется цифровой код, после принятия которого становится возможным использование экземпляра Системы. Порядок регистрации экземпляра Системы определяется Спецификацией.</w:t>
      </w:r>
    </w:p>
    <w:bookmarkStart w:id="3" w:name="Par840"/>
    <w:bookmarkEnd w:id="3"/>
    <w:p w:rsidR="00CB5502" w:rsidRPr="003A2B49" w:rsidRDefault="00CB5502" w:rsidP="00CB5502">
      <w:pPr>
        <w:pStyle w:val="ConsPlusNormal"/>
        <w:spacing w:line="360" w:lineRule="exact"/>
        <w:ind w:firstLine="540"/>
        <w:jc w:val="both"/>
        <w:rPr>
          <w:color w:val="000000"/>
        </w:rPr>
      </w:pPr>
      <w:r w:rsidRPr="003A2B49">
        <w:rPr>
          <w:color w:val="000000"/>
        </w:rPr>
        <w:fldChar w:fldCharType="begin"/>
      </w:r>
      <w:r w:rsidRPr="003A2B49">
        <w:rPr>
          <w:color w:val="000000"/>
        </w:rPr>
        <w:instrText>HYPERLINK \l Par48  \o "Код формы"</w:instrText>
      </w:r>
      <w:r w:rsidRPr="003A2B49">
        <w:rPr>
          <w:color w:val="000000"/>
        </w:rPr>
        <w:fldChar w:fldCharType="separate"/>
      </w:r>
      <w:r w:rsidRPr="003A2B49">
        <w:rPr>
          <w:color w:val="000000"/>
        </w:rPr>
        <w:t>1.</w:t>
      </w:r>
      <w:r>
        <w:rPr>
          <w:color w:val="000000"/>
        </w:rPr>
        <w:t>6</w:t>
      </w:r>
      <w:r w:rsidRPr="003A2B49">
        <w:rPr>
          <w:color w:val="000000"/>
        </w:rPr>
        <w:fldChar w:fldCharType="end"/>
      </w:r>
      <w:r w:rsidRPr="003A2B49">
        <w:rPr>
          <w:color w:val="000000"/>
        </w:rPr>
        <w:t xml:space="preserve">. КЦ </w:t>
      </w:r>
      <w:proofErr w:type="spellStart"/>
      <w:r w:rsidRPr="003A2B49">
        <w:rPr>
          <w:color w:val="000000"/>
        </w:rPr>
        <w:t>КонсультантПлюс</w:t>
      </w:r>
      <w:proofErr w:type="spellEnd"/>
      <w:r w:rsidRPr="003A2B49">
        <w:rPr>
          <w:color w:val="000000"/>
        </w:rPr>
        <w:t xml:space="preserve"> - организация, на основании договора с которой Дистрибьютор осуществляет поставку и оказание </w:t>
      </w:r>
      <w:r w:rsidRPr="00E67EC8">
        <w:rPr>
          <w:color w:val="000000"/>
        </w:rPr>
        <w:t>услуг по адаптации и сопровождению</w:t>
      </w:r>
      <w:r w:rsidRPr="003A2B49">
        <w:rPr>
          <w:color w:val="000000"/>
        </w:rPr>
        <w:t xml:space="preserve"> экземпляров Систем.</w:t>
      </w:r>
    </w:p>
    <w:bookmarkStart w:id="4" w:name="Par841"/>
    <w:bookmarkEnd w:id="4"/>
    <w:p w:rsidR="00CB5502" w:rsidRPr="003A2B49" w:rsidRDefault="00CB5502" w:rsidP="00CB5502">
      <w:pPr>
        <w:pStyle w:val="ConsPlusNormal"/>
        <w:spacing w:line="360" w:lineRule="exact"/>
        <w:ind w:firstLine="540"/>
        <w:jc w:val="both"/>
      </w:pPr>
      <w:r w:rsidRPr="003A2B49">
        <w:rPr>
          <w:color w:val="000000"/>
        </w:rPr>
        <w:fldChar w:fldCharType="begin"/>
      </w:r>
      <w:r w:rsidRPr="003A2B49">
        <w:rPr>
          <w:color w:val="000000"/>
        </w:rPr>
        <w:instrText>HYPERLINK \l Par48  \o "Код формы"</w:instrText>
      </w:r>
      <w:r w:rsidRPr="003A2B49">
        <w:rPr>
          <w:color w:val="000000"/>
        </w:rPr>
        <w:fldChar w:fldCharType="separate"/>
      </w:r>
      <w:r w:rsidRPr="003A2B49">
        <w:rPr>
          <w:color w:val="000000"/>
        </w:rPr>
        <w:t>1.</w:t>
      </w:r>
      <w:r>
        <w:rPr>
          <w:color w:val="000000"/>
        </w:rPr>
        <w:t>7</w:t>
      </w:r>
      <w:r w:rsidRPr="003A2B49">
        <w:rPr>
          <w:color w:val="000000"/>
        </w:rPr>
        <w:fldChar w:fldCharType="end"/>
      </w:r>
      <w:r w:rsidRPr="003A2B49">
        <w:rPr>
          <w:color w:val="000000"/>
        </w:rPr>
        <w:t>. Правомерный приобретатель экземпляра Системы (Заказчик) - физическо</w:t>
      </w:r>
      <w:r w:rsidRPr="003A2B49">
        <w:t xml:space="preserve">е/юридическое лицо, приобретшее экземпляр Системы у официального Представителя Сети </w:t>
      </w:r>
      <w:proofErr w:type="spellStart"/>
      <w:r w:rsidRPr="003A2B49">
        <w:t>КонсультантПлюс</w:t>
      </w:r>
      <w:proofErr w:type="spellEnd"/>
      <w:r w:rsidRPr="003A2B49">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3A2B49">
        <w:t>КонсультантПлюс</w:t>
      </w:r>
      <w:proofErr w:type="spellEnd"/>
      <w:r w:rsidRPr="003A2B49">
        <w:t xml:space="preserve"> (от правомерного приобретателя экземпляра Системы).</w:t>
      </w:r>
    </w:p>
    <w:p w:rsidR="00CB5502" w:rsidRPr="003A2B49" w:rsidRDefault="00CB5502" w:rsidP="00CB5502">
      <w:pPr>
        <w:pStyle w:val="ConsPlusNormal"/>
        <w:spacing w:line="360" w:lineRule="exact"/>
        <w:jc w:val="center"/>
      </w:pPr>
    </w:p>
    <w:p w:rsidR="00CB5502" w:rsidRPr="003A2B49" w:rsidRDefault="00CB5502" w:rsidP="00CB5502">
      <w:pPr>
        <w:pStyle w:val="ConsPlusNormal"/>
        <w:spacing w:line="360" w:lineRule="exact"/>
        <w:jc w:val="center"/>
        <w:outlineLvl w:val="1"/>
      </w:pPr>
      <w:r w:rsidRPr="003A2B49">
        <w:t>2. ПРЕДМЕТ ДОГОВОРА</w:t>
      </w:r>
    </w:p>
    <w:p w:rsidR="00CB5502" w:rsidRPr="003A2B49" w:rsidRDefault="00CB5502" w:rsidP="00CB5502">
      <w:pPr>
        <w:pStyle w:val="ConsPlusNormal"/>
        <w:spacing w:line="360" w:lineRule="exact"/>
        <w:ind w:firstLine="540"/>
        <w:jc w:val="both"/>
      </w:pPr>
      <w:r w:rsidRPr="003A2B49">
        <w:t>2.1. По настоящему Договору Стороны принимают на себя исполнение следующих обязательств:</w:t>
      </w:r>
    </w:p>
    <w:p w:rsidR="00CB5502" w:rsidRPr="003A2B49" w:rsidRDefault="00CB5502" w:rsidP="00CB5502">
      <w:pPr>
        <w:pStyle w:val="ConsPlusNormal"/>
        <w:spacing w:line="360" w:lineRule="exact"/>
        <w:ind w:firstLine="540"/>
        <w:jc w:val="both"/>
      </w:pPr>
      <w:bookmarkStart w:id="5" w:name="Par846"/>
      <w:bookmarkEnd w:id="5"/>
      <w:r w:rsidRPr="003A2B49">
        <w:t xml:space="preserve">2.1.1. </w:t>
      </w:r>
      <w:proofErr w:type="gramStart"/>
      <w:r w:rsidRPr="003A2B49">
        <w:t>Исполнитель обязуется передавать Заказчику и адаптировать (устанавливать, регистрировать, тестировать, формировать в комплекты)</w:t>
      </w:r>
      <w:ins w:id="6" w:author="Ефремов Андрей Юрьевич" w:date="2023-02-01T10:51:00Z">
        <w:r w:rsidRPr="00504FB1">
          <w:t xml:space="preserve"> </w:t>
        </w:r>
      </w:ins>
      <w:r w:rsidRPr="00504FB1">
        <w:t>и вносить другие  изменения, необходимые для работоспособности на оборудовании Заказчика)</w:t>
      </w:r>
      <w:r w:rsidRPr="003A2B49">
        <w:t>, а Заказчик обязуется принимать и оплачивать экземпляры Систем, иного программного обеспечения, если это предусмотрено Спецификациями к настоящему Договору.</w:t>
      </w:r>
      <w:proofErr w:type="gramEnd"/>
    </w:p>
    <w:p w:rsidR="00CB5502" w:rsidRPr="003A2B49" w:rsidRDefault="00CB5502" w:rsidP="00CB5502">
      <w:pPr>
        <w:pStyle w:val="ConsPlusNormal"/>
        <w:spacing w:line="360" w:lineRule="exact"/>
        <w:ind w:firstLine="540"/>
        <w:jc w:val="both"/>
      </w:pPr>
      <w:r w:rsidRPr="003A2B49">
        <w:t xml:space="preserve">2.1.2. Исполнитель обязуется оказывать Заказчику </w:t>
      </w:r>
      <w:r w:rsidRPr="00504FB1">
        <w:t>платные услуги по адаптации и сопровождению экземпляров Систем, иного программного обеспечения в течение срока действия настоящего Договора в порядке, указанном в разделе 4 настоящего Договора. Порядок использования, а также адаптации и сопровождения экземпляров Систем определяется Спецификациями к настоящему Договору.</w:t>
      </w:r>
    </w:p>
    <w:p w:rsidR="00CB5502" w:rsidRPr="003A2B49" w:rsidRDefault="00CB5502" w:rsidP="00CB5502">
      <w:pPr>
        <w:pStyle w:val="ConsPlusNormal"/>
        <w:spacing w:line="360" w:lineRule="exact"/>
        <w:ind w:firstLine="540"/>
        <w:jc w:val="both"/>
      </w:pPr>
      <w:r w:rsidRPr="003A2B49">
        <w:t>2.1.3. Исполнитель обязуется оказывать Заказчику иные платные услуги, предусмотренные Спецификациями.</w:t>
      </w:r>
    </w:p>
    <w:p w:rsidR="00CB5502" w:rsidRPr="003A2B49" w:rsidRDefault="00CB5502" w:rsidP="00CB5502">
      <w:pPr>
        <w:pStyle w:val="ConsPlusNormal"/>
        <w:spacing w:line="360" w:lineRule="exact"/>
        <w:ind w:firstLine="540"/>
        <w:jc w:val="both"/>
      </w:pPr>
    </w:p>
    <w:p w:rsidR="00CB5502" w:rsidRPr="003A2B49" w:rsidRDefault="00CB5502" w:rsidP="00CB5502">
      <w:pPr>
        <w:pStyle w:val="ConsPlusNormal"/>
        <w:spacing w:line="360" w:lineRule="exact"/>
        <w:jc w:val="center"/>
        <w:outlineLvl w:val="1"/>
      </w:pPr>
      <w:r w:rsidRPr="003A2B49">
        <w:t>3. ИСПОЛЬЗОВАНИЕ ЗАКАЗЧИКОМ ПЕРЕДАВАЕМОЙ ИНФОРМАЦИИ</w:t>
      </w:r>
    </w:p>
    <w:bookmarkStart w:id="7" w:name="Par852"/>
    <w:bookmarkEnd w:id="7"/>
    <w:p w:rsidR="00CB5502" w:rsidRPr="003A2B49" w:rsidRDefault="00CB5502" w:rsidP="00CB5502">
      <w:pPr>
        <w:pStyle w:val="ConsPlusNormal"/>
        <w:spacing w:line="360" w:lineRule="exact"/>
        <w:ind w:firstLine="540"/>
        <w:jc w:val="both"/>
        <w:rPr>
          <w:color w:val="000000"/>
        </w:rPr>
      </w:pPr>
      <w:r w:rsidRPr="003A2B49">
        <w:rPr>
          <w:color w:val="000000"/>
        </w:rPr>
        <w:lastRenderedPageBreak/>
        <w:fldChar w:fldCharType="begin"/>
      </w:r>
      <w:r w:rsidRPr="003A2B49">
        <w:rPr>
          <w:color w:val="000000"/>
        </w:rPr>
        <w:instrText>HYPERLINK \l Par48  \o "Код формы"</w:instrText>
      </w:r>
      <w:r w:rsidRPr="003A2B49">
        <w:rPr>
          <w:color w:val="000000"/>
        </w:rPr>
        <w:fldChar w:fldCharType="separate"/>
      </w:r>
      <w:r w:rsidRPr="003A2B49">
        <w:rPr>
          <w:color w:val="000000"/>
        </w:rPr>
        <w:t>3.1</w:t>
      </w:r>
      <w:r w:rsidRPr="003A2B49">
        <w:rPr>
          <w:color w:val="000000"/>
        </w:rPr>
        <w:fldChar w:fldCharType="end"/>
      </w:r>
      <w:r w:rsidRPr="003A2B49">
        <w:rPr>
          <w:color w:val="000000"/>
        </w:rPr>
        <w:t>.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CB5502" w:rsidRPr="003A2B49" w:rsidRDefault="00207F3B" w:rsidP="00CB5502">
      <w:pPr>
        <w:pStyle w:val="ConsPlusNormal"/>
        <w:spacing w:line="360" w:lineRule="exact"/>
        <w:ind w:firstLine="540"/>
        <w:jc w:val="both"/>
      </w:pPr>
      <w:hyperlink w:anchor="Par48" w:tooltip="Код формы" w:history="1">
        <w:r w:rsidR="00CB5502" w:rsidRPr="003A2B49">
          <w:rPr>
            <w:color w:val="000000"/>
          </w:rPr>
          <w:t>3.2</w:t>
        </w:r>
      </w:hyperlink>
      <w:r w:rsidR="00CB5502" w:rsidRPr="003A2B49">
        <w:rPr>
          <w:color w:val="000000"/>
        </w:rPr>
        <w:t>. И</w:t>
      </w:r>
      <w:r w:rsidR="00CB5502" w:rsidRPr="003A2B49">
        <w:t xml:space="preserve">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00CB5502" w:rsidRPr="003A2B49">
        <w:t>КонсультантПлюс</w:t>
      </w:r>
      <w:proofErr w:type="spellEnd"/>
      <w:r w:rsidR="00CB5502" w:rsidRPr="003A2B49">
        <w:t>.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bookmarkStart w:id="8" w:name="Par854"/>
    <w:bookmarkEnd w:id="8"/>
    <w:p w:rsidR="00CB5502" w:rsidRDefault="00CB5502" w:rsidP="00CB5502">
      <w:pPr>
        <w:pStyle w:val="ConsPlusNormal"/>
        <w:spacing w:line="360" w:lineRule="exact"/>
        <w:ind w:firstLine="540"/>
        <w:jc w:val="both"/>
      </w:pPr>
      <w:r w:rsidRPr="003A2B49">
        <w:rPr>
          <w:color w:val="000000"/>
        </w:rPr>
        <w:fldChar w:fldCharType="begin"/>
      </w:r>
      <w:r w:rsidRPr="003A2B49">
        <w:rPr>
          <w:color w:val="000000"/>
        </w:rPr>
        <w:instrText>HYPERLINK \l Par48  \o "Код формы"</w:instrText>
      </w:r>
      <w:r w:rsidRPr="003A2B49">
        <w:rPr>
          <w:color w:val="000000"/>
        </w:rPr>
        <w:fldChar w:fldCharType="separate"/>
      </w:r>
      <w:r w:rsidRPr="003A2B49">
        <w:rPr>
          <w:color w:val="000000"/>
        </w:rPr>
        <w:t>3.3</w:t>
      </w:r>
      <w:r w:rsidRPr="003A2B49">
        <w:rPr>
          <w:color w:val="000000"/>
        </w:rPr>
        <w:fldChar w:fldCharType="end"/>
      </w:r>
      <w:r w:rsidRPr="003A2B49">
        <w:rPr>
          <w:color w:val="000000"/>
        </w:rPr>
        <w:t>. Использование в электронном виде любой переданной информации возмож</w:t>
      </w:r>
      <w:r w:rsidRPr="003A2B49">
        <w:t xml:space="preserve">но только после получения письменного согласия КЦ </w:t>
      </w:r>
      <w:proofErr w:type="spellStart"/>
      <w:r w:rsidRPr="003A2B49">
        <w:t>КонсультантПлюс</w:t>
      </w:r>
      <w:proofErr w:type="spellEnd"/>
      <w:r w:rsidRPr="003A2B49">
        <w:t xml:space="preserve">.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w:t>
      </w:r>
      <w:r>
        <w:t xml:space="preserve">материальных </w:t>
      </w:r>
      <w:r w:rsidRPr="003A2B49">
        <w:t xml:space="preserve">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CB5502" w:rsidRPr="003A2B49" w:rsidRDefault="00CB5502" w:rsidP="00CB5502">
      <w:pPr>
        <w:pStyle w:val="ConsPlusNormal"/>
        <w:spacing w:line="360" w:lineRule="exact"/>
        <w:ind w:firstLine="540"/>
        <w:jc w:val="both"/>
      </w:pPr>
      <w:r w:rsidRPr="00504FB1">
        <w:t xml:space="preserve">3.4. </w:t>
      </w:r>
      <w:proofErr w:type="gramStart"/>
      <w:r w:rsidRPr="00504FB1">
        <w:t xml:space="preserve">При использовании Конструктора договоров, в том числе встроенного в многофункциональную программу для ЭВМ, являющуюся частью Системы </w:t>
      </w:r>
      <w:proofErr w:type="spellStart"/>
      <w:r w:rsidRPr="00504FB1">
        <w:t>КонсультантПлюс</w:t>
      </w:r>
      <w:proofErr w:type="spellEnd"/>
      <w:r w:rsidRPr="00504FB1">
        <w:t>,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w:t>
      </w:r>
      <w:proofErr w:type="gramEnd"/>
      <w:r w:rsidRPr="00504FB1">
        <w:t xml:space="preserve"> материальных </w:t>
      </w:r>
      <w:proofErr w:type="gramStart"/>
      <w:r w:rsidRPr="00504FB1">
        <w:t>носителях</w:t>
      </w:r>
      <w:proofErr w:type="gramEnd"/>
      <w:r w:rsidRPr="00504FB1">
        <w:t>, по телекоммуникационным сетям, посредством их размещения в Интернете и другим способом, а также иного предоставления к ним доступа третьим лицам.</w:t>
      </w:r>
    </w:p>
    <w:p w:rsidR="00CB5502" w:rsidRPr="003A2B49" w:rsidRDefault="00CB5502" w:rsidP="00CB5502">
      <w:pPr>
        <w:pStyle w:val="ConsPlusNormal"/>
        <w:spacing w:line="360" w:lineRule="exact"/>
        <w:ind w:firstLine="540"/>
        <w:jc w:val="both"/>
      </w:pPr>
    </w:p>
    <w:p w:rsidR="00CB5502" w:rsidRPr="003A2B49" w:rsidRDefault="00CB5502" w:rsidP="00CB5502">
      <w:pPr>
        <w:pStyle w:val="ConsPlusNormal"/>
        <w:spacing w:line="360" w:lineRule="exact"/>
        <w:jc w:val="center"/>
        <w:outlineLvl w:val="1"/>
      </w:pPr>
      <w:r w:rsidRPr="003A2B49">
        <w:t>4. ПОРЯДОК ПОСТАВКИ ЭКЗЕМПЛЯРА СИСТЕМЫ И ЕГО ИСПОЛЬЗОВАНИЯ</w:t>
      </w:r>
    </w:p>
    <w:p w:rsidR="00CB5502" w:rsidRPr="003A2B49" w:rsidRDefault="00CB5502" w:rsidP="00CB5502">
      <w:pPr>
        <w:pStyle w:val="ConsPlusNormal"/>
        <w:spacing w:line="360" w:lineRule="exact"/>
        <w:ind w:firstLine="540"/>
        <w:jc w:val="both"/>
      </w:pPr>
      <w:bookmarkStart w:id="9" w:name="Par858"/>
      <w:bookmarkEnd w:id="9"/>
      <w:r w:rsidRPr="003A2B49">
        <w:t xml:space="preserve">4.1. </w:t>
      </w:r>
      <w:proofErr w:type="gramStart"/>
      <w:r w:rsidRPr="003A2B49">
        <w:t>По факту передачи экземпляра Системы составляется товарная накладная (двусторонний Акт приемки-передачи)</w:t>
      </w:r>
      <w:r w:rsidRPr="00504FB1">
        <w:t>, УПД)</w:t>
      </w:r>
      <w:r w:rsidRPr="003A2B49">
        <w:t>.</w:t>
      </w:r>
      <w:proofErr w:type="gramEnd"/>
    </w:p>
    <w:p w:rsidR="00CB5502" w:rsidRPr="003A2B49" w:rsidRDefault="00CB5502" w:rsidP="00CB5502">
      <w:pPr>
        <w:pStyle w:val="ConsPlusNormal"/>
        <w:spacing w:line="360" w:lineRule="exact"/>
        <w:ind w:firstLine="540"/>
        <w:jc w:val="both"/>
      </w:pPr>
      <w:r w:rsidRPr="003A2B49">
        <w:t>4.2. Порядок использования экземпляра Системы определяется Приложениями.</w:t>
      </w:r>
    </w:p>
    <w:bookmarkStart w:id="10" w:name="Par860"/>
    <w:bookmarkEnd w:id="10"/>
    <w:p w:rsidR="00CB5502" w:rsidRPr="003A2B49" w:rsidRDefault="00CB5502" w:rsidP="00CB5502">
      <w:pPr>
        <w:pStyle w:val="ConsPlusNormal"/>
        <w:spacing w:line="360" w:lineRule="exact"/>
        <w:ind w:firstLine="540"/>
        <w:jc w:val="both"/>
        <w:rPr>
          <w:color w:val="000000"/>
        </w:rPr>
      </w:pPr>
      <w:r w:rsidRPr="003A2B49">
        <w:rPr>
          <w:color w:val="000000"/>
        </w:rPr>
        <w:lastRenderedPageBreak/>
        <w:fldChar w:fldCharType="begin"/>
      </w:r>
      <w:r w:rsidRPr="003A2B49">
        <w:rPr>
          <w:color w:val="000000"/>
        </w:rPr>
        <w:instrText>HYPERLINK \l Par48  \o "Код формы"</w:instrText>
      </w:r>
      <w:r w:rsidRPr="003A2B49">
        <w:rPr>
          <w:color w:val="000000"/>
        </w:rPr>
        <w:fldChar w:fldCharType="separate"/>
      </w:r>
      <w:r w:rsidRPr="003A2B49">
        <w:rPr>
          <w:color w:val="000000"/>
        </w:rPr>
        <w:t>4.3</w:t>
      </w:r>
      <w:r w:rsidRPr="003A2B49">
        <w:rPr>
          <w:color w:val="000000"/>
        </w:rPr>
        <w:fldChar w:fldCharType="end"/>
      </w:r>
      <w:r w:rsidRPr="003A2B49">
        <w:rPr>
          <w:color w:val="000000"/>
        </w:rPr>
        <w:t>. Если Приложением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bookmarkStart w:id="11" w:name="Par861"/>
    <w:bookmarkEnd w:id="11"/>
    <w:p w:rsidR="00CB5502" w:rsidRPr="003A2B49" w:rsidRDefault="00CB5502" w:rsidP="00CB5502">
      <w:pPr>
        <w:pStyle w:val="ConsPlusNormal"/>
        <w:spacing w:line="360" w:lineRule="exact"/>
        <w:ind w:firstLine="540"/>
        <w:jc w:val="both"/>
        <w:rPr>
          <w:color w:val="000000"/>
        </w:rPr>
      </w:pPr>
      <w:r w:rsidRPr="003A2B49">
        <w:rPr>
          <w:color w:val="000000"/>
        </w:rPr>
        <w:fldChar w:fldCharType="begin"/>
      </w:r>
      <w:r w:rsidRPr="003A2B49">
        <w:rPr>
          <w:color w:val="000000"/>
        </w:rPr>
        <w:instrText>HYPERLINK \l Par48  \o "Код формы"</w:instrText>
      </w:r>
      <w:r w:rsidRPr="003A2B49">
        <w:rPr>
          <w:color w:val="000000"/>
        </w:rPr>
        <w:fldChar w:fldCharType="separate"/>
      </w:r>
      <w:r w:rsidRPr="003A2B49">
        <w:rPr>
          <w:color w:val="000000"/>
        </w:rPr>
        <w:t>4.4</w:t>
      </w:r>
      <w:r w:rsidRPr="003A2B49">
        <w:rPr>
          <w:color w:val="000000"/>
        </w:rPr>
        <w:fldChar w:fldCharType="end"/>
      </w:r>
      <w:r w:rsidRPr="003A2B49">
        <w:rPr>
          <w:color w:val="000000"/>
        </w:rPr>
        <w:t>. Зак</w:t>
      </w:r>
      <w:r w:rsidRPr="003A2B49">
        <w:t xml:space="preserve">азчик не вправе предоставлять логин и пароль лицам и/или способами, не </w:t>
      </w:r>
      <w:r w:rsidRPr="003A2B49">
        <w:rPr>
          <w:color w:val="000000"/>
        </w:rPr>
        <w:t xml:space="preserve">предусмотренными в </w:t>
      </w:r>
      <w:hyperlink w:anchor="Par860"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w:history="1">
        <w:r w:rsidRPr="003A2B49">
          <w:rPr>
            <w:color w:val="000000"/>
          </w:rPr>
          <w:t>п. 4.3</w:t>
        </w:r>
      </w:hyperlink>
      <w:r w:rsidRPr="003A2B49">
        <w:rPr>
          <w:color w:val="000000"/>
        </w:rPr>
        <w:t xml:space="preserve"> настоящего Договора.</w:t>
      </w:r>
    </w:p>
    <w:p w:rsidR="00CB5502" w:rsidRPr="003A2B49" w:rsidRDefault="00CB5502" w:rsidP="00CB5502">
      <w:pPr>
        <w:pStyle w:val="ConsPlusNormal"/>
        <w:spacing w:line="360" w:lineRule="exact"/>
        <w:ind w:firstLine="540"/>
        <w:jc w:val="both"/>
      </w:pPr>
      <w:r w:rsidRPr="003A2B49">
        <w:rPr>
          <w:color w:val="000000"/>
        </w:rPr>
        <w:t>4.5. Заказчик вправе в любое время сменить</w:t>
      </w:r>
      <w:r w:rsidRPr="003A2B49">
        <w:t xml:space="preserve"> пароль учетной записи.</w:t>
      </w:r>
    </w:p>
    <w:bookmarkStart w:id="12" w:name="Par863"/>
    <w:bookmarkEnd w:id="12"/>
    <w:p w:rsidR="00CB5502" w:rsidRPr="003A2B49" w:rsidRDefault="00CB5502" w:rsidP="00CB5502">
      <w:pPr>
        <w:pStyle w:val="ConsPlusNormal"/>
        <w:spacing w:line="360" w:lineRule="exact"/>
        <w:ind w:firstLine="540"/>
        <w:jc w:val="both"/>
        <w:rPr>
          <w:color w:val="000000"/>
        </w:rPr>
      </w:pPr>
      <w:r w:rsidRPr="003A2B49">
        <w:rPr>
          <w:color w:val="000000"/>
        </w:rPr>
        <w:fldChar w:fldCharType="begin"/>
      </w:r>
      <w:r w:rsidRPr="003A2B49">
        <w:rPr>
          <w:color w:val="000000"/>
        </w:rPr>
        <w:instrText>HYPERLINK \l Par48  \o "Код формы"</w:instrText>
      </w:r>
      <w:r w:rsidRPr="003A2B49">
        <w:rPr>
          <w:color w:val="000000"/>
        </w:rPr>
        <w:fldChar w:fldCharType="separate"/>
      </w:r>
      <w:r w:rsidRPr="003A2B49">
        <w:rPr>
          <w:color w:val="000000"/>
        </w:rPr>
        <w:t>4.6</w:t>
      </w:r>
      <w:r w:rsidRPr="003A2B49">
        <w:rPr>
          <w:color w:val="000000"/>
        </w:rPr>
        <w:fldChar w:fldCharType="end"/>
      </w:r>
      <w:r w:rsidRPr="003A2B49">
        <w:rPr>
          <w:color w:val="000000"/>
        </w:rPr>
        <w:t>. Заказчик обязан сменить пароль учетной записи в следующих случаях:</w:t>
      </w:r>
    </w:p>
    <w:p w:rsidR="00CB5502" w:rsidRPr="003A2B49" w:rsidRDefault="00207F3B" w:rsidP="00CB5502">
      <w:pPr>
        <w:pStyle w:val="ConsPlusNormal"/>
        <w:spacing w:line="360" w:lineRule="exact"/>
        <w:ind w:firstLine="540"/>
        <w:jc w:val="both"/>
        <w:rPr>
          <w:color w:val="000000"/>
        </w:rPr>
      </w:pPr>
      <w:hyperlink w:anchor="Par48" w:tooltip="Код формы" w:history="1">
        <w:r w:rsidR="00CB5502" w:rsidRPr="003A2B49">
          <w:rPr>
            <w:color w:val="000000"/>
          </w:rPr>
          <w:t>4.6.1</w:t>
        </w:r>
      </w:hyperlink>
      <w:r w:rsidR="00CB5502" w:rsidRPr="003A2B49">
        <w:rPr>
          <w:color w:val="000000"/>
        </w:rPr>
        <w:t>. При передаче логина и пароля между Уникальными пользователями - в момент такой передачи;</w:t>
      </w:r>
    </w:p>
    <w:p w:rsidR="00CB5502" w:rsidRPr="003A2B49" w:rsidRDefault="00207F3B" w:rsidP="00CB5502">
      <w:pPr>
        <w:pStyle w:val="ConsPlusNormal"/>
        <w:spacing w:line="360" w:lineRule="exact"/>
        <w:ind w:firstLine="540"/>
        <w:jc w:val="both"/>
        <w:rPr>
          <w:color w:val="000000"/>
        </w:rPr>
      </w:pPr>
      <w:hyperlink w:anchor="Par48" w:tooltip="Код формы" w:history="1">
        <w:r w:rsidR="00CB5502" w:rsidRPr="003A2B49">
          <w:rPr>
            <w:color w:val="000000"/>
          </w:rPr>
          <w:t>4.6.2</w:t>
        </w:r>
      </w:hyperlink>
      <w:r w:rsidR="00CB5502" w:rsidRPr="003A2B49">
        <w:rPr>
          <w:color w:val="000000"/>
        </w:rPr>
        <w:t>.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CB5502" w:rsidRPr="003A2B49" w:rsidRDefault="00207F3B" w:rsidP="00CB5502">
      <w:pPr>
        <w:pStyle w:val="ConsPlusNormal"/>
        <w:spacing w:line="360" w:lineRule="exact"/>
        <w:ind w:firstLine="540"/>
        <w:jc w:val="both"/>
        <w:rPr>
          <w:color w:val="000000"/>
        </w:rPr>
      </w:pPr>
      <w:hyperlink w:anchor="Par48" w:tooltip="Код формы" w:history="1">
        <w:r w:rsidR="00CB5502" w:rsidRPr="003A2B49">
          <w:rPr>
            <w:color w:val="000000"/>
          </w:rPr>
          <w:t>4.6.3</w:t>
        </w:r>
      </w:hyperlink>
      <w:r w:rsidR="00CB5502" w:rsidRPr="003A2B49">
        <w:rPr>
          <w:color w:val="000000"/>
        </w:rPr>
        <w:t>. В случае действительного или потенциального нарушения конфиденциальности пароля - незамедлительно при получении соответствующей информации.</w:t>
      </w:r>
    </w:p>
    <w:bookmarkStart w:id="13" w:name="Par867"/>
    <w:bookmarkEnd w:id="13"/>
    <w:p w:rsidR="00CB5502" w:rsidRPr="003A2B49" w:rsidRDefault="00CB5502" w:rsidP="00CB5502">
      <w:pPr>
        <w:pStyle w:val="ConsPlusNormal"/>
        <w:spacing w:line="360" w:lineRule="exact"/>
        <w:ind w:firstLine="540"/>
        <w:jc w:val="both"/>
      </w:pPr>
      <w:r w:rsidRPr="003A2B49">
        <w:rPr>
          <w:color w:val="000000"/>
        </w:rPr>
        <w:fldChar w:fldCharType="begin"/>
      </w:r>
      <w:r w:rsidRPr="003A2B49">
        <w:rPr>
          <w:color w:val="000000"/>
        </w:rPr>
        <w:instrText>HYPERLINK \l Par48  \o "Код формы"</w:instrText>
      </w:r>
      <w:r w:rsidRPr="003A2B49">
        <w:rPr>
          <w:color w:val="000000"/>
        </w:rPr>
        <w:fldChar w:fldCharType="separate"/>
      </w:r>
      <w:r w:rsidRPr="003A2B49">
        <w:rPr>
          <w:color w:val="000000"/>
        </w:rPr>
        <w:t>4.7</w:t>
      </w:r>
      <w:r w:rsidRPr="003A2B49">
        <w:rPr>
          <w:color w:val="000000"/>
        </w:rPr>
        <w:fldChar w:fldCharType="end"/>
      </w:r>
      <w:r w:rsidRPr="003A2B49">
        <w:rPr>
          <w:color w:val="000000"/>
        </w:rPr>
        <w:t>. Зака</w:t>
      </w:r>
      <w:r w:rsidRPr="003A2B49">
        <w:t>зчик не вправе передавать экземпляр Системы третьему лицу.</w:t>
      </w:r>
    </w:p>
    <w:p w:rsidR="00CB5502" w:rsidRPr="003A2B49" w:rsidRDefault="00CB5502" w:rsidP="00CB5502">
      <w:pPr>
        <w:pStyle w:val="ConsPlusNormal"/>
        <w:spacing w:line="360" w:lineRule="exact"/>
        <w:ind w:firstLine="540"/>
        <w:jc w:val="both"/>
      </w:pPr>
    </w:p>
    <w:p w:rsidR="00CB5502" w:rsidRPr="003A2B49" w:rsidRDefault="00CB5502" w:rsidP="00CB5502">
      <w:pPr>
        <w:pStyle w:val="ConsPlusNormal"/>
        <w:spacing w:line="360" w:lineRule="exact"/>
        <w:jc w:val="center"/>
        <w:outlineLvl w:val="1"/>
      </w:pPr>
      <w:r w:rsidRPr="003A2B49">
        <w:t>5. ПОРЯДОК ОКАЗАНИЯ УСЛУГ</w:t>
      </w:r>
    </w:p>
    <w:p w:rsidR="00CB5502" w:rsidRDefault="00CB5502" w:rsidP="00CB5502">
      <w:pPr>
        <w:pStyle w:val="ConsPlusNormal"/>
        <w:spacing w:line="360" w:lineRule="exact"/>
        <w:ind w:firstLine="540"/>
        <w:jc w:val="both"/>
      </w:pPr>
      <w:r>
        <w:t>5.1. Оказание услуг предусматривает:</w:t>
      </w:r>
    </w:p>
    <w:p w:rsidR="00CB5502" w:rsidRDefault="00CB5502" w:rsidP="00CB5502">
      <w:pPr>
        <w:pStyle w:val="ConsPlusNormal"/>
        <w:spacing w:line="360" w:lineRule="exact"/>
        <w:ind w:firstLine="540"/>
        <w:jc w:val="both"/>
      </w:pPr>
      <w:r>
        <w:t>5.1.1.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rsidR="00CB5502" w:rsidRDefault="00CB5502" w:rsidP="00CB5502">
      <w:pPr>
        <w:pStyle w:val="ConsPlusNormal"/>
        <w:spacing w:line="360" w:lineRule="exact"/>
        <w:ind w:firstLine="540"/>
        <w:jc w:val="both"/>
      </w:pPr>
      <w:r>
        <w:t xml:space="preserve">5.1.2. Сопровождение адаптированных Исполнителем экземпляров Систем, в </w:t>
      </w:r>
      <w:proofErr w:type="spellStart"/>
      <w:r>
        <w:t>т.ч</w:t>
      </w:r>
      <w:proofErr w:type="spellEnd"/>
      <w:r>
        <w:t xml:space="preserve">.: </w:t>
      </w:r>
    </w:p>
    <w:p w:rsidR="00CB5502" w:rsidRDefault="00CB5502" w:rsidP="00CB5502">
      <w:pPr>
        <w:pStyle w:val="ConsPlusNormal"/>
        <w:spacing w:line="360" w:lineRule="exact"/>
        <w:ind w:firstLine="540"/>
        <w:jc w:val="both"/>
      </w:pPr>
      <w:r>
        <w:t>5.1.2.1.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CB5502" w:rsidRDefault="00CB5502" w:rsidP="00CB5502">
      <w:pPr>
        <w:pStyle w:val="ConsPlusNormal"/>
        <w:spacing w:line="360" w:lineRule="exact"/>
        <w:ind w:firstLine="540"/>
        <w:jc w:val="both"/>
      </w:pPr>
      <w:r>
        <w:t>5.1.2.2.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CB5502" w:rsidRDefault="00CB5502" w:rsidP="00CB5502">
      <w:pPr>
        <w:pStyle w:val="ConsPlusNormal"/>
        <w:spacing w:line="360" w:lineRule="exact"/>
        <w:ind w:firstLine="540"/>
        <w:jc w:val="both"/>
      </w:pPr>
      <w:r>
        <w:t>5.1.2.3. Подключение к дополнительной информации, состав которой определяется Исполнителем;</w:t>
      </w:r>
    </w:p>
    <w:p w:rsidR="00CB5502" w:rsidRDefault="00CB5502" w:rsidP="00CB5502">
      <w:pPr>
        <w:pStyle w:val="ConsPlusNormal"/>
        <w:spacing w:line="360" w:lineRule="exact"/>
        <w:ind w:firstLine="540"/>
        <w:jc w:val="both"/>
      </w:pPr>
      <w:r>
        <w:t xml:space="preserve">5.1.2.4. Мониторинг данных об использовании Систем с целью предотвращения их противоправного и контрафактного использования, а также замедления работы; </w:t>
      </w:r>
    </w:p>
    <w:p w:rsidR="00CB5502" w:rsidRDefault="00CB5502" w:rsidP="00CB5502">
      <w:pPr>
        <w:pStyle w:val="ConsPlusNormal"/>
        <w:spacing w:line="360" w:lineRule="exact"/>
        <w:ind w:firstLine="540"/>
        <w:jc w:val="both"/>
      </w:pPr>
      <w:r>
        <w:lastRenderedPageBreak/>
        <w:t xml:space="preserve">5.1.2.5. Консультирование по работе с Системами, в </w:t>
      </w:r>
      <w:proofErr w:type="spellStart"/>
      <w:r>
        <w:t>т.ч</w:t>
      </w:r>
      <w:proofErr w:type="spellEnd"/>
      <w:r>
        <w:t xml:space="preserve">. обучение Заказчика работе с Системами по методикам Сети </w:t>
      </w:r>
      <w:proofErr w:type="spellStart"/>
      <w:r>
        <w:t>КонсультантПлюс</w:t>
      </w:r>
      <w:proofErr w:type="spellEnd"/>
      <w:r>
        <w:t xml:space="preserve"> с возможностью получения специального сертификата об обучении;</w:t>
      </w:r>
    </w:p>
    <w:p w:rsidR="00CB5502" w:rsidRDefault="00CB5502" w:rsidP="00CB5502">
      <w:pPr>
        <w:pStyle w:val="ConsPlusNormal"/>
        <w:spacing w:line="360" w:lineRule="exact"/>
        <w:ind w:firstLine="540"/>
        <w:jc w:val="both"/>
      </w:pPr>
      <w:r>
        <w:t>5.1.2.6. 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либо в офисе Исполнителя;</w:t>
      </w:r>
    </w:p>
    <w:p w:rsidR="00CB5502" w:rsidRDefault="00CB5502" w:rsidP="00CB5502">
      <w:pPr>
        <w:pStyle w:val="ConsPlusNormal"/>
        <w:spacing w:line="360" w:lineRule="exact"/>
        <w:ind w:firstLine="540"/>
        <w:jc w:val="both"/>
      </w:pPr>
      <w:r>
        <w:t>5.1.2.7. Предоставление другой информации и материалов;</w:t>
      </w:r>
    </w:p>
    <w:p w:rsidR="00CB5502" w:rsidRDefault="00CB5502" w:rsidP="00CB5502">
      <w:pPr>
        <w:pStyle w:val="ConsPlusNormal"/>
        <w:spacing w:line="360" w:lineRule="exact"/>
        <w:ind w:firstLine="540"/>
        <w:jc w:val="both"/>
      </w:pPr>
      <w:r>
        <w:t>5.1.2.8. Предоставление иных услуг по сопровождению адаптированных Исполнителем экземпляров Систем.</w:t>
      </w:r>
    </w:p>
    <w:p w:rsidR="00CB5502" w:rsidRPr="003A2B49" w:rsidRDefault="00CB5502" w:rsidP="00CB5502">
      <w:pPr>
        <w:pStyle w:val="ConsPlusNormal"/>
        <w:spacing w:line="360" w:lineRule="exact"/>
        <w:ind w:firstLine="540"/>
        <w:jc w:val="both"/>
      </w:pPr>
      <w:r>
        <w:t>5.2. Оказание Заказчику текущих услуг с использованием экземпляров Систем осуществляется без выбора документов.</w:t>
      </w:r>
      <w:bookmarkStart w:id="14" w:name="Par880"/>
      <w:bookmarkEnd w:id="14"/>
    </w:p>
    <w:p w:rsidR="00CB5502" w:rsidRPr="003A2B49" w:rsidRDefault="00CB5502" w:rsidP="00CB5502">
      <w:pPr>
        <w:pStyle w:val="ConsPlusNormal"/>
        <w:spacing w:line="360" w:lineRule="exact"/>
        <w:ind w:firstLine="540"/>
        <w:jc w:val="both"/>
      </w:pPr>
    </w:p>
    <w:p w:rsidR="00CB5502" w:rsidRPr="003A2B49" w:rsidRDefault="00CB5502" w:rsidP="00CB5502">
      <w:pPr>
        <w:pStyle w:val="ConsPlusNormal"/>
        <w:spacing w:line="360" w:lineRule="exact"/>
        <w:jc w:val="center"/>
        <w:outlineLvl w:val="1"/>
      </w:pPr>
      <w:r w:rsidRPr="003A2B49">
        <w:t>6. ЦЕНА ДОГОВОРА, ПОРЯДОК РАСЧЕТОВ</w:t>
      </w:r>
    </w:p>
    <w:p w:rsidR="00CB5502" w:rsidRPr="003A2B49" w:rsidRDefault="00CB5502" w:rsidP="00CB5502">
      <w:pPr>
        <w:pStyle w:val="ConsPlusNormal"/>
        <w:spacing w:line="360" w:lineRule="exact"/>
        <w:ind w:firstLine="540"/>
        <w:jc w:val="both"/>
      </w:pPr>
      <w:r w:rsidRPr="003A2B49">
        <w:t>6.1 Цена договора составляет</w:t>
      </w:r>
      <w:proofErr w:type="gramStart"/>
      <w:r w:rsidRPr="003A2B49">
        <w:t xml:space="preserve"> __________ (_______________________________________) </w:t>
      </w:r>
      <w:proofErr w:type="gramEnd"/>
      <w:r w:rsidRPr="003A2B49">
        <w:t>руб. ____ коп., с учетом НДС 20%, и указана в Приложении № 5 к настоящему договору и является его неотъемлемой частью. Цена договора является твердой и определяется на весь срок исполнения договора.</w:t>
      </w:r>
    </w:p>
    <w:p w:rsidR="00CB5502" w:rsidRPr="003A2B49" w:rsidRDefault="00CB5502" w:rsidP="00CB5502">
      <w:pPr>
        <w:pStyle w:val="ConsPlusNormal"/>
        <w:spacing w:line="360" w:lineRule="exact"/>
        <w:ind w:firstLine="540"/>
        <w:jc w:val="both"/>
      </w:pPr>
      <w:r w:rsidRPr="003A2B49">
        <w:t>6.2. Цена договора может быть снижена без изменения предусмотренного договором объема услуг, качества оказываемых услуг и иных условий договора.</w:t>
      </w:r>
    </w:p>
    <w:p w:rsidR="00CB5502" w:rsidRPr="003A2B49" w:rsidRDefault="00CB5502" w:rsidP="00CB5502">
      <w:pPr>
        <w:shd w:val="clear" w:color="auto" w:fill="FFFFFF"/>
        <w:tabs>
          <w:tab w:val="left" w:pos="709"/>
        </w:tabs>
        <w:spacing w:line="360" w:lineRule="exact"/>
        <w:ind w:firstLine="709"/>
        <w:jc w:val="both"/>
        <w:rPr>
          <w:color w:val="000000"/>
          <w:szCs w:val="28"/>
        </w:rPr>
      </w:pPr>
      <w:r w:rsidRPr="003A2B49">
        <w:rPr>
          <w:color w:val="000000"/>
          <w:szCs w:val="28"/>
        </w:rPr>
        <w:t>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CB5502" w:rsidRPr="003A2B49" w:rsidRDefault="00CB5502" w:rsidP="00CB5502">
      <w:pPr>
        <w:pStyle w:val="ConsPlusNormal"/>
        <w:spacing w:line="360" w:lineRule="exact"/>
        <w:ind w:firstLine="540"/>
        <w:jc w:val="both"/>
      </w:pPr>
      <w:r w:rsidRPr="003A2B49">
        <w:t>6.3.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обязательные платежи и иные расходы, связанные с исполнением договора.</w:t>
      </w:r>
    </w:p>
    <w:p w:rsidR="00CB5502" w:rsidRPr="003A2B49" w:rsidRDefault="00CB5502" w:rsidP="00CB5502">
      <w:pPr>
        <w:pStyle w:val="ConsPlusNormal"/>
        <w:spacing w:line="360" w:lineRule="exact"/>
        <w:ind w:firstLine="540"/>
        <w:jc w:val="both"/>
      </w:pPr>
      <w:r w:rsidRPr="003A2B49">
        <w:t>6.4. Основанием для расчетов является Счет и акт об оказании услуг, счет-фактура (если является плательщиком НДС) который Исполнитель предоставляет Заказчику</w:t>
      </w:r>
      <w:r w:rsidRPr="003A2B49">
        <w:rPr>
          <w:color w:val="000000"/>
        </w:rPr>
        <w:t xml:space="preserve"> в течение трех дней с момента фактического окончания оказания услуг, но не позднее 5-го числа месяца, следующего за месяцем фактического окончания оказания услуг</w:t>
      </w:r>
      <w:r w:rsidRPr="003A2B49">
        <w:t xml:space="preserve">. В Счете (акте об оказании услуг) указывается стоимость услуг </w:t>
      </w:r>
      <w:r>
        <w:t xml:space="preserve">по сопровождению адаптированных </w:t>
      </w:r>
      <w:r w:rsidRPr="003A2B49">
        <w:t>экземпляров Системы  за месяц.</w:t>
      </w:r>
    </w:p>
    <w:p w:rsidR="00CB5502" w:rsidRPr="003A2B49" w:rsidRDefault="00CB5502" w:rsidP="00CB5502">
      <w:pPr>
        <w:pStyle w:val="ad"/>
        <w:spacing w:line="360" w:lineRule="exact"/>
        <w:ind w:firstLine="567"/>
        <w:jc w:val="both"/>
        <w:rPr>
          <w:sz w:val="28"/>
          <w:szCs w:val="28"/>
        </w:rPr>
      </w:pPr>
      <w:r w:rsidRPr="003A2B49">
        <w:rPr>
          <w:sz w:val="28"/>
          <w:szCs w:val="28"/>
        </w:rPr>
        <w:t xml:space="preserve">6.5. Оплата оказанных услуг осуществляется Заказчиком в течение 7 (семи) рабочих дней с момента утверждения акта оказания услуг при условии </w:t>
      </w:r>
      <w:r w:rsidRPr="003A2B49">
        <w:rPr>
          <w:sz w:val="28"/>
          <w:szCs w:val="28"/>
        </w:rPr>
        <w:lastRenderedPageBreak/>
        <w:t>предоставления полного комплекта документов (</w:t>
      </w:r>
      <w:r w:rsidRPr="003A2B49">
        <w:rPr>
          <w:color w:val="000000"/>
          <w:sz w:val="28"/>
          <w:szCs w:val="28"/>
        </w:rPr>
        <w:t>акт об оказанных услугах, счет на оплату</w:t>
      </w:r>
      <w:r w:rsidRPr="003A2B49">
        <w:rPr>
          <w:sz w:val="28"/>
          <w:szCs w:val="28"/>
        </w:rPr>
        <w:t>, счет-фактура)</w:t>
      </w:r>
      <w:r w:rsidRPr="003A2B49">
        <w:rPr>
          <w:color w:val="000000"/>
          <w:sz w:val="28"/>
          <w:szCs w:val="28"/>
        </w:rPr>
        <w:t>.</w:t>
      </w:r>
      <w:r w:rsidRPr="003A2B49">
        <w:rPr>
          <w:sz w:val="28"/>
          <w:szCs w:val="28"/>
        </w:rPr>
        <w:t xml:space="preserve"> </w:t>
      </w:r>
    </w:p>
    <w:p w:rsidR="00CB5502" w:rsidRPr="003A2B49" w:rsidRDefault="00CB5502" w:rsidP="00CB5502">
      <w:pPr>
        <w:spacing w:line="360" w:lineRule="exact"/>
        <w:ind w:firstLine="709"/>
        <w:jc w:val="both"/>
        <w:rPr>
          <w:szCs w:val="28"/>
        </w:rPr>
      </w:pPr>
      <w:r w:rsidRPr="003A2B49">
        <w:rPr>
          <w:szCs w:val="28"/>
        </w:rPr>
        <w:t xml:space="preserve">Стороны ежеквартально не позднее 30 (тридцатого) числа месяца, следующего за отчетным кварталом, осуществляют сверку расчетов по настоящему Договору путем подписания Акта сверки взаимных расчетов.  </w:t>
      </w:r>
    </w:p>
    <w:p w:rsidR="00CB5502" w:rsidRPr="003A2B49" w:rsidRDefault="00CB5502" w:rsidP="00CB5502">
      <w:pPr>
        <w:spacing w:line="360" w:lineRule="exact"/>
        <w:ind w:firstLine="709"/>
        <w:jc w:val="both"/>
        <w:rPr>
          <w:szCs w:val="28"/>
        </w:rPr>
      </w:pPr>
      <w:r w:rsidRPr="003A2B49">
        <w:rPr>
          <w:szCs w:val="28"/>
        </w:rPr>
        <w:t xml:space="preserve">Акт сверки направляется одной из сторон на электронные адреса Исполнителя _____________, Заказчика </w:t>
      </w:r>
      <w:r w:rsidRPr="003A2B49">
        <w:rPr>
          <w:szCs w:val="28"/>
          <w:u w:val="single"/>
        </w:rPr>
        <w:t>sekretar_skppk@mail.skppk.ru</w:t>
      </w:r>
      <w:r w:rsidRPr="003A2B49">
        <w:rPr>
          <w:szCs w:val="28"/>
        </w:rPr>
        <w:t xml:space="preserve">, кроме того, почтой. В случае обмена Сторонами документами по Договору с использованием электронного документооборота (ЭДО), Акт сверки взаимных расчетов, направленный указанным способом и подписанный усиленной квалифицированной электронной подписью, считается направленным надлежащим образом. </w:t>
      </w:r>
    </w:p>
    <w:p w:rsidR="00CB5502" w:rsidRPr="003A2B49" w:rsidRDefault="00CB5502" w:rsidP="00CB5502">
      <w:pPr>
        <w:pStyle w:val="ad"/>
        <w:spacing w:line="360" w:lineRule="exact"/>
        <w:ind w:firstLine="709"/>
        <w:jc w:val="both"/>
        <w:rPr>
          <w:sz w:val="28"/>
          <w:szCs w:val="28"/>
        </w:rPr>
      </w:pPr>
      <w:r w:rsidRPr="003A2B49">
        <w:rPr>
          <w:sz w:val="28"/>
          <w:szCs w:val="28"/>
        </w:rPr>
        <w:t>Сторона, получившая Акт сверки взаимных расчетов в рамках настоящего Договора, обязана рассмотреть и согласовать направленный вариант либо предоставить свой вариант взаиморасчетов в течение 5 (пяти) рабочих дней с момента получения, в противном случае взаиморасчеты считаются согласованными и подтвержденными по данным направляющей Стороны.</w:t>
      </w:r>
    </w:p>
    <w:p w:rsidR="00CB5502" w:rsidRPr="003A2B49" w:rsidRDefault="00CB5502" w:rsidP="00CB5502">
      <w:pPr>
        <w:pStyle w:val="ad"/>
        <w:spacing w:line="360" w:lineRule="exact"/>
        <w:ind w:firstLine="709"/>
        <w:jc w:val="both"/>
        <w:rPr>
          <w:sz w:val="28"/>
          <w:szCs w:val="28"/>
        </w:rPr>
      </w:pPr>
      <w:proofErr w:type="gramStart"/>
      <w:r w:rsidRPr="003A2B49">
        <w:rPr>
          <w:sz w:val="28"/>
          <w:szCs w:val="28"/>
        </w:rPr>
        <w:t>Стороны допускают возможным,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юридически значимого документооборота (ЭДО), подписанными электронной подписью в порядке, определенном сторонами в Порядке электронного документооборота (Приложение № 4).</w:t>
      </w:r>
      <w:proofErr w:type="gramEnd"/>
    </w:p>
    <w:p w:rsidR="00CB5502" w:rsidRPr="003A2B49" w:rsidRDefault="00CB5502" w:rsidP="00CB5502">
      <w:pPr>
        <w:pStyle w:val="ad"/>
        <w:spacing w:line="360" w:lineRule="exact"/>
        <w:ind w:firstLine="709"/>
        <w:jc w:val="both"/>
        <w:rPr>
          <w:sz w:val="28"/>
          <w:szCs w:val="28"/>
        </w:rPr>
      </w:pPr>
      <w:r w:rsidRPr="003A2B49">
        <w:rPr>
          <w:sz w:val="28"/>
          <w:szCs w:val="28"/>
        </w:rPr>
        <w:t xml:space="preserve">В случае нарушения Исполнителем сроков представления комплекта первичных документов, указанных в договоре, Исполнитель уплачивает штраф в размере 2,3% от стоимости поставленного товара (выполненных работ, оказанных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3A2B49">
        <w:rPr>
          <w:sz w:val="28"/>
          <w:szCs w:val="28"/>
        </w:rPr>
        <w:t>с даты предъявления</w:t>
      </w:r>
      <w:proofErr w:type="gramEnd"/>
      <w:r w:rsidRPr="003A2B49">
        <w:rPr>
          <w:sz w:val="28"/>
          <w:szCs w:val="28"/>
        </w:rPr>
        <w:t xml:space="preserve"> АО «СКППК» требования в письменном виде.</w:t>
      </w:r>
    </w:p>
    <w:p w:rsidR="00CB5502" w:rsidRPr="003A2B49" w:rsidRDefault="00CB5502" w:rsidP="00CB5502">
      <w:pPr>
        <w:pStyle w:val="ConsPlusNormal"/>
        <w:spacing w:line="360" w:lineRule="exact"/>
        <w:ind w:firstLine="540"/>
        <w:jc w:val="both"/>
      </w:pPr>
      <w:r w:rsidRPr="003A2B49">
        <w:t>6.6.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услуг, если иное не заявлено Заказчиком.</w:t>
      </w:r>
    </w:p>
    <w:p w:rsidR="00CB5502" w:rsidRPr="003A2B49" w:rsidRDefault="00CB5502" w:rsidP="00CB5502">
      <w:pPr>
        <w:pStyle w:val="ConsPlusNormal"/>
        <w:spacing w:line="360" w:lineRule="exact"/>
        <w:ind w:firstLine="540"/>
        <w:jc w:val="both"/>
      </w:pPr>
      <w:r w:rsidRPr="003A2B49">
        <w:t>6.7.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(включая пени) за наиболее ранний месяц. При оплате за конкретный месяц в первую очередь погашается задолженность за фактически оказанные услуги.</w:t>
      </w:r>
    </w:p>
    <w:p w:rsidR="00CB5502" w:rsidRPr="003A2B49" w:rsidRDefault="00CB5502" w:rsidP="00CB5502">
      <w:pPr>
        <w:pStyle w:val="ConsPlusNormal"/>
        <w:spacing w:line="360" w:lineRule="exact"/>
        <w:ind w:firstLine="540"/>
        <w:jc w:val="both"/>
      </w:pPr>
      <w:r w:rsidRPr="003A2B49">
        <w:lastRenderedPageBreak/>
        <w:t>6.8. Обязанность Заказчика по оплате услуг считается выполненной с момента поступления соответствующих сумм на расчетный счет Исполнителя.</w:t>
      </w:r>
    </w:p>
    <w:p w:rsidR="00CB5502" w:rsidRPr="003A2B49" w:rsidRDefault="00CB5502" w:rsidP="00CB5502">
      <w:pPr>
        <w:pStyle w:val="ConsPlusNormal"/>
        <w:spacing w:line="360" w:lineRule="exact"/>
        <w:ind w:firstLine="540"/>
        <w:jc w:val="both"/>
      </w:pPr>
    </w:p>
    <w:p w:rsidR="00CB5502" w:rsidRPr="003A2B49" w:rsidRDefault="00CB5502" w:rsidP="00CB5502">
      <w:pPr>
        <w:pStyle w:val="ConsPlusNormal"/>
        <w:spacing w:line="360" w:lineRule="exact"/>
        <w:jc w:val="center"/>
        <w:outlineLvl w:val="1"/>
      </w:pPr>
      <w:r w:rsidRPr="003A2B49">
        <w:t>7. СРОК ДЕЙСТВИЯ ДОГОВОРА, ПОРЯДОК РАСТОРЖЕНИЯ</w:t>
      </w:r>
    </w:p>
    <w:p w:rsidR="00CB5502" w:rsidRPr="003A2B49" w:rsidRDefault="00CB5502" w:rsidP="00CB5502">
      <w:pPr>
        <w:pStyle w:val="ConsPlusNormal"/>
        <w:spacing w:line="360" w:lineRule="exact"/>
        <w:ind w:firstLine="540"/>
        <w:jc w:val="both"/>
      </w:pPr>
      <w:r w:rsidRPr="003A2B49">
        <w:t xml:space="preserve">7.1. Договор действует </w:t>
      </w:r>
      <w:r>
        <w:t>с</w:t>
      </w:r>
      <w:r w:rsidRPr="001E41DA">
        <w:rPr>
          <w:sz w:val="24"/>
          <w:szCs w:val="24"/>
        </w:rPr>
        <w:t xml:space="preserve"> </w:t>
      </w:r>
      <w:r>
        <w:t>момента заключения договора</w:t>
      </w:r>
      <w:r w:rsidRPr="003A2B49">
        <w:t xml:space="preserve"> до 31.</w:t>
      </w:r>
      <w:r>
        <w:t>01.2024</w:t>
      </w:r>
      <w:r w:rsidRPr="003A2B49">
        <w:t xml:space="preserve"> года.</w:t>
      </w:r>
    </w:p>
    <w:p w:rsidR="00CB5502" w:rsidRPr="003A2B49" w:rsidRDefault="00207F3B" w:rsidP="00CB5502">
      <w:pPr>
        <w:pStyle w:val="ConsPlusNormal"/>
        <w:spacing w:line="360" w:lineRule="exact"/>
        <w:ind w:firstLine="540"/>
        <w:jc w:val="both"/>
      </w:pPr>
      <w:hyperlink w:anchor="Par323" w:history="1">
        <w:r w:rsidR="00CB5502" w:rsidRPr="003A2B49">
          <w:rPr>
            <w:rStyle w:val="a7"/>
            <w:color w:val="000000"/>
          </w:rPr>
          <w:t>7.2</w:t>
        </w:r>
      </w:hyperlink>
      <w:r w:rsidR="00CB5502" w:rsidRPr="003A2B49">
        <w:rPr>
          <w:color w:val="000000"/>
        </w:rPr>
        <w:t>.</w:t>
      </w:r>
      <w:r w:rsidR="00CB5502" w:rsidRPr="003A2B49">
        <w:t xml:space="preserve"> Сроки оказания услуг</w:t>
      </w:r>
      <w:r w:rsidR="00CB5502" w:rsidRPr="003A2B49">
        <w:rPr>
          <w:color w:val="000000"/>
        </w:rPr>
        <w:t xml:space="preserve"> </w:t>
      </w:r>
      <w:r w:rsidR="00CB5502">
        <w:rPr>
          <w:color w:val="000000"/>
        </w:rPr>
        <w:t>с</w:t>
      </w:r>
      <w:r w:rsidR="00CB5502" w:rsidRPr="001E41DA">
        <w:rPr>
          <w:sz w:val="24"/>
          <w:szCs w:val="24"/>
        </w:rPr>
        <w:t xml:space="preserve"> </w:t>
      </w:r>
      <w:r w:rsidR="00CB5502">
        <w:t>момента заключения договора</w:t>
      </w:r>
      <w:r w:rsidR="00CB5502" w:rsidRPr="003A2B49">
        <w:rPr>
          <w:color w:val="000000"/>
        </w:rPr>
        <w:t xml:space="preserve"> до 31.</w:t>
      </w:r>
      <w:r w:rsidR="00CB5502">
        <w:rPr>
          <w:color w:val="000000"/>
        </w:rPr>
        <w:t>01.2024</w:t>
      </w:r>
      <w:r w:rsidR="00CB5502" w:rsidRPr="003A2B49">
        <w:rPr>
          <w:color w:val="000000"/>
        </w:rPr>
        <w:t xml:space="preserve"> года. Окон</w:t>
      </w:r>
      <w:r w:rsidR="00CB5502" w:rsidRPr="003A2B49">
        <w:t>чание срока действия Договора не влечёт прекращение неисполненных обязательств по Договору.</w:t>
      </w:r>
    </w:p>
    <w:p w:rsidR="00CB5502" w:rsidRPr="003A2B49" w:rsidRDefault="00CB5502" w:rsidP="00CB5502">
      <w:pPr>
        <w:pStyle w:val="ConsPlusNormal"/>
        <w:spacing w:line="360" w:lineRule="exact"/>
        <w:ind w:firstLine="540"/>
        <w:jc w:val="both"/>
      </w:pPr>
      <w:r w:rsidRPr="003A2B49">
        <w:t>7.3.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B5502" w:rsidRPr="003A2B49" w:rsidRDefault="00207F3B" w:rsidP="00CB5502">
      <w:pPr>
        <w:pStyle w:val="ConsPlusNormal"/>
        <w:spacing w:line="360" w:lineRule="exact"/>
        <w:ind w:firstLine="540"/>
        <w:jc w:val="both"/>
      </w:pPr>
      <w:hyperlink w:anchor="Par323" w:history="1">
        <w:r w:rsidR="00CB5502" w:rsidRPr="003A2B49">
          <w:rPr>
            <w:rStyle w:val="a7"/>
            <w:color w:val="000000"/>
          </w:rPr>
          <w:t>7.4</w:t>
        </w:r>
      </w:hyperlink>
      <w:r w:rsidR="00CB5502" w:rsidRPr="003A2B49">
        <w:t>. Исполнитель имеет право отказаться от исполнения настоящего Договора в одностороннем порядке в случаях:</w:t>
      </w:r>
    </w:p>
    <w:p w:rsidR="00CB5502" w:rsidRPr="003A2B49" w:rsidRDefault="00207F3B" w:rsidP="00CB5502">
      <w:pPr>
        <w:pStyle w:val="ConsPlusNormal"/>
        <w:spacing w:line="360" w:lineRule="exact"/>
        <w:ind w:firstLine="540"/>
        <w:jc w:val="both"/>
      </w:pPr>
      <w:hyperlink w:anchor="Par48" w:tooltip="Код формы" w:history="1">
        <w:r w:rsidR="00CB5502" w:rsidRPr="003A2B49">
          <w:rPr>
            <w:color w:val="000000"/>
          </w:rPr>
          <w:t>7.4.1</w:t>
        </w:r>
      </w:hyperlink>
      <w:r w:rsidR="00CB5502" w:rsidRPr="003A2B49">
        <w:rPr>
          <w:color w:val="000000"/>
        </w:rPr>
        <w:t>.</w:t>
      </w:r>
      <w:r w:rsidR="00CB5502" w:rsidRPr="003A2B49">
        <w:t xml:space="preserve"> Нарушения Заказчиком условий, которые согласно Спецификациям позволяют Исполнителю отказаться от Договора, а также </w:t>
      </w:r>
      <w:proofErr w:type="spellStart"/>
      <w:r w:rsidR="00CB5502" w:rsidRPr="003A2B49">
        <w:t>п.п</w:t>
      </w:r>
      <w:proofErr w:type="spellEnd"/>
      <w:r w:rsidR="00CB5502" w:rsidRPr="003A2B49">
        <w:t>. 3.1 - 3.3, 4.3, 4.4, 4.6 - 4.7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CB5502" w:rsidRPr="003A2B49" w:rsidRDefault="00207F3B" w:rsidP="00CB5502">
      <w:pPr>
        <w:pStyle w:val="ConsPlusNormal"/>
        <w:spacing w:line="360" w:lineRule="exact"/>
        <w:ind w:firstLine="540"/>
        <w:jc w:val="both"/>
      </w:pPr>
      <w:hyperlink w:anchor="Par48" w:tooltip="Код формы" w:history="1">
        <w:r w:rsidR="00CB5502" w:rsidRPr="003A2B49">
          <w:rPr>
            <w:color w:val="000000"/>
          </w:rPr>
          <w:t>7.4.2</w:t>
        </w:r>
      </w:hyperlink>
      <w:r w:rsidR="00CB5502" w:rsidRPr="003A2B49">
        <w:rPr>
          <w:color w:val="000000"/>
        </w:rPr>
        <w:t xml:space="preserve">. </w:t>
      </w:r>
      <w:r w:rsidR="00CB5502" w:rsidRPr="003A2B49">
        <w:t>Внесения Заказчиком изменений в средства программной защиты Системы, приводящих к ее декомпилированию или модификации;</w:t>
      </w:r>
    </w:p>
    <w:p w:rsidR="00CB5502" w:rsidRPr="003A2B49" w:rsidRDefault="00207F3B" w:rsidP="00CB5502">
      <w:pPr>
        <w:pStyle w:val="ConsPlusNormal"/>
        <w:spacing w:line="360" w:lineRule="exact"/>
        <w:ind w:firstLine="540"/>
        <w:jc w:val="both"/>
      </w:pPr>
      <w:hyperlink w:anchor="Par48" w:tooltip="Код формы" w:history="1">
        <w:r w:rsidR="00CB5502" w:rsidRPr="003A2B49">
          <w:rPr>
            <w:color w:val="000000"/>
          </w:rPr>
          <w:t>7.4.3</w:t>
        </w:r>
      </w:hyperlink>
      <w:r w:rsidR="00CB5502" w:rsidRPr="003A2B49">
        <w:rPr>
          <w:color w:val="000000"/>
        </w:rPr>
        <w:t>. Изготовления, воспроизведения, распространения (любым способом)</w:t>
      </w:r>
      <w:r w:rsidR="00CB5502" w:rsidRPr="003A2B49">
        <w:t xml:space="preserve"> Заказчиком контрафактных экземпляров Систем.</w:t>
      </w:r>
    </w:p>
    <w:p w:rsidR="00CB5502" w:rsidRPr="003A2B49" w:rsidRDefault="00CB5502" w:rsidP="00CB5502">
      <w:pPr>
        <w:pStyle w:val="ConsPlusNormal"/>
        <w:spacing w:line="360" w:lineRule="exact"/>
        <w:ind w:firstLine="540"/>
        <w:jc w:val="both"/>
      </w:pPr>
      <w:r w:rsidRPr="003A2B49">
        <w:t>7.5. Расторжение Договора по соглашению сторон производится Сторонами путем подписания соответствующего соглашения о расторжении.</w:t>
      </w:r>
    </w:p>
    <w:p w:rsidR="00CB5502" w:rsidRPr="003A2B49" w:rsidRDefault="00CB5502" w:rsidP="00CB5502">
      <w:pPr>
        <w:pStyle w:val="ConsPlusNormal"/>
        <w:spacing w:line="360" w:lineRule="exact"/>
        <w:ind w:firstLine="540"/>
        <w:jc w:val="both"/>
      </w:pPr>
      <w:r w:rsidRPr="003A2B49">
        <w:t>7.6. Заказчик вправе принять решение об одностороннем отказе от исполнения Договора в соответствии с законодательством Российской Федерации.</w:t>
      </w:r>
    </w:p>
    <w:p w:rsidR="00CB5502" w:rsidRPr="003A2B49" w:rsidRDefault="00CB5502" w:rsidP="00CB5502">
      <w:pPr>
        <w:pStyle w:val="ConsPlusNormal"/>
        <w:spacing w:line="360" w:lineRule="exact"/>
        <w:ind w:firstLine="540"/>
        <w:jc w:val="both"/>
      </w:pPr>
      <w:r w:rsidRPr="003A2B49">
        <w:t xml:space="preserve">7.7. </w:t>
      </w:r>
      <w:proofErr w:type="gramStart"/>
      <w:r w:rsidRPr="003A2B49">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A2B49">
        <w:t xml:space="preserve"> связи и доставки, </w:t>
      </w:r>
      <w:proofErr w:type="gramStart"/>
      <w:r w:rsidRPr="003A2B49">
        <w:t>обеспечивающих</w:t>
      </w:r>
      <w:proofErr w:type="gramEnd"/>
      <w:r w:rsidRPr="003A2B49">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настоящей </w:t>
      </w:r>
      <w:r w:rsidRPr="003A2B49">
        <w:lastRenderedPageBreak/>
        <w:t xml:space="preserve">части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3A2B49">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A2B49">
        <w:t>.</w:t>
      </w:r>
    </w:p>
    <w:p w:rsidR="00CB5502" w:rsidRPr="003A2B49" w:rsidRDefault="00CB5502" w:rsidP="00CB5502">
      <w:pPr>
        <w:pStyle w:val="ConsPlusNormal"/>
        <w:spacing w:line="360" w:lineRule="exact"/>
        <w:ind w:firstLine="540"/>
        <w:jc w:val="both"/>
      </w:pPr>
      <w:r w:rsidRPr="003A2B49">
        <w:t xml:space="preserve">7.8. Решение Заказчика об одностороннем отказе от исполнения Договора вступает в </w:t>
      </w:r>
      <w:proofErr w:type="gramStart"/>
      <w:r w:rsidRPr="003A2B49">
        <w:t>силу</w:t>
      </w:r>
      <w:proofErr w:type="gramEnd"/>
      <w:r w:rsidRPr="003A2B49">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B5502" w:rsidRPr="003A2B49" w:rsidRDefault="00CB5502" w:rsidP="00CB5502">
      <w:pPr>
        <w:pStyle w:val="ConsPlusNormal"/>
        <w:spacing w:line="360" w:lineRule="exact"/>
        <w:ind w:firstLine="540"/>
        <w:jc w:val="both"/>
      </w:pPr>
      <w:r w:rsidRPr="003A2B49">
        <w:t xml:space="preserve">7.9. Заказчик отменяет не вступившее в силу решение об одностороннем отказе от исполнения Договора, если в течение десятидневного срока </w:t>
      </w:r>
      <w:proofErr w:type="gramStart"/>
      <w:r w:rsidRPr="003A2B49">
        <w:t>с даты</w:t>
      </w:r>
      <w:proofErr w:type="gramEnd"/>
      <w:r w:rsidRPr="003A2B49">
        <w:t xml:space="preserve">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B5502" w:rsidRPr="003A2B49" w:rsidRDefault="00CB5502" w:rsidP="00CB5502">
      <w:pPr>
        <w:pStyle w:val="ConsPlusNormal"/>
        <w:spacing w:line="360" w:lineRule="exact"/>
        <w:ind w:firstLine="540"/>
        <w:jc w:val="both"/>
      </w:pPr>
      <w:r w:rsidRPr="003A2B49">
        <w:t>7.10.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CB5502" w:rsidRPr="003A2B49" w:rsidRDefault="00CB5502" w:rsidP="00CB5502">
      <w:pPr>
        <w:pStyle w:val="ConsPlusNormal"/>
        <w:spacing w:line="360" w:lineRule="exact"/>
        <w:ind w:firstLine="540"/>
        <w:jc w:val="both"/>
      </w:pPr>
      <w:r w:rsidRPr="003A2B49">
        <w:t>7.11.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CB5502" w:rsidRPr="003A2B49" w:rsidRDefault="00CB5502" w:rsidP="00CB5502">
      <w:pPr>
        <w:pStyle w:val="ConsPlusNormal"/>
        <w:spacing w:line="360" w:lineRule="exact"/>
        <w:ind w:firstLine="540"/>
        <w:jc w:val="both"/>
      </w:pPr>
      <w:r w:rsidRPr="003A2B49">
        <w:t xml:space="preserve">7.12.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3A2B49">
        <w:t>с даты получения</w:t>
      </w:r>
      <w:proofErr w:type="gramEnd"/>
      <w:r w:rsidRPr="003A2B49">
        <w:t xml:space="preserve"> такого предложения.</w:t>
      </w:r>
    </w:p>
    <w:p w:rsidR="00CB5502" w:rsidRPr="003A2B49" w:rsidRDefault="00CB5502" w:rsidP="00CB5502">
      <w:pPr>
        <w:pStyle w:val="ConsPlusNormal"/>
        <w:spacing w:line="360" w:lineRule="exact"/>
        <w:ind w:firstLine="540"/>
        <w:jc w:val="both"/>
      </w:pPr>
    </w:p>
    <w:p w:rsidR="00CB5502" w:rsidRPr="003A2B49" w:rsidRDefault="00CB5502" w:rsidP="00CB5502">
      <w:pPr>
        <w:pStyle w:val="ConsPlusNormal"/>
        <w:spacing w:line="360" w:lineRule="exact"/>
        <w:jc w:val="center"/>
        <w:outlineLvl w:val="1"/>
      </w:pPr>
      <w:r w:rsidRPr="003A2B49">
        <w:t>8. ОТВЕТСТВЕННОСТЬ СТОРОН</w:t>
      </w:r>
    </w:p>
    <w:p w:rsidR="00CB5502" w:rsidRPr="003A2B49" w:rsidRDefault="00CB5502" w:rsidP="00CB5502">
      <w:pPr>
        <w:pStyle w:val="ConsPlusNormal"/>
        <w:spacing w:line="360" w:lineRule="exact"/>
        <w:ind w:firstLine="540"/>
        <w:jc w:val="both"/>
        <w:rPr>
          <w:u w:val="single"/>
        </w:rPr>
      </w:pPr>
      <w:r w:rsidRPr="003A2B49">
        <w:rPr>
          <w:u w:val="single"/>
        </w:rPr>
        <w:t>Ответственность заказчика</w:t>
      </w:r>
    </w:p>
    <w:p w:rsidR="00CB5502" w:rsidRPr="003A2B49" w:rsidRDefault="00CB5502" w:rsidP="00CB5502">
      <w:pPr>
        <w:pStyle w:val="ConsPlusNormal"/>
        <w:spacing w:line="360" w:lineRule="exact"/>
        <w:ind w:firstLine="540"/>
        <w:jc w:val="both"/>
      </w:pPr>
      <w:r w:rsidRPr="003A2B49">
        <w:lastRenderedPageBreak/>
        <w:t>8.6. В случае просрочки исполнения Заказчиком обязательств, предусмотренных настоящим Договором, а так же в иных случаях неисполнения или ненадлежащего исполнения Заказчиком обязательств, предусмотренных Договором, Исполнитель вправе потребовать уплату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срока исполнения обязательства по настоящему Договору. Такая пеня устанавливается договором в размере одной трехсотой действующей на день уплаты пеней ставки рефинансирования Центрального банка Российской Федерации от неуплаченной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в размере 1000 (одна тысяча) рублей, 00 копеек.</w:t>
      </w:r>
    </w:p>
    <w:p w:rsidR="00CB5502" w:rsidRPr="003A2B49" w:rsidRDefault="00CB5502" w:rsidP="00CB5502">
      <w:pPr>
        <w:pStyle w:val="ConsPlusNormal"/>
        <w:spacing w:line="360" w:lineRule="exact"/>
        <w:ind w:firstLine="540"/>
        <w:jc w:val="both"/>
      </w:pPr>
      <w:r w:rsidRPr="003A2B49">
        <w:t>Заказчик освобождается от уплаты пени и (или) штрафа, если докажет, что просрочка исполнения (ненадлежащего исполнения) указанного обязательства произошла вследствие непреодолимой силы или по вине Исполнителя.</w:t>
      </w:r>
    </w:p>
    <w:p w:rsidR="00CB5502" w:rsidRPr="003A2B49" w:rsidRDefault="00CB5502" w:rsidP="00CB5502">
      <w:pPr>
        <w:pStyle w:val="ConsPlusNormal"/>
        <w:spacing w:line="360" w:lineRule="exact"/>
        <w:ind w:firstLine="540"/>
        <w:jc w:val="both"/>
      </w:pPr>
      <w:r w:rsidRPr="003A2B49">
        <w:t xml:space="preserve">8.7. При нарушении Заказчиком условий оплаты услуг </w:t>
      </w:r>
      <w:r>
        <w:t xml:space="preserve">по сопровождению адаптированных </w:t>
      </w:r>
      <w:r w:rsidRPr="003A2B49">
        <w:t>экземпляров Системы Исполнитель имеет право прекратить оказание данных услуг, предварительно уведомив об этом Заказчика за 5 (пять) рабочих дней.</w:t>
      </w:r>
    </w:p>
    <w:p w:rsidR="00CB5502" w:rsidRPr="003A2B49" w:rsidRDefault="00CB5502" w:rsidP="00CB5502">
      <w:pPr>
        <w:pStyle w:val="ConsPlusNormal"/>
        <w:spacing w:line="360" w:lineRule="exact"/>
        <w:ind w:firstLine="540"/>
        <w:jc w:val="both"/>
        <w:rPr>
          <w:u w:val="single"/>
        </w:rPr>
      </w:pPr>
      <w:r w:rsidRPr="003A2B49">
        <w:rPr>
          <w:u w:val="single"/>
        </w:rPr>
        <w:t>Ответственность исполнителя</w:t>
      </w:r>
    </w:p>
    <w:p w:rsidR="00CB5502" w:rsidRPr="003A2B49" w:rsidRDefault="00CB5502" w:rsidP="00CB5502">
      <w:pPr>
        <w:pStyle w:val="ConsPlusNormal"/>
        <w:spacing w:line="360" w:lineRule="exact"/>
        <w:ind w:firstLine="540"/>
        <w:jc w:val="both"/>
      </w:pPr>
      <w:r w:rsidRPr="003A2B49">
        <w:t>8.8. В случае просрочки исполнения Исполнителем своих обязательств (в том числе гарантийного обязательства), предусмотренных Договором, а так 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B5502" w:rsidRPr="003A2B49" w:rsidRDefault="00CB5502" w:rsidP="00CB5502">
      <w:pPr>
        <w:pStyle w:val="ConsPlusNormal"/>
        <w:spacing w:line="360" w:lineRule="exact"/>
        <w:ind w:firstLine="540"/>
        <w:jc w:val="both"/>
      </w:pPr>
      <w:r w:rsidRPr="003A2B49">
        <w:t xml:space="preserve">8.9.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в виде </w:t>
      </w:r>
      <w:r w:rsidRPr="003A2B49">
        <w:lastRenderedPageBreak/>
        <w:t>фиксированной суммы, в размере 10 процентов от цены Договора в сумме 4 982 (четыре тысячи девятьсот восемьдесят два) рубля 58 копеек.</w:t>
      </w:r>
    </w:p>
    <w:p w:rsidR="00CB5502" w:rsidRPr="003A2B49" w:rsidRDefault="00CB5502" w:rsidP="00CB5502">
      <w:pPr>
        <w:pStyle w:val="ConsPlusNormal"/>
        <w:spacing w:line="360" w:lineRule="exact"/>
        <w:ind w:firstLine="540"/>
        <w:jc w:val="both"/>
      </w:pPr>
      <w:r w:rsidRPr="003A2B49">
        <w:t>8.10. Уплата штрафа по Договору не освобождает Исполнителя от исполнения обязательств, предусмотренных настоящим Договором.</w:t>
      </w:r>
    </w:p>
    <w:p w:rsidR="00CB5502" w:rsidRPr="003A2B49" w:rsidRDefault="00CB5502" w:rsidP="00CB5502">
      <w:pPr>
        <w:pStyle w:val="ConsPlusNormal"/>
        <w:spacing w:line="360" w:lineRule="exact"/>
        <w:ind w:firstLine="540"/>
        <w:jc w:val="both"/>
      </w:pPr>
      <w:r w:rsidRPr="003A2B49">
        <w:t>8.11. В случае просрочки исполнения Исполнителя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B5502" w:rsidRPr="003A2B49" w:rsidRDefault="00CB5502" w:rsidP="00CB5502">
      <w:pPr>
        <w:pStyle w:val="ConsPlusNormal"/>
        <w:spacing w:line="360" w:lineRule="exact"/>
        <w:ind w:firstLine="540"/>
        <w:jc w:val="both"/>
      </w:pPr>
      <w:r w:rsidRPr="003A2B49">
        <w:t>8.12. В случае если у Заказчика возникнут обоснованные претензии к экземпляр</w:t>
      </w:r>
      <w:proofErr w:type="gramStart"/>
      <w:r w:rsidRPr="003A2B49">
        <w:t>у(</w:t>
      </w:r>
      <w:proofErr w:type="spellStart"/>
      <w:proofErr w:type="gramEnd"/>
      <w:r w:rsidRPr="003A2B49">
        <w:t>ам</w:t>
      </w:r>
      <w:proofErr w:type="spellEnd"/>
      <w:r w:rsidRPr="003A2B49">
        <w:t xml:space="preserve">) Системы в частях качества 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Исполнитель обязуется рассмотреть Претензию Заказчика в течение 10 (десяти) календарных дней с момента ее получения. В случае признания Претензии обоснованной Исполнитель обязан устранить недостатки в разумный срок. В случае </w:t>
      </w:r>
      <w:proofErr w:type="spellStart"/>
      <w:r w:rsidRPr="003A2B49">
        <w:t>неустранения</w:t>
      </w:r>
      <w:proofErr w:type="spellEnd"/>
      <w:r w:rsidRPr="003A2B49">
        <w:t xml:space="preserve"> недостатков в указанный срок Заказчик будет вправе потребовать выплаты исключительной неустойки (штрафа) в пределах суммы, указанной в пункте 8.9 настоящего договора,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ответить на нее официальным письмом.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rsidR="00CB5502" w:rsidRPr="003A2B49" w:rsidRDefault="00CB5502" w:rsidP="00CB5502">
      <w:pPr>
        <w:pStyle w:val="ConsPlusNormal"/>
        <w:spacing w:line="360" w:lineRule="exact"/>
        <w:ind w:firstLine="540"/>
        <w:jc w:val="both"/>
      </w:pPr>
      <w:r w:rsidRPr="003A2B49">
        <w:t>Исполнитель не несет ответственности за качество отключенного от сопровождения экземпляра Системы.</w:t>
      </w:r>
    </w:p>
    <w:p w:rsidR="00CB5502" w:rsidRPr="003A2B49" w:rsidRDefault="00CB5502" w:rsidP="00CB5502">
      <w:pPr>
        <w:pStyle w:val="ConsPlusNormal"/>
        <w:spacing w:line="360" w:lineRule="exact"/>
        <w:ind w:firstLine="540"/>
        <w:jc w:val="both"/>
      </w:pPr>
      <w:r w:rsidRPr="003A2B49">
        <w:t xml:space="preserve">8.13. Исполнитель не несет ответственности за согласованные Сторонами перерывы в предоставлении услуг </w:t>
      </w:r>
      <w:r>
        <w:t xml:space="preserve">по сопровождению адаптированных </w:t>
      </w:r>
      <w:r w:rsidRPr="003A2B49">
        <w:t>экземпляров Систем.</w:t>
      </w:r>
    </w:p>
    <w:p w:rsidR="00CB5502" w:rsidRPr="003A2B49" w:rsidRDefault="00CB5502" w:rsidP="00CB5502">
      <w:pPr>
        <w:pStyle w:val="ConsPlusNormal"/>
        <w:spacing w:line="360" w:lineRule="exact"/>
        <w:ind w:firstLine="540"/>
        <w:jc w:val="both"/>
      </w:pPr>
      <w:r w:rsidRPr="003A2B49">
        <w:t>8.14. Исполнитель не несет ответственности за невозможность доступа к Системе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w:t>
      </w:r>
    </w:p>
    <w:p w:rsidR="00CB5502" w:rsidRPr="003A2B49" w:rsidRDefault="00CB5502" w:rsidP="00CB5502">
      <w:pPr>
        <w:pStyle w:val="ConsPlusNormal"/>
        <w:spacing w:line="360" w:lineRule="exact"/>
        <w:ind w:firstLine="540"/>
        <w:jc w:val="both"/>
      </w:pPr>
      <w:r w:rsidRPr="003A2B49">
        <w:t>8.15. Стороны могут согласовать иные случаи ограничения ответственности Исполнителя.</w:t>
      </w:r>
    </w:p>
    <w:p w:rsidR="00CB5502" w:rsidRPr="003A2B49" w:rsidRDefault="00CB5502" w:rsidP="00CB5502">
      <w:pPr>
        <w:pStyle w:val="ConsPlusNormal"/>
        <w:spacing w:line="360" w:lineRule="exact"/>
        <w:ind w:firstLine="540"/>
        <w:jc w:val="both"/>
      </w:pPr>
    </w:p>
    <w:p w:rsidR="00CB5502" w:rsidRPr="003A2B49" w:rsidRDefault="00CB5502" w:rsidP="00CB5502">
      <w:pPr>
        <w:pStyle w:val="ConsPlusNormal"/>
        <w:spacing w:line="360" w:lineRule="exact"/>
        <w:jc w:val="center"/>
        <w:outlineLvl w:val="1"/>
      </w:pPr>
      <w:r w:rsidRPr="003A2B49">
        <w:t>9. ОСОБЫЕ УСЛОВИЯ</w:t>
      </w:r>
    </w:p>
    <w:p w:rsidR="00CB5502" w:rsidRPr="003A2B49" w:rsidRDefault="00CB5502" w:rsidP="00CB5502">
      <w:pPr>
        <w:pStyle w:val="ConsPlusNormal"/>
        <w:spacing w:line="360" w:lineRule="exact"/>
        <w:ind w:firstLine="540"/>
        <w:jc w:val="both"/>
      </w:pPr>
      <w:r w:rsidRPr="003A2B49">
        <w:lastRenderedPageBreak/>
        <w:t>9.1. Заказчик имеет право отказаться от услуг, оказываемых Исполнителем согласно п. 2.1.2 настоящего Договора, до истечения срока действия Договора. Заказчик обязан уведомить Исполнителя о таком отказе не менее чем за 30 (тридцать) дней.</w:t>
      </w:r>
    </w:p>
    <w:p w:rsidR="00CB5502" w:rsidRPr="003A2B49" w:rsidRDefault="00CB5502" w:rsidP="00CB5502">
      <w:pPr>
        <w:pStyle w:val="ConsPlusNormal"/>
        <w:spacing w:line="360" w:lineRule="exact"/>
        <w:ind w:firstLine="540"/>
        <w:jc w:val="both"/>
      </w:pPr>
      <w:r w:rsidRPr="003A2B49">
        <w:t>9.2. Оказание услуг, отмененное Заказчиком в соответствии с п. 9.1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bookmarkStart w:id="15" w:name="Par922"/>
    <w:bookmarkEnd w:id="15"/>
    <w:p w:rsidR="00CB5502" w:rsidRPr="003A2B49" w:rsidRDefault="00CB5502" w:rsidP="00CB5502">
      <w:pPr>
        <w:pStyle w:val="ConsPlusNormal"/>
        <w:spacing w:line="360" w:lineRule="exact"/>
        <w:ind w:firstLine="540"/>
        <w:jc w:val="both"/>
      </w:pPr>
      <w:r w:rsidRPr="003A2B49">
        <w:rPr>
          <w:color w:val="000000"/>
        </w:rPr>
        <w:fldChar w:fldCharType="begin"/>
      </w:r>
      <w:r w:rsidRPr="003A2B49">
        <w:rPr>
          <w:color w:val="000000"/>
        </w:rPr>
        <w:instrText>HYPERLINK \l Par48  \o "Код формы"</w:instrText>
      </w:r>
      <w:r w:rsidRPr="003A2B49">
        <w:rPr>
          <w:color w:val="000000"/>
        </w:rPr>
        <w:fldChar w:fldCharType="separate"/>
      </w:r>
      <w:r w:rsidRPr="003A2B49">
        <w:rPr>
          <w:color w:val="000000"/>
        </w:rPr>
        <w:t>9.3</w:t>
      </w:r>
      <w:r w:rsidRPr="003A2B49">
        <w:rPr>
          <w:color w:val="000000"/>
        </w:rPr>
        <w:fldChar w:fldCharType="end"/>
      </w:r>
      <w:r w:rsidRPr="003A2B49">
        <w:rPr>
          <w:color w:val="000000"/>
        </w:rPr>
        <w:t>. Заказчик обязан обеспечить соблюдение Уникальными пользов</w:t>
      </w:r>
      <w:r w:rsidRPr="003A2B49">
        <w:t xml:space="preserve">ателями положений </w:t>
      </w:r>
      <w:proofErr w:type="spellStart"/>
      <w:r w:rsidRPr="003A2B49">
        <w:t>п.п</w:t>
      </w:r>
      <w:proofErr w:type="spellEnd"/>
      <w:r w:rsidRPr="003A2B49">
        <w:t>. 3.1 - 3.3, 4.3, 4.4, 4.6, 4.7 настоящего Договора.</w:t>
      </w:r>
    </w:p>
    <w:p w:rsidR="00CB5502" w:rsidRPr="003A2B49" w:rsidRDefault="00CB5502" w:rsidP="00CB5502">
      <w:pPr>
        <w:pStyle w:val="ConsPlusNormal"/>
        <w:spacing w:line="360" w:lineRule="exact"/>
        <w:ind w:firstLine="540"/>
        <w:jc w:val="both"/>
      </w:pPr>
      <w:r w:rsidRPr="003A2B49">
        <w:t>9.4. 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CB5502" w:rsidRPr="003A2B49" w:rsidRDefault="00CB5502" w:rsidP="00CB5502">
      <w:pPr>
        <w:pStyle w:val="ConsPlusNormal"/>
        <w:spacing w:line="360" w:lineRule="exact"/>
        <w:ind w:firstLine="540"/>
        <w:jc w:val="both"/>
      </w:pPr>
      <w:r w:rsidRPr="003A2B49">
        <w:t xml:space="preserve">9.5. Исполнитель вправе передать все права и обязанности по настоящему Договору другому официальному Дистрибьютору Сети </w:t>
      </w:r>
      <w:proofErr w:type="spellStart"/>
      <w:r w:rsidRPr="003A2B49">
        <w:t>КонсультантПлюс</w:t>
      </w:r>
      <w:proofErr w:type="spellEnd"/>
      <w:r w:rsidRPr="003A2B49">
        <w:t xml:space="preserve"> с уведомлением Заказчика за 10 (десять) дней до момента передачи.</w:t>
      </w:r>
    </w:p>
    <w:bookmarkStart w:id="16" w:name="Par925"/>
    <w:bookmarkEnd w:id="16"/>
    <w:p w:rsidR="00CB5502" w:rsidRPr="003A2B49" w:rsidRDefault="00CB5502" w:rsidP="00CB5502">
      <w:pPr>
        <w:pStyle w:val="ConsPlusNormal"/>
        <w:spacing w:line="360" w:lineRule="exact"/>
        <w:ind w:firstLine="540"/>
        <w:jc w:val="both"/>
      </w:pPr>
      <w:r w:rsidRPr="003A2B49">
        <w:rPr>
          <w:color w:val="000000"/>
        </w:rPr>
        <w:fldChar w:fldCharType="begin"/>
      </w:r>
      <w:r w:rsidRPr="003A2B49">
        <w:rPr>
          <w:color w:val="000000"/>
        </w:rPr>
        <w:instrText>HYPERLINK \l Par48  \o "Код формы"</w:instrText>
      </w:r>
      <w:r w:rsidRPr="003A2B49">
        <w:rPr>
          <w:color w:val="000000"/>
        </w:rPr>
        <w:fldChar w:fldCharType="separate"/>
      </w:r>
      <w:r w:rsidRPr="003A2B49">
        <w:rPr>
          <w:color w:val="000000"/>
        </w:rPr>
        <w:t>9.6</w:t>
      </w:r>
      <w:r w:rsidRPr="003A2B49">
        <w:rPr>
          <w:color w:val="000000"/>
        </w:rPr>
        <w:fldChar w:fldCharType="end"/>
      </w:r>
      <w:r w:rsidRPr="003A2B49">
        <w:rPr>
          <w:color w:val="000000"/>
        </w:rPr>
        <w:t>.</w:t>
      </w:r>
      <w:r w:rsidRPr="003A2B49">
        <w:t xml:space="preserve"> Разработчик Систем вправе самостоятельно определять информационное содержание Систем в рамках их общей направленности. </w:t>
      </w:r>
      <w:proofErr w:type="gramStart"/>
      <w:r w:rsidRPr="003A2B49">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3A2B49">
        <w:t xml:space="preserve"> Разработчик не несет ответственности за правильность информации, изложенной в авторских материалах.</w:t>
      </w:r>
    </w:p>
    <w:bookmarkStart w:id="17" w:name="Par926"/>
    <w:bookmarkEnd w:id="17"/>
    <w:p w:rsidR="00CB5502" w:rsidRPr="003A2B49" w:rsidRDefault="00CB5502" w:rsidP="00CB5502">
      <w:pPr>
        <w:pStyle w:val="ConsPlusNormal"/>
        <w:spacing w:line="360" w:lineRule="exact"/>
        <w:ind w:firstLine="540"/>
        <w:jc w:val="both"/>
      </w:pPr>
      <w:r w:rsidRPr="003A2B49">
        <w:rPr>
          <w:color w:val="000000"/>
        </w:rPr>
        <w:fldChar w:fldCharType="begin"/>
      </w:r>
      <w:r w:rsidRPr="003A2B49">
        <w:rPr>
          <w:color w:val="000000"/>
        </w:rPr>
        <w:instrText>HYPERLINK \l Par48  \o "Код формы"</w:instrText>
      </w:r>
      <w:r w:rsidRPr="003A2B49">
        <w:rPr>
          <w:color w:val="000000"/>
        </w:rPr>
        <w:fldChar w:fldCharType="separate"/>
      </w:r>
      <w:r w:rsidRPr="003A2B49">
        <w:rPr>
          <w:color w:val="000000"/>
        </w:rPr>
        <w:t>9.7</w:t>
      </w:r>
      <w:r w:rsidRPr="003A2B49">
        <w:rPr>
          <w:color w:val="000000"/>
        </w:rPr>
        <w:fldChar w:fldCharType="end"/>
      </w:r>
      <w:r w:rsidRPr="003A2B49">
        <w:t>.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CB5502" w:rsidRPr="003A2B49" w:rsidRDefault="00CB5502" w:rsidP="00CB5502">
      <w:pPr>
        <w:pStyle w:val="ConsPlusNormal"/>
        <w:spacing w:line="360" w:lineRule="exact"/>
        <w:ind w:firstLine="540"/>
        <w:jc w:val="both"/>
      </w:pPr>
      <w:r w:rsidRPr="003A2B49">
        <w:t xml:space="preserve">9.8. Исполнитель может </w:t>
      </w:r>
      <w:r w:rsidRPr="00217731">
        <w:t xml:space="preserve">исполнять свои обязательства </w:t>
      </w:r>
      <w:r w:rsidRPr="003A2B49">
        <w:t>по настоящему Договору с привлечением третьих лиц.</w:t>
      </w:r>
    </w:p>
    <w:bookmarkStart w:id="18" w:name="Par928"/>
    <w:bookmarkEnd w:id="18"/>
    <w:p w:rsidR="00CB5502" w:rsidRPr="003A2B49" w:rsidRDefault="00CB5502" w:rsidP="00CB5502">
      <w:pPr>
        <w:pStyle w:val="ConsPlusNormal"/>
        <w:spacing w:line="360" w:lineRule="exact"/>
        <w:ind w:firstLine="540"/>
        <w:jc w:val="both"/>
      </w:pPr>
      <w:r w:rsidRPr="003A2B49">
        <w:rPr>
          <w:color w:val="000000"/>
        </w:rPr>
        <w:fldChar w:fldCharType="begin"/>
      </w:r>
      <w:r w:rsidRPr="003A2B49">
        <w:rPr>
          <w:color w:val="000000"/>
        </w:rPr>
        <w:instrText>HYPERLINK \l Par48  \o "Код формы"</w:instrText>
      </w:r>
      <w:r w:rsidRPr="003A2B49">
        <w:rPr>
          <w:color w:val="000000"/>
        </w:rPr>
        <w:fldChar w:fldCharType="separate"/>
      </w:r>
      <w:r w:rsidRPr="003A2B49">
        <w:rPr>
          <w:color w:val="000000"/>
        </w:rPr>
        <w:t>9.9</w:t>
      </w:r>
      <w:r w:rsidRPr="003A2B49">
        <w:rPr>
          <w:color w:val="000000"/>
        </w:rPr>
        <w:fldChar w:fldCharType="end"/>
      </w:r>
      <w:r w:rsidRPr="003A2B49">
        <w:rPr>
          <w:color w:val="000000"/>
        </w:rPr>
        <w:t>.</w:t>
      </w:r>
      <w:r w:rsidRPr="003A2B49">
        <w:t xml:space="preserve"> Исполнитель может получать служебные файлы и информацию с компьютера Заказчика, необходимые для надлежащего </w:t>
      </w:r>
      <w:r w:rsidRPr="00217731">
        <w:t>исполнения обязательств перед Заказчиком</w:t>
      </w:r>
      <w:r w:rsidRPr="003A2B49">
        <w:t>.</w:t>
      </w:r>
    </w:p>
    <w:p w:rsidR="00CB5502" w:rsidRPr="003A2B49" w:rsidRDefault="00CB5502" w:rsidP="00CB5502">
      <w:pPr>
        <w:pStyle w:val="ConsPlusNormal"/>
        <w:spacing w:line="360" w:lineRule="exact"/>
        <w:ind w:firstLine="540"/>
        <w:jc w:val="both"/>
      </w:pPr>
      <w:r w:rsidRPr="003A2B49">
        <w:t xml:space="preserve">9.10. 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параметров и/или названия экземпляра Системы. Соответствующие </w:t>
      </w:r>
      <w:r w:rsidRPr="003A2B49">
        <w:lastRenderedPageBreak/>
        <w:t>изменения в Договор вступают в силу с момента получения Заказчиком указанного письма или иного момента, указанного в письме.</w:t>
      </w:r>
    </w:p>
    <w:bookmarkStart w:id="19" w:name="Par930"/>
    <w:bookmarkEnd w:id="19"/>
    <w:p w:rsidR="00CB5502" w:rsidRPr="003A2B49" w:rsidRDefault="00CB5502" w:rsidP="00CB5502">
      <w:pPr>
        <w:pStyle w:val="ConsPlusNormal"/>
        <w:spacing w:line="360" w:lineRule="exact"/>
        <w:ind w:firstLine="540"/>
        <w:jc w:val="both"/>
      </w:pPr>
      <w:r w:rsidRPr="003A2B49">
        <w:rPr>
          <w:color w:val="000000"/>
        </w:rPr>
        <w:fldChar w:fldCharType="begin"/>
      </w:r>
      <w:r w:rsidRPr="003A2B49">
        <w:rPr>
          <w:color w:val="000000"/>
        </w:rPr>
        <w:instrText>HYPERLINK \l Par48  \o "Код формы"</w:instrText>
      </w:r>
      <w:r w:rsidRPr="003A2B49">
        <w:rPr>
          <w:color w:val="000000"/>
        </w:rPr>
        <w:fldChar w:fldCharType="separate"/>
      </w:r>
      <w:r w:rsidRPr="003A2B49">
        <w:rPr>
          <w:color w:val="000000"/>
        </w:rPr>
        <w:t>9.11</w:t>
      </w:r>
      <w:r w:rsidRPr="003A2B49">
        <w:rPr>
          <w:color w:val="000000"/>
        </w:rPr>
        <w:fldChar w:fldCharType="end"/>
      </w:r>
      <w:r w:rsidRPr="003A2B49">
        <w:rPr>
          <w:color w:val="000000"/>
        </w:rPr>
        <w:t>. Заказчик обязан обеспечить правомерность использования Исполни</w:t>
      </w:r>
      <w:r w:rsidRPr="003A2B49">
        <w:t>телем персональных данных физических лиц, которые Заказчик передает Исполнителю по настоящему Договору.</w:t>
      </w:r>
    </w:p>
    <w:p w:rsidR="00CB5502" w:rsidRPr="003A2B49" w:rsidRDefault="00CB5502" w:rsidP="00CB5502">
      <w:pPr>
        <w:pStyle w:val="ConsPlusNormal"/>
        <w:spacing w:line="360" w:lineRule="exact"/>
        <w:ind w:firstLine="540"/>
        <w:jc w:val="both"/>
      </w:pPr>
      <w:bookmarkStart w:id="20" w:name="Par931"/>
      <w:bookmarkEnd w:id="20"/>
      <w:r w:rsidRPr="003A2B49">
        <w:t>9.12. 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w:t>
      </w:r>
    </w:p>
    <w:p w:rsidR="00CB5502" w:rsidRPr="003A2B49" w:rsidRDefault="00CB5502" w:rsidP="00CB5502">
      <w:pPr>
        <w:shd w:val="clear" w:color="auto" w:fill="FFFFFF"/>
        <w:spacing w:line="360" w:lineRule="exact"/>
        <w:ind w:firstLine="709"/>
        <w:jc w:val="both"/>
        <w:rPr>
          <w:color w:val="000000"/>
          <w:szCs w:val="28"/>
        </w:rPr>
      </w:pPr>
      <w:r w:rsidRPr="003A2B49">
        <w:rPr>
          <w:szCs w:val="28"/>
        </w:rPr>
        <w:t>9.13.</w:t>
      </w:r>
      <w:r w:rsidRPr="003A2B49">
        <w:rPr>
          <w:color w:val="000000"/>
          <w:szCs w:val="28"/>
        </w:rPr>
        <w:t xml:space="preserve"> Не допускается уступка Исполнителем прав требований по договору другому лицу без согласия Заказчика. </w:t>
      </w:r>
    </w:p>
    <w:p w:rsidR="00CB5502" w:rsidRPr="003A2B49" w:rsidRDefault="00CB5502" w:rsidP="00CB5502">
      <w:pPr>
        <w:pStyle w:val="ConsPlusNormal"/>
        <w:spacing w:line="360" w:lineRule="exact"/>
        <w:ind w:firstLine="540"/>
        <w:jc w:val="both"/>
        <w:rPr>
          <w:color w:val="000000"/>
        </w:rPr>
      </w:pPr>
      <w:r w:rsidRPr="003A2B49">
        <w:rPr>
          <w:color w:val="000000"/>
        </w:rPr>
        <w:t>В случае несоблюдения Исполнителем условий о согласовании уступки прав требования (факт</w:t>
      </w:r>
      <w:r>
        <w:rPr>
          <w:color w:val="000000"/>
        </w:rPr>
        <w:t>оринга) с АО </w:t>
      </w:r>
      <w:r w:rsidRPr="003A2B49">
        <w:rPr>
          <w:color w:val="000000"/>
        </w:rPr>
        <w:t>«СКППК», предусмотрены штрафные санкции в размере не ниже величины убытков или упущенных выгод АО «СКППК», понесенных в результате данной уступки</w:t>
      </w:r>
    </w:p>
    <w:p w:rsidR="00CB5502" w:rsidRPr="003A2B49" w:rsidRDefault="00CB5502" w:rsidP="00CB5502">
      <w:pPr>
        <w:pStyle w:val="ConsPlusNormal"/>
        <w:spacing w:line="360" w:lineRule="exact"/>
        <w:ind w:firstLine="540"/>
        <w:jc w:val="both"/>
        <w:rPr>
          <w:color w:val="000000"/>
        </w:rPr>
      </w:pPr>
    </w:p>
    <w:p w:rsidR="00CB5502" w:rsidRPr="003A2B49" w:rsidRDefault="00CB5502" w:rsidP="00CB5502">
      <w:pPr>
        <w:shd w:val="clear" w:color="auto" w:fill="FFFFFF"/>
        <w:spacing w:line="360" w:lineRule="exact"/>
        <w:jc w:val="center"/>
        <w:rPr>
          <w:bCs/>
          <w:color w:val="000000"/>
          <w:spacing w:val="-1"/>
          <w:szCs w:val="28"/>
        </w:rPr>
      </w:pPr>
      <w:r w:rsidRPr="003A2B49">
        <w:rPr>
          <w:bCs/>
          <w:color w:val="000000"/>
          <w:spacing w:val="-1"/>
          <w:szCs w:val="28"/>
        </w:rPr>
        <w:t>10. ПОРЯДОК РАЗРЕШЕНИЯ СПОРОВ</w:t>
      </w:r>
    </w:p>
    <w:p w:rsidR="00CB5502" w:rsidRPr="003A2B49" w:rsidRDefault="00CB5502" w:rsidP="00CB5502">
      <w:pPr>
        <w:shd w:val="clear" w:color="auto" w:fill="FFFFFF"/>
        <w:spacing w:line="360" w:lineRule="exact"/>
        <w:ind w:firstLine="709"/>
        <w:jc w:val="both"/>
        <w:rPr>
          <w:color w:val="000000"/>
          <w:spacing w:val="-1"/>
          <w:szCs w:val="28"/>
        </w:rPr>
      </w:pPr>
      <w:r w:rsidRPr="003A2B49">
        <w:rPr>
          <w:color w:val="000000"/>
          <w:spacing w:val="-1"/>
          <w:szCs w:val="28"/>
        </w:rPr>
        <w:t>10.1.</w:t>
      </w:r>
      <w:r w:rsidRPr="003A2B49">
        <w:rPr>
          <w:color w:val="000000"/>
          <w:spacing w:val="-1"/>
          <w:szCs w:val="28"/>
        </w:rPr>
        <w:tab/>
        <w:t>Все споры, возникающие при исполнении настоящего Договора, разрешаются Сторонами путем переговоров, которые могут проводиться,</w:t>
      </w:r>
      <w:r w:rsidRPr="003A2B49">
        <w:rPr>
          <w:color w:val="000000"/>
          <w:szCs w:val="28"/>
        </w:rPr>
        <w:t xml:space="preserve"> в том числе, </w:t>
      </w:r>
      <w:r w:rsidRPr="003A2B49">
        <w:rPr>
          <w:color w:val="000000"/>
          <w:spacing w:val="-1"/>
          <w:szCs w:val="28"/>
        </w:rPr>
        <w:t xml:space="preserve">путем отправления писем по почте, обмена факсимильными сообщениями. </w:t>
      </w:r>
    </w:p>
    <w:p w:rsidR="00CB5502" w:rsidRPr="003A2B49" w:rsidRDefault="00CB5502" w:rsidP="00CB5502">
      <w:pPr>
        <w:shd w:val="clear" w:color="auto" w:fill="FFFFFF"/>
        <w:spacing w:line="360" w:lineRule="exact"/>
        <w:ind w:firstLine="708"/>
        <w:jc w:val="both"/>
        <w:rPr>
          <w:color w:val="000000"/>
          <w:spacing w:val="-1"/>
          <w:szCs w:val="28"/>
        </w:rPr>
      </w:pPr>
      <w:r w:rsidRPr="003A2B49">
        <w:rPr>
          <w:color w:val="000000"/>
          <w:spacing w:val="-1"/>
          <w:szCs w:val="28"/>
        </w:rPr>
        <w:t>10.2.</w:t>
      </w:r>
      <w:r w:rsidRPr="003A2B49">
        <w:rPr>
          <w:color w:val="000000"/>
          <w:spacing w:val="-1"/>
          <w:szCs w:val="28"/>
        </w:rPr>
        <w:tab/>
        <w:t xml:space="preserve">В случае если споры не урегулированы Сторонами путем переговоров, </w:t>
      </w:r>
      <w:r w:rsidRPr="003A2B49">
        <w:rPr>
          <w:color w:val="000000"/>
          <w:szCs w:val="28"/>
        </w:rPr>
        <w:t xml:space="preserve">они подлежат рассмотрению в суде по месту нахождения </w:t>
      </w:r>
      <w:r w:rsidRPr="003A2B49">
        <w:rPr>
          <w:color w:val="000000"/>
          <w:spacing w:val="-1"/>
          <w:szCs w:val="28"/>
        </w:rPr>
        <w:t>истца.</w:t>
      </w:r>
    </w:p>
    <w:p w:rsidR="00CB5502" w:rsidRPr="003A2B49" w:rsidRDefault="00CB5502" w:rsidP="00CB5502">
      <w:pPr>
        <w:shd w:val="clear" w:color="auto" w:fill="FFFFFF"/>
        <w:spacing w:line="360" w:lineRule="exact"/>
        <w:ind w:firstLine="708"/>
        <w:jc w:val="both"/>
        <w:rPr>
          <w:color w:val="000000"/>
          <w:spacing w:val="-1"/>
          <w:szCs w:val="28"/>
        </w:rPr>
      </w:pPr>
    </w:p>
    <w:p w:rsidR="00CB5502" w:rsidRPr="003A2B49" w:rsidRDefault="00CB5502" w:rsidP="00CB5502">
      <w:pPr>
        <w:shd w:val="clear" w:color="auto" w:fill="FFFFFF"/>
        <w:spacing w:line="360" w:lineRule="exact"/>
        <w:jc w:val="center"/>
        <w:rPr>
          <w:bCs/>
          <w:color w:val="000000"/>
          <w:szCs w:val="28"/>
        </w:rPr>
      </w:pPr>
      <w:r w:rsidRPr="003A2B49">
        <w:rPr>
          <w:bCs/>
          <w:color w:val="000000"/>
          <w:szCs w:val="28"/>
        </w:rPr>
        <w:t>11. АНТИКОРРУПЦИОННАЯ ОГОВОРКА</w:t>
      </w:r>
    </w:p>
    <w:p w:rsidR="00CB5502" w:rsidRPr="003A2B49" w:rsidRDefault="00CB5502" w:rsidP="00CB5502">
      <w:pPr>
        <w:pStyle w:val="ConsPlusNormal"/>
        <w:spacing w:line="360" w:lineRule="exact"/>
        <w:ind w:firstLine="709"/>
        <w:jc w:val="both"/>
      </w:pPr>
      <w:r w:rsidRPr="003A2B49">
        <w:t>11.1.</w:t>
      </w:r>
      <w:r w:rsidRPr="003A2B49">
        <w:tab/>
      </w:r>
      <w:proofErr w:type="gramStart"/>
      <w:r w:rsidRPr="003A2B49">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CB5502" w:rsidRPr="003A2B49" w:rsidRDefault="00CB5502" w:rsidP="00CB5502">
      <w:pPr>
        <w:pStyle w:val="ConsPlusNormal"/>
        <w:spacing w:line="360" w:lineRule="exact"/>
        <w:ind w:firstLine="709"/>
        <w:jc w:val="both"/>
      </w:pPr>
      <w:r w:rsidRPr="003A2B4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B5502" w:rsidRPr="003A2B49" w:rsidRDefault="00CB5502" w:rsidP="00CB5502">
      <w:pPr>
        <w:pStyle w:val="ConsPlusNormal"/>
        <w:spacing w:line="360" w:lineRule="exact"/>
        <w:ind w:firstLine="709"/>
        <w:jc w:val="both"/>
      </w:pPr>
      <w:r w:rsidRPr="003A2B49">
        <w:lastRenderedPageBreak/>
        <w:t>11.2.</w:t>
      </w:r>
      <w:r w:rsidRPr="003A2B49">
        <w:tab/>
        <w:t xml:space="preserve">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3A2B49">
          <w:rPr>
            <w:rStyle w:val="a7"/>
            <w:color w:val="000000"/>
          </w:rPr>
          <w:t>пункта 1</w:t>
        </w:r>
      </w:hyperlink>
      <w:r w:rsidRPr="003A2B49">
        <w:rPr>
          <w:color w:val="000000"/>
        </w:rPr>
        <w:t xml:space="preserve"> </w:t>
      </w:r>
      <w:r w:rsidRPr="003A2B49">
        <w:t>настоящего раздела другой Стороной, ее аффилированными лицами, работниками или посредниками.</w:t>
      </w:r>
    </w:p>
    <w:p w:rsidR="00CB5502" w:rsidRPr="003A2B49" w:rsidRDefault="00CB5502" w:rsidP="00CB5502">
      <w:pPr>
        <w:pStyle w:val="ConsPlusNormal"/>
        <w:spacing w:line="360" w:lineRule="exact"/>
        <w:ind w:firstLine="709"/>
        <w:jc w:val="both"/>
      </w:pPr>
      <w:r w:rsidRPr="003A2B49">
        <w:t xml:space="preserve">Каналы уведомления АО «СКППК» о нарушениях каких-либо положений пункта 1 настоящего раздела: 8(863) 203-60-21, электронная почта </w:t>
      </w:r>
      <w:r w:rsidRPr="003A2B49">
        <w:rPr>
          <w:lang w:val="en-US"/>
        </w:rPr>
        <w:t>info</w:t>
      </w:r>
      <w:r w:rsidRPr="003A2B49">
        <w:t>@</w:t>
      </w:r>
      <w:proofErr w:type="spellStart"/>
      <w:r w:rsidRPr="003A2B49">
        <w:rPr>
          <w:lang w:val="en-US"/>
        </w:rPr>
        <w:t>skppk</w:t>
      </w:r>
      <w:proofErr w:type="spellEnd"/>
      <w:r w:rsidRPr="003A2B49">
        <w:t>.</w:t>
      </w:r>
      <w:proofErr w:type="spellStart"/>
      <w:r w:rsidRPr="003A2B49">
        <w:rPr>
          <w:lang w:val="en-US"/>
        </w:rPr>
        <w:t>ru</w:t>
      </w:r>
      <w:proofErr w:type="spellEnd"/>
      <w:r w:rsidRPr="003A2B49">
        <w:t>.</w:t>
      </w:r>
    </w:p>
    <w:p w:rsidR="00CB5502" w:rsidRPr="003A2B49" w:rsidRDefault="00CB5502" w:rsidP="00CB5502">
      <w:pPr>
        <w:pStyle w:val="ConsPlusNormal"/>
        <w:spacing w:line="360" w:lineRule="exact"/>
        <w:ind w:firstLine="709"/>
        <w:jc w:val="both"/>
      </w:pPr>
      <w:r w:rsidRPr="003A2B49">
        <w:t xml:space="preserve">Каналы уведомления Исполнителя о нарушениях каких-либо положений пункта 1 настоящего раздела: тел. 8(863)3330264, электронная почта </w:t>
      </w:r>
      <w:r w:rsidRPr="003A2B49">
        <w:rPr>
          <w:iCs/>
        </w:rPr>
        <w:t>etp@compeng.ru, reception@compeng.ru</w:t>
      </w:r>
      <w:r w:rsidRPr="003A2B49">
        <w:t>.</w:t>
      </w:r>
    </w:p>
    <w:p w:rsidR="00CB5502" w:rsidRPr="003A2B49" w:rsidRDefault="00CB5502" w:rsidP="00CB5502">
      <w:pPr>
        <w:pStyle w:val="ConsPlusNormal"/>
        <w:spacing w:line="360" w:lineRule="exact"/>
        <w:ind w:firstLine="709"/>
        <w:jc w:val="both"/>
      </w:pPr>
      <w:r w:rsidRPr="003A2B49">
        <w:t xml:space="preserve">Сторона, получившая уведомление о нарушении каких-либо положений </w:t>
      </w:r>
      <w:hyperlink r:id="rId13"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3A2B49">
          <w:rPr>
            <w:rStyle w:val="a7"/>
            <w:color w:val="000000"/>
          </w:rPr>
          <w:t>пункта 1</w:t>
        </w:r>
      </w:hyperlink>
      <w:r w:rsidRPr="003A2B49">
        <w:rPr>
          <w:color w:val="000000"/>
        </w:rPr>
        <w:t xml:space="preserve">. </w:t>
      </w:r>
      <w:r w:rsidRPr="003A2B49">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3A2B49">
        <w:t>с даты получения</w:t>
      </w:r>
      <w:proofErr w:type="gramEnd"/>
      <w:r w:rsidRPr="003A2B49">
        <w:t xml:space="preserve"> письменного уведомления.</w:t>
      </w:r>
    </w:p>
    <w:p w:rsidR="00CB5502" w:rsidRPr="003A2B49" w:rsidRDefault="00CB5502" w:rsidP="00CB5502">
      <w:pPr>
        <w:pStyle w:val="ConsPlusNormal"/>
        <w:spacing w:line="360" w:lineRule="exact"/>
        <w:ind w:firstLine="709"/>
        <w:jc w:val="both"/>
      </w:pPr>
      <w:r w:rsidRPr="003A2B49">
        <w:t>11.3.</w:t>
      </w:r>
      <w:r w:rsidRPr="003A2B49">
        <w:tab/>
        <w:t xml:space="preserve">Стороны гарантируют осуществление надлежащего разбирательства по фактам нарушения положений </w:t>
      </w:r>
      <w:hyperlink r:id="rId14"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3A2B49">
          <w:rPr>
            <w:rStyle w:val="a7"/>
            <w:color w:val="000000"/>
          </w:rPr>
          <w:t>пункта 1</w:t>
        </w:r>
      </w:hyperlink>
      <w:r w:rsidRPr="003A2B49">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B5502" w:rsidRPr="003A2B49" w:rsidRDefault="00CB5502" w:rsidP="00CB5502">
      <w:pPr>
        <w:pStyle w:val="ConsPlusNormal"/>
        <w:spacing w:line="360" w:lineRule="exact"/>
        <w:ind w:firstLine="709"/>
        <w:jc w:val="both"/>
      </w:pPr>
      <w:r w:rsidRPr="003A2B49">
        <w:t>11.4.</w:t>
      </w:r>
      <w:r w:rsidRPr="003A2B49">
        <w:tab/>
      </w:r>
      <w:proofErr w:type="gramStart"/>
      <w:r w:rsidRPr="003A2B49">
        <w:t xml:space="preserve">В случае подтверждения факта нарушения одной Стороной положений </w:t>
      </w:r>
      <w:hyperlink r:id="rId15"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3A2B49">
          <w:rPr>
            <w:rStyle w:val="a7"/>
            <w:color w:val="000000"/>
          </w:rPr>
          <w:t>пункта 1</w:t>
        </w:r>
      </w:hyperlink>
      <w:r w:rsidRPr="003A2B49">
        <w:rPr>
          <w:color w:val="000000"/>
        </w:rPr>
        <w:t xml:space="preserve"> </w:t>
      </w:r>
      <w:r w:rsidRPr="003A2B49">
        <w:t xml:space="preserve">настоящего раздела и/или неполучения другой Стороной информации об итогах рассмотрения уведомления о нарушении в соответствии с </w:t>
      </w:r>
      <w:hyperlink r:id="rId16"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 w:history="1">
        <w:r w:rsidRPr="003A2B49">
          <w:rPr>
            <w:rStyle w:val="a7"/>
            <w:color w:val="000000"/>
          </w:rPr>
          <w:t>пунктом 2</w:t>
        </w:r>
      </w:hyperlink>
      <w:r w:rsidRPr="003A2B49">
        <w:rPr>
          <w:color w:val="000000"/>
        </w:rPr>
        <w:t xml:space="preserve"> н</w:t>
      </w:r>
      <w:r w:rsidRPr="003A2B49">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B5502" w:rsidRPr="003A2B49" w:rsidRDefault="00CB5502" w:rsidP="00CB5502">
      <w:pPr>
        <w:pStyle w:val="ConsPlusNormal"/>
        <w:spacing w:line="360" w:lineRule="exact"/>
        <w:ind w:firstLine="709"/>
        <w:jc w:val="both"/>
      </w:pPr>
    </w:p>
    <w:p w:rsidR="00CB5502" w:rsidRPr="003A2B49" w:rsidRDefault="00CB5502" w:rsidP="00CB5502">
      <w:pPr>
        <w:pStyle w:val="a3"/>
        <w:spacing w:before="120"/>
        <w:rPr>
          <w:color w:val="000000"/>
          <w:szCs w:val="28"/>
        </w:rPr>
      </w:pPr>
      <w:r w:rsidRPr="003A2B49">
        <w:rPr>
          <w:color w:val="000000"/>
          <w:szCs w:val="28"/>
        </w:rPr>
        <w:t>12. НАЛОГОВАЯ ОГОВОРКА</w:t>
      </w:r>
    </w:p>
    <w:p w:rsidR="00CB5502" w:rsidRPr="003A2B49" w:rsidRDefault="00CB5502" w:rsidP="00CB5502">
      <w:pPr>
        <w:widowControl w:val="0"/>
        <w:tabs>
          <w:tab w:val="left" w:pos="1134"/>
        </w:tabs>
        <w:snapToGrid w:val="0"/>
        <w:spacing w:line="360" w:lineRule="exact"/>
        <w:ind w:firstLine="567"/>
        <w:jc w:val="both"/>
        <w:rPr>
          <w:szCs w:val="28"/>
        </w:rPr>
      </w:pPr>
      <w:r w:rsidRPr="003A2B49">
        <w:rPr>
          <w:szCs w:val="28"/>
        </w:rPr>
        <w:t>12.1. Исполнитель гарантирует, что:</w:t>
      </w:r>
    </w:p>
    <w:p w:rsidR="00CB5502" w:rsidRPr="003A2B49" w:rsidRDefault="00CB5502" w:rsidP="00CB5502">
      <w:pPr>
        <w:widowControl w:val="0"/>
        <w:tabs>
          <w:tab w:val="left" w:pos="1134"/>
        </w:tabs>
        <w:snapToGrid w:val="0"/>
        <w:spacing w:line="360" w:lineRule="exact"/>
        <w:ind w:firstLine="567"/>
        <w:jc w:val="both"/>
        <w:rPr>
          <w:szCs w:val="28"/>
        </w:rPr>
      </w:pPr>
      <w:proofErr w:type="gramStart"/>
      <w:r w:rsidRPr="003A2B49">
        <w:rPr>
          <w:szCs w:val="28"/>
        </w:rPr>
        <w:t>зарегистрирован</w:t>
      </w:r>
      <w:proofErr w:type="gramEnd"/>
      <w:r w:rsidRPr="003A2B49">
        <w:rPr>
          <w:szCs w:val="28"/>
        </w:rPr>
        <w:t xml:space="preserve"> в ЕГРЮЛ надлежащим образом;</w:t>
      </w:r>
    </w:p>
    <w:p w:rsidR="00CB5502" w:rsidRPr="003A2B49" w:rsidRDefault="00CB5502" w:rsidP="00CB5502">
      <w:pPr>
        <w:widowControl w:val="0"/>
        <w:tabs>
          <w:tab w:val="left" w:pos="1134"/>
        </w:tabs>
        <w:snapToGrid w:val="0"/>
        <w:spacing w:line="360" w:lineRule="exact"/>
        <w:ind w:firstLine="567"/>
        <w:jc w:val="both"/>
        <w:rPr>
          <w:szCs w:val="28"/>
        </w:rPr>
      </w:pPr>
      <w:r w:rsidRPr="003A2B49">
        <w:rPr>
          <w:szCs w:val="28"/>
        </w:rPr>
        <w:t xml:space="preserve">его исполнительный орган находится и </w:t>
      </w:r>
      <w:proofErr w:type="gramStart"/>
      <w:r w:rsidRPr="003A2B49">
        <w:rPr>
          <w:szCs w:val="28"/>
        </w:rPr>
        <w:t xml:space="preserve">осуществляет функции </w:t>
      </w:r>
      <w:r w:rsidRPr="003A2B49">
        <w:rPr>
          <w:szCs w:val="28"/>
        </w:rPr>
        <w:lastRenderedPageBreak/>
        <w:t>управления по месту регистрации юридического лица и в нем нет</w:t>
      </w:r>
      <w:proofErr w:type="gramEnd"/>
      <w:r w:rsidRPr="003A2B49">
        <w:rPr>
          <w:szCs w:val="28"/>
        </w:rPr>
        <w:t xml:space="preserve"> дисквалифицированных лиц;</w:t>
      </w:r>
    </w:p>
    <w:p w:rsidR="00CB5502" w:rsidRPr="003A2B49" w:rsidRDefault="00CB5502" w:rsidP="00CB5502">
      <w:pPr>
        <w:widowControl w:val="0"/>
        <w:tabs>
          <w:tab w:val="left" w:pos="1134"/>
        </w:tabs>
        <w:snapToGrid w:val="0"/>
        <w:spacing w:line="360" w:lineRule="exact"/>
        <w:ind w:firstLine="567"/>
        <w:jc w:val="both"/>
        <w:rPr>
          <w:szCs w:val="28"/>
        </w:rPr>
      </w:pPr>
      <w:r w:rsidRPr="003A2B49">
        <w:rPr>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B5502" w:rsidRPr="003A2B49" w:rsidRDefault="00CB5502" w:rsidP="00CB5502">
      <w:pPr>
        <w:widowControl w:val="0"/>
        <w:tabs>
          <w:tab w:val="left" w:pos="1134"/>
        </w:tabs>
        <w:snapToGrid w:val="0"/>
        <w:spacing w:line="360" w:lineRule="exact"/>
        <w:ind w:firstLine="567"/>
        <w:jc w:val="both"/>
        <w:rPr>
          <w:szCs w:val="28"/>
        </w:rPr>
      </w:pPr>
      <w:r w:rsidRPr="003A2B49">
        <w:rPr>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B5502" w:rsidRPr="003A2B49" w:rsidRDefault="00CB5502" w:rsidP="00CB5502">
      <w:pPr>
        <w:widowControl w:val="0"/>
        <w:tabs>
          <w:tab w:val="left" w:pos="1134"/>
        </w:tabs>
        <w:snapToGrid w:val="0"/>
        <w:spacing w:line="360" w:lineRule="exact"/>
        <w:ind w:firstLine="567"/>
        <w:jc w:val="both"/>
        <w:rPr>
          <w:szCs w:val="28"/>
        </w:rPr>
      </w:pPr>
      <w:r w:rsidRPr="003A2B49">
        <w:rPr>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B5502" w:rsidRPr="003A2B49" w:rsidRDefault="00CB5502" w:rsidP="00CB5502">
      <w:pPr>
        <w:widowControl w:val="0"/>
        <w:tabs>
          <w:tab w:val="left" w:pos="1134"/>
        </w:tabs>
        <w:snapToGrid w:val="0"/>
        <w:spacing w:line="360" w:lineRule="exact"/>
        <w:ind w:firstLine="567"/>
        <w:jc w:val="both"/>
        <w:rPr>
          <w:szCs w:val="28"/>
        </w:rPr>
      </w:pPr>
      <w:r w:rsidRPr="003A2B49">
        <w:rPr>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B5502" w:rsidRPr="003A2B49" w:rsidRDefault="00CB5502" w:rsidP="00CB5502">
      <w:pPr>
        <w:widowControl w:val="0"/>
        <w:tabs>
          <w:tab w:val="left" w:pos="1134"/>
        </w:tabs>
        <w:snapToGrid w:val="0"/>
        <w:spacing w:line="360" w:lineRule="exact"/>
        <w:ind w:firstLine="567"/>
        <w:jc w:val="both"/>
        <w:rPr>
          <w:szCs w:val="28"/>
        </w:rPr>
      </w:pPr>
      <w:r w:rsidRPr="003A2B49">
        <w:rPr>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B5502" w:rsidRPr="003A2B49" w:rsidRDefault="00CB5502" w:rsidP="00CB5502">
      <w:pPr>
        <w:widowControl w:val="0"/>
        <w:tabs>
          <w:tab w:val="left" w:pos="1134"/>
        </w:tabs>
        <w:snapToGrid w:val="0"/>
        <w:spacing w:line="360" w:lineRule="exact"/>
        <w:ind w:firstLine="567"/>
        <w:jc w:val="both"/>
        <w:rPr>
          <w:szCs w:val="28"/>
        </w:rPr>
      </w:pPr>
      <w:proofErr w:type="gramStart"/>
      <w:r w:rsidRPr="003A2B49">
        <w:rPr>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B5502" w:rsidRPr="003A2B49" w:rsidRDefault="00CB5502" w:rsidP="00CB5502">
      <w:pPr>
        <w:widowControl w:val="0"/>
        <w:tabs>
          <w:tab w:val="left" w:pos="1134"/>
        </w:tabs>
        <w:snapToGrid w:val="0"/>
        <w:spacing w:line="360" w:lineRule="exact"/>
        <w:ind w:firstLine="567"/>
        <w:jc w:val="both"/>
        <w:rPr>
          <w:szCs w:val="28"/>
        </w:rPr>
      </w:pPr>
      <w:r w:rsidRPr="003A2B49">
        <w:rPr>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(покупателю);</w:t>
      </w:r>
    </w:p>
    <w:p w:rsidR="00CB5502" w:rsidRPr="003A2B49" w:rsidRDefault="00CB5502" w:rsidP="00CB5502">
      <w:pPr>
        <w:widowControl w:val="0"/>
        <w:tabs>
          <w:tab w:val="left" w:pos="1134"/>
        </w:tabs>
        <w:snapToGrid w:val="0"/>
        <w:spacing w:line="360" w:lineRule="exact"/>
        <w:ind w:firstLine="567"/>
        <w:jc w:val="both"/>
        <w:rPr>
          <w:szCs w:val="28"/>
        </w:rPr>
      </w:pPr>
      <w:r w:rsidRPr="003A2B49">
        <w:rPr>
          <w:szCs w:val="28"/>
        </w:rPr>
        <w:t>лица, подписывающие от его имени первичные документы и счета-фактуры, имеют на это все необходимые полномочия и доверенности.</w:t>
      </w:r>
    </w:p>
    <w:p w:rsidR="00CB5502" w:rsidRPr="003A2B49" w:rsidRDefault="00CB5502" w:rsidP="00CB5502">
      <w:pPr>
        <w:widowControl w:val="0"/>
        <w:tabs>
          <w:tab w:val="left" w:pos="1134"/>
        </w:tabs>
        <w:snapToGrid w:val="0"/>
        <w:spacing w:line="360" w:lineRule="exact"/>
        <w:ind w:firstLine="567"/>
        <w:jc w:val="both"/>
        <w:rPr>
          <w:szCs w:val="28"/>
        </w:rPr>
      </w:pPr>
      <w:r w:rsidRPr="003A2B49">
        <w:rPr>
          <w:szCs w:val="28"/>
        </w:rPr>
        <w:t xml:space="preserve">12.2. </w:t>
      </w:r>
      <w:proofErr w:type="gramStart"/>
      <w:r w:rsidRPr="003A2B49">
        <w:rPr>
          <w:szCs w:val="28"/>
        </w:rPr>
        <w:t xml:space="preserve">Если Исполнитель нарушит гарантии (любую одну, несколько или все вместе), указанные в пункте 12.1. настоящего раздела,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w:t>
      </w:r>
      <w:r w:rsidRPr="003A2B49">
        <w:rPr>
          <w:szCs w:val="28"/>
        </w:rPr>
        <w:lastRenderedPageBreak/>
        <w:t>купившими у Заказчика услуги, имущественные права</w:t>
      </w:r>
      <w:proofErr w:type="gramEnd"/>
      <w:r w:rsidRPr="003A2B49">
        <w:rPr>
          <w:szCs w:val="28"/>
        </w:rPr>
        <w:t xml:space="preserve">, </w:t>
      </w:r>
      <w:proofErr w:type="gramStart"/>
      <w:r w:rsidRPr="003A2B49">
        <w:rPr>
          <w:szCs w:val="28"/>
        </w:rPr>
        <w:t>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roofErr w:type="gramEnd"/>
    </w:p>
    <w:p w:rsidR="00CB5502" w:rsidRPr="003A2B49" w:rsidRDefault="00CB5502" w:rsidP="00CB5502">
      <w:pPr>
        <w:widowControl w:val="0"/>
        <w:tabs>
          <w:tab w:val="left" w:pos="1134"/>
        </w:tabs>
        <w:snapToGrid w:val="0"/>
        <w:spacing w:line="360" w:lineRule="exact"/>
        <w:ind w:firstLine="567"/>
        <w:jc w:val="both"/>
        <w:rPr>
          <w:szCs w:val="28"/>
        </w:rPr>
      </w:pPr>
      <w:r w:rsidRPr="003A2B49">
        <w:rPr>
          <w:szCs w:val="28"/>
        </w:rPr>
        <w:t>12.3. Исполнитель в соответствии со ст. 406.1 Гражданского кодекса</w:t>
      </w:r>
    </w:p>
    <w:p w:rsidR="00CB5502" w:rsidRPr="003A2B49" w:rsidRDefault="00CB5502" w:rsidP="00CB5502">
      <w:pPr>
        <w:widowControl w:val="0"/>
        <w:tabs>
          <w:tab w:val="left" w:pos="1134"/>
        </w:tabs>
        <w:snapToGrid w:val="0"/>
        <w:spacing w:line="360" w:lineRule="exact"/>
        <w:jc w:val="both"/>
        <w:rPr>
          <w:szCs w:val="28"/>
        </w:rPr>
      </w:pPr>
      <w:r w:rsidRPr="003A2B49">
        <w:rPr>
          <w:szCs w:val="28"/>
        </w:rPr>
        <w:t xml:space="preserve">Российской Федерации возмещает Заказчику все убытки последнего, возникшие в случаях, указанных в пункте 12.2 настоящего раздела. При этом факт оспаривания или </w:t>
      </w:r>
      <w:proofErr w:type="spellStart"/>
      <w:r w:rsidRPr="003A2B49">
        <w:rPr>
          <w:szCs w:val="28"/>
        </w:rPr>
        <w:t>неоспаривания</w:t>
      </w:r>
      <w:proofErr w:type="spellEnd"/>
      <w:r w:rsidRPr="003A2B49">
        <w:rPr>
          <w:szCs w:val="28"/>
        </w:rPr>
        <w:t xml:space="preserve"> налоговых доначислений в налоговом органе, в том числе вышестоящем, или в суде, а также факт оспаривания или </w:t>
      </w:r>
      <w:proofErr w:type="spellStart"/>
      <w:r w:rsidRPr="003A2B49">
        <w:rPr>
          <w:szCs w:val="28"/>
        </w:rPr>
        <w:t>неоспаривания</w:t>
      </w:r>
      <w:proofErr w:type="spellEnd"/>
      <w:r w:rsidRPr="003A2B49">
        <w:rPr>
          <w:szCs w:val="28"/>
        </w:rPr>
        <w:t xml:space="preserve">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B5502" w:rsidRPr="003A2B49" w:rsidRDefault="00CB5502" w:rsidP="00CB5502">
      <w:pPr>
        <w:widowControl w:val="0"/>
        <w:tabs>
          <w:tab w:val="left" w:pos="1134"/>
        </w:tabs>
        <w:snapToGrid w:val="0"/>
        <w:spacing w:line="360" w:lineRule="exact"/>
        <w:jc w:val="both"/>
        <w:rPr>
          <w:szCs w:val="28"/>
        </w:rPr>
      </w:pPr>
    </w:p>
    <w:p w:rsidR="00CB5502" w:rsidRPr="003A2B49" w:rsidRDefault="00CB5502" w:rsidP="00CB5502">
      <w:pPr>
        <w:pStyle w:val="ConsPlusNormal"/>
        <w:spacing w:line="320" w:lineRule="exact"/>
        <w:jc w:val="center"/>
        <w:outlineLvl w:val="1"/>
        <w:rPr>
          <w:lang w:val="en-US"/>
        </w:rPr>
      </w:pPr>
      <w:r w:rsidRPr="003A2B49">
        <w:t>13. ПЕРЕЧЕНЬ ПРИЛОЖЕНИЙ</w:t>
      </w:r>
    </w:p>
    <w:tbl>
      <w:tblPr>
        <w:tblW w:w="5000" w:type="pct"/>
        <w:jc w:val="center"/>
        <w:tblLook w:val="04A0" w:firstRow="1" w:lastRow="0" w:firstColumn="1" w:lastColumn="0" w:noHBand="0" w:noVBand="1"/>
      </w:tblPr>
      <w:tblGrid>
        <w:gridCol w:w="2025"/>
        <w:gridCol w:w="7546"/>
      </w:tblGrid>
      <w:tr w:rsidR="00CB5502" w:rsidRPr="003A2B49" w:rsidTr="005E7BDF">
        <w:trPr>
          <w:jc w:val="center"/>
        </w:trPr>
        <w:tc>
          <w:tcPr>
            <w:tcW w:w="2025" w:type="dxa"/>
            <w:shd w:val="clear" w:color="auto" w:fill="auto"/>
          </w:tcPr>
          <w:p w:rsidR="00CB5502" w:rsidRPr="003A2B49" w:rsidRDefault="00CB5502" w:rsidP="005E7BDF">
            <w:pPr>
              <w:pStyle w:val="ConsPlusNormal"/>
              <w:spacing w:line="320" w:lineRule="exact"/>
              <w:ind w:right="-250"/>
              <w:jc w:val="both"/>
              <w:rPr>
                <w:color w:val="000000"/>
              </w:rPr>
            </w:pPr>
            <w:r w:rsidRPr="003A2B49">
              <w:rPr>
                <w:color w:val="000000"/>
              </w:rPr>
              <w:t>Приложение 1</w:t>
            </w:r>
          </w:p>
        </w:tc>
        <w:tc>
          <w:tcPr>
            <w:tcW w:w="7547" w:type="dxa"/>
            <w:shd w:val="clear" w:color="auto" w:fill="auto"/>
          </w:tcPr>
          <w:p w:rsidR="00CB5502" w:rsidRPr="003A2B49" w:rsidRDefault="00CB5502" w:rsidP="005E7BDF">
            <w:pPr>
              <w:pStyle w:val="ConsPlusNormal"/>
              <w:spacing w:line="320" w:lineRule="exact"/>
              <w:ind w:left="459"/>
              <w:jc w:val="both"/>
              <w:rPr>
                <w:color w:val="000000"/>
              </w:rPr>
            </w:pPr>
            <w:r>
              <w:rPr>
                <w:color w:val="000000"/>
              </w:rPr>
              <w:t>Спецификация 1</w:t>
            </w:r>
          </w:p>
        </w:tc>
      </w:tr>
      <w:tr w:rsidR="00CB5502" w:rsidRPr="003A2B49" w:rsidTr="005E7BDF">
        <w:trPr>
          <w:jc w:val="center"/>
        </w:trPr>
        <w:tc>
          <w:tcPr>
            <w:tcW w:w="2025" w:type="dxa"/>
            <w:shd w:val="clear" w:color="auto" w:fill="auto"/>
          </w:tcPr>
          <w:p w:rsidR="00CB5502" w:rsidRPr="003A2B49" w:rsidRDefault="00CB5502" w:rsidP="005E7BDF">
            <w:pPr>
              <w:pStyle w:val="ConsPlusNormal"/>
              <w:spacing w:line="320" w:lineRule="exact"/>
              <w:ind w:right="-250"/>
              <w:jc w:val="both"/>
              <w:rPr>
                <w:color w:val="000000"/>
              </w:rPr>
            </w:pPr>
            <w:r>
              <w:rPr>
                <w:color w:val="000000"/>
              </w:rPr>
              <w:t>Приложение 2</w:t>
            </w:r>
          </w:p>
        </w:tc>
        <w:tc>
          <w:tcPr>
            <w:tcW w:w="7547" w:type="dxa"/>
            <w:shd w:val="clear" w:color="auto" w:fill="auto"/>
          </w:tcPr>
          <w:p w:rsidR="00CB5502" w:rsidRPr="003A2B49" w:rsidRDefault="00CB5502" w:rsidP="005E7BDF">
            <w:pPr>
              <w:pStyle w:val="ConsPlusNormal"/>
              <w:spacing w:line="320" w:lineRule="exact"/>
              <w:ind w:left="459"/>
              <w:jc w:val="both"/>
              <w:rPr>
                <w:color w:val="000000"/>
              </w:rPr>
            </w:pPr>
            <w:r>
              <w:rPr>
                <w:color w:val="000000"/>
              </w:rPr>
              <w:t>Спецификация 2</w:t>
            </w:r>
          </w:p>
        </w:tc>
      </w:tr>
      <w:tr w:rsidR="00CB5502" w:rsidRPr="003A2B49" w:rsidTr="005E7BDF">
        <w:trPr>
          <w:jc w:val="center"/>
        </w:trPr>
        <w:tc>
          <w:tcPr>
            <w:tcW w:w="2025" w:type="dxa"/>
            <w:shd w:val="clear" w:color="auto" w:fill="auto"/>
          </w:tcPr>
          <w:p w:rsidR="00CB5502" w:rsidRPr="003A2B49" w:rsidRDefault="00CB5502" w:rsidP="005E7BDF">
            <w:pPr>
              <w:pStyle w:val="ConsPlusNormal"/>
              <w:spacing w:line="320" w:lineRule="exact"/>
              <w:ind w:right="-250"/>
              <w:jc w:val="both"/>
              <w:rPr>
                <w:color w:val="000000"/>
              </w:rPr>
            </w:pPr>
            <w:r w:rsidRPr="003A2B49">
              <w:rPr>
                <w:color w:val="000000"/>
              </w:rPr>
              <w:t>Приложение 3</w:t>
            </w:r>
          </w:p>
          <w:p w:rsidR="00CB5502" w:rsidRPr="003A2B49" w:rsidRDefault="00CB5502" w:rsidP="005E7BDF">
            <w:pPr>
              <w:pStyle w:val="ConsPlusNormal"/>
              <w:spacing w:line="320" w:lineRule="exact"/>
              <w:ind w:right="-250"/>
              <w:jc w:val="both"/>
              <w:rPr>
                <w:color w:val="000000"/>
              </w:rPr>
            </w:pPr>
            <w:r w:rsidRPr="003A2B49">
              <w:rPr>
                <w:color w:val="000000"/>
              </w:rPr>
              <w:t>Приложение 4</w:t>
            </w:r>
          </w:p>
          <w:p w:rsidR="00CB5502" w:rsidRPr="003A2B49" w:rsidRDefault="00CB5502" w:rsidP="005E7BDF">
            <w:pPr>
              <w:pStyle w:val="ConsPlusNormal"/>
              <w:spacing w:line="320" w:lineRule="exact"/>
              <w:ind w:right="-250"/>
              <w:jc w:val="both"/>
              <w:rPr>
                <w:color w:val="000000"/>
              </w:rPr>
            </w:pPr>
            <w:r w:rsidRPr="003A2B49">
              <w:rPr>
                <w:color w:val="000000"/>
              </w:rPr>
              <w:t>Приложение 5</w:t>
            </w:r>
          </w:p>
          <w:p w:rsidR="00CB5502" w:rsidRPr="003A2B49" w:rsidRDefault="00CB5502" w:rsidP="005E7BDF">
            <w:pPr>
              <w:pStyle w:val="ConsPlusNormal"/>
              <w:spacing w:line="320" w:lineRule="exact"/>
              <w:ind w:right="-250"/>
              <w:jc w:val="both"/>
              <w:rPr>
                <w:color w:val="000000"/>
              </w:rPr>
            </w:pPr>
            <w:r w:rsidRPr="003A2B49">
              <w:rPr>
                <w:color w:val="000000"/>
              </w:rPr>
              <w:t>Приложение 6</w:t>
            </w:r>
          </w:p>
        </w:tc>
        <w:tc>
          <w:tcPr>
            <w:tcW w:w="7547" w:type="dxa"/>
            <w:shd w:val="clear" w:color="auto" w:fill="auto"/>
          </w:tcPr>
          <w:p w:rsidR="00CB5502" w:rsidRPr="003A2B49" w:rsidRDefault="00CB5502" w:rsidP="005E7BDF">
            <w:pPr>
              <w:pStyle w:val="ConsPlusNormal"/>
              <w:spacing w:line="320" w:lineRule="exact"/>
              <w:ind w:left="459"/>
              <w:rPr>
                <w:color w:val="000000"/>
              </w:rPr>
            </w:pPr>
            <w:r w:rsidRPr="003A2B49">
              <w:rPr>
                <w:color w:val="000000"/>
              </w:rPr>
              <w:t>Стоимость услуг;</w:t>
            </w:r>
          </w:p>
          <w:p w:rsidR="00CB5502" w:rsidRPr="003A2B49" w:rsidRDefault="00CB5502" w:rsidP="005E7BDF">
            <w:pPr>
              <w:pStyle w:val="ConsPlusNormal"/>
              <w:spacing w:line="320" w:lineRule="exact"/>
              <w:ind w:left="459"/>
              <w:rPr>
                <w:color w:val="000000"/>
              </w:rPr>
            </w:pPr>
            <w:r w:rsidRPr="003A2B49">
              <w:rPr>
                <w:color w:val="000000"/>
              </w:rPr>
              <w:t>Порядок электронного документооборота;</w:t>
            </w:r>
          </w:p>
          <w:p w:rsidR="00CB5502" w:rsidRPr="003A2B49" w:rsidRDefault="00CB5502" w:rsidP="005E7BDF">
            <w:pPr>
              <w:pStyle w:val="ConsPlusNormal"/>
              <w:spacing w:line="320" w:lineRule="exact"/>
              <w:ind w:left="459"/>
              <w:rPr>
                <w:color w:val="000000"/>
              </w:rPr>
            </w:pPr>
            <w:r w:rsidRPr="003A2B49">
              <w:rPr>
                <w:color w:val="000000"/>
              </w:rPr>
              <w:t>Техническое задание;</w:t>
            </w:r>
          </w:p>
          <w:p w:rsidR="00CB5502" w:rsidRPr="003A2B49" w:rsidRDefault="00CB5502" w:rsidP="005E7BDF">
            <w:pPr>
              <w:pStyle w:val="ConsPlusNormal"/>
              <w:spacing w:line="320" w:lineRule="exact"/>
              <w:ind w:left="459"/>
              <w:rPr>
                <w:color w:val="000000"/>
              </w:rPr>
            </w:pPr>
            <w:r w:rsidRPr="003A2B49">
              <w:t>Расчет договорной цены.</w:t>
            </w:r>
          </w:p>
        </w:tc>
      </w:tr>
    </w:tbl>
    <w:p w:rsidR="00CB5502" w:rsidRDefault="00CB5502" w:rsidP="00CB5502">
      <w:pPr>
        <w:widowControl w:val="0"/>
        <w:tabs>
          <w:tab w:val="left" w:pos="1134"/>
        </w:tabs>
        <w:snapToGrid w:val="0"/>
        <w:spacing w:line="360" w:lineRule="exact"/>
        <w:ind w:firstLine="567"/>
        <w:jc w:val="both"/>
      </w:pPr>
    </w:p>
    <w:p w:rsidR="00CB5502" w:rsidRPr="003A2B49" w:rsidRDefault="00CB5502" w:rsidP="00CB5502">
      <w:pPr>
        <w:pStyle w:val="ConsPlusNormal"/>
        <w:spacing w:line="340" w:lineRule="exact"/>
        <w:jc w:val="center"/>
        <w:outlineLvl w:val="1"/>
      </w:pPr>
      <w:r w:rsidRPr="003A2B49">
        <w:t>14. РЕКВИЗИТЫ СТОРОН</w:t>
      </w:r>
    </w:p>
    <w:tbl>
      <w:tblPr>
        <w:tblW w:w="5000" w:type="pct"/>
        <w:jc w:val="center"/>
        <w:tblLayout w:type="fixed"/>
        <w:tblLook w:val="04A0" w:firstRow="1" w:lastRow="0" w:firstColumn="1" w:lastColumn="0" w:noHBand="0" w:noVBand="1"/>
      </w:tblPr>
      <w:tblGrid>
        <w:gridCol w:w="4786"/>
        <w:gridCol w:w="4785"/>
      </w:tblGrid>
      <w:tr w:rsidR="00CB5502" w:rsidRPr="003A2B49" w:rsidTr="005E7BDF">
        <w:trPr>
          <w:jc w:val="center"/>
        </w:trPr>
        <w:tc>
          <w:tcPr>
            <w:tcW w:w="4786" w:type="dxa"/>
            <w:tcBorders>
              <w:top w:val="nil"/>
              <w:left w:val="nil"/>
              <w:bottom w:val="single" w:sz="4" w:space="0" w:color="auto"/>
              <w:right w:val="nil"/>
            </w:tcBorders>
          </w:tcPr>
          <w:p w:rsidR="00CB5502" w:rsidRPr="003A2B49" w:rsidRDefault="00CB5502" w:rsidP="005E7BDF">
            <w:pPr>
              <w:pStyle w:val="ConsPlusNormal"/>
              <w:spacing w:line="320" w:lineRule="exact"/>
            </w:pPr>
            <w:r w:rsidRPr="003A2B49">
              <w:t>ЗАКАЗЧИК</w:t>
            </w:r>
          </w:p>
        </w:tc>
        <w:tc>
          <w:tcPr>
            <w:tcW w:w="4786" w:type="dxa"/>
            <w:tcBorders>
              <w:top w:val="nil"/>
              <w:left w:val="nil"/>
              <w:bottom w:val="single" w:sz="4" w:space="0" w:color="auto"/>
              <w:right w:val="nil"/>
            </w:tcBorders>
          </w:tcPr>
          <w:p w:rsidR="00CB5502" w:rsidRPr="003A2B49" w:rsidRDefault="00CB5502" w:rsidP="005E7BDF">
            <w:pPr>
              <w:pStyle w:val="ConsPlusNormal"/>
              <w:spacing w:line="320" w:lineRule="exact"/>
            </w:pPr>
            <w:r w:rsidRPr="003A2B49">
              <w:t>ИСПОЛНИТЕЛЬ</w:t>
            </w:r>
          </w:p>
        </w:tc>
      </w:tr>
      <w:tr w:rsidR="00CB5502" w:rsidRPr="003A2B49" w:rsidTr="005E7BDF">
        <w:trPr>
          <w:jc w:val="center"/>
        </w:trPr>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rPr>
                <w:b/>
              </w:rPr>
            </w:pPr>
            <w:r w:rsidRPr="003A2B49">
              <w:rPr>
                <w:b/>
                <w:color w:val="000000"/>
              </w:rPr>
              <w:t>Акционерное общество «Северо-Кавказская пригородная пассажирская компания»</w:t>
            </w:r>
          </w:p>
        </w:tc>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rPr>
                <w:b/>
              </w:rPr>
            </w:pPr>
          </w:p>
        </w:tc>
      </w:tr>
      <w:tr w:rsidR="00CB5502" w:rsidRPr="003A2B49" w:rsidTr="005E7BDF">
        <w:trPr>
          <w:jc w:val="center"/>
        </w:trPr>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pPr>
            <w:r w:rsidRPr="003A2B49">
              <w:rPr>
                <w:bCs/>
              </w:rPr>
              <w:t>ОКПО 80380519</w:t>
            </w:r>
          </w:p>
        </w:tc>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pPr>
          </w:p>
        </w:tc>
      </w:tr>
      <w:tr w:rsidR="00CB5502" w:rsidRPr="003A2B49" w:rsidTr="005E7BDF">
        <w:trPr>
          <w:jc w:val="center"/>
        </w:trPr>
        <w:tc>
          <w:tcPr>
            <w:tcW w:w="4786" w:type="dxa"/>
            <w:tcBorders>
              <w:top w:val="single" w:sz="4" w:space="0" w:color="auto"/>
              <w:left w:val="nil"/>
              <w:bottom w:val="single" w:sz="4" w:space="0" w:color="auto"/>
              <w:right w:val="nil"/>
            </w:tcBorders>
            <w:hideMark/>
          </w:tcPr>
          <w:p w:rsidR="00CB5502" w:rsidRPr="003A2B49" w:rsidRDefault="00CB5502" w:rsidP="005E7BDF">
            <w:pPr>
              <w:widowControl w:val="0"/>
              <w:spacing w:line="320" w:lineRule="exact"/>
              <w:jc w:val="both"/>
              <w:rPr>
                <w:bCs/>
                <w:szCs w:val="28"/>
              </w:rPr>
            </w:pPr>
            <w:r w:rsidRPr="003A2B49">
              <w:rPr>
                <w:szCs w:val="28"/>
              </w:rPr>
              <w:t xml:space="preserve">ИНН/КПП </w:t>
            </w:r>
            <w:r w:rsidRPr="003A2B49">
              <w:rPr>
                <w:bCs/>
                <w:szCs w:val="28"/>
              </w:rPr>
              <w:t>6162051289/616201001</w:t>
            </w:r>
          </w:p>
        </w:tc>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pPr>
          </w:p>
        </w:tc>
      </w:tr>
      <w:tr w:rsidR="00CB5502" w:rsidRPr="003A2B49" w:rsidTr="005E7BDF">
        <w:trPr>
          <w:jc w:val="center"/>
        </w:trPr>
        <w:tc>
          <w:tcPr>
            <w:tcW w:w="4786" w:type="dxa"/>
            <w:tcBorders>
              <w:top w:val="single" w:sz="4" w:space="0" w:color="auto"/>
              <w:left w:val="nil"/>
              <w:bottom w:val="single" w:sz="4" w:space="0" w:color="auto"/>
              <w:right w:val="nil"/>
            </w:tcBorders>
            <w:hideMark/>
          </w:tcPr>
          <w:p w:rsidR="00CB5502" w:rsidRPr="003A2B49" w:rsidRDefault="00CB5502" w:rsidP="005E7BDF">
            <w:pPr>
              <w:pStyle w:val="ConsPlusNormal"/>
              <w:spacing w:line="320" w:lineRule="exact"/>
            </w:pPr>
            <w:r w:rsidRPr="003A2B49">
              <w:t>ОГРН</w:t>
            </w:r>
            <w:r w:rsidRPr="003A2B49">
              <w:rPr>
                <w:bCs/>
              </w:rPr>
              <w:t>1076162005864</w:t>
            </w:r>
          </w:p>
        </w:tc>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pPr>
          </w:p>
        </w:tc>
      </w:tr>
      <w:tr w:rsidR="00CB5502" w:rsidRPr="003A2B49" w:rsidTr="005E7BDF">
        <w:trPr>
          <w:jc w:val="center"/>
        </w:trPr>
        <w:tc>
          <w:tcPr>
            <w:tcW w:w="4786" w:type="dxa"/>
            <w:tcBorders>
              <w:top w:val="single" w:sz="4" w:space="0" w:color="auto"/>
              <w:left w:val="nil"/>
              <w:bottom w:val="single" w:sz="4" w:space="0" w:color="auto"/>
              <w:right w:val="nil"/>
            </w:tcBorders>
            <w:hideMark/>
          </w:tcPr>
          <w:p w:rsidR="00CB5502" w:rsidRPr="003A2B49" w:rsidRDefault="00CB5502" w:rsidP="005E7BDF">
            <w:pPr>
              <w:pStyle w:val="ConsPlusNormal"/>
              <w:spacing w:line="320" w:lineRule="exact"/>
            </w:pPr>
            <w:r w:rsidRPr="003A2B49">
              <w:t>Адрес по ЕГРЮЛ:</w:t>
            </w:r>
          </w:p>
        </w:tc>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pPr>
          </w:p>
        </w:tc>
      </w:tr>
      <w:tr w:rsidR="00CB5502" w:rsidRPr="003A2B49" w:rsidTr="005E7BDF">
        <w:trPr>
          <w:jc w:val="center"/>
        </w:trPr>
        <w:tc>
          <w:tcPr>
            <w:tcW w:w="4786" w:type="dxa"/>
            <w:tcBorders>
              <w:top w:val="single" w:sz="4" w:space="0" w:color="auto"/>
              <w:left w:val="nil"/>
              <w:bottom w:val="single" w:sz="4" w:space="0" w:color="auto"/>
              <w:right w:val="nil"/>
            </w:tcBorders>
          </w:tcPr>
          <w:p w:rsidR="00CB5502" w:rsidRPr="003A2B49" w:rsidRDefault="00CB5502" w:rsidP="005E7BDF">
            <w:pPr>
              <w:widowControl w:val="0"/>
              <w:spacing w:line="320" w:lineRule="exact"/>
              <w:jc w:val="both"/>
              <w:rPr>
                <w:bCs/>
                <w:szCs w:val="28"/>
              </w:rPr>
            </w:pPr>
            <w:r w:rsidRPr="003A2B49">
              <w:rPr>
                <w:bCs/>
                <w:szCs w:val="28"/>
              </w:rPr>
              <w:t xml:space="preserve">344001 </w:t>
            </w:r>
          </w:p>
          <w:p w:rsidR="00CB5502" w:rsidRPr="003A2B49" w:rsidRDefault="00CB5502" w:rsidP="005E7BDF">
            <w:pPr>
              <w:pStyle w:val="ConsPlusNormal"/>
              <w:spacing w:line="320" w:lineRule="exact"/>
              <w:rPr>
                <w:bCs/>
              </w:rPr>
            </w:pPr>
            <w:r w:rsidRPr="003A2B49">
              <w:rPr>
                <w:bCs/>
              </w:rPr>
              <w:t xml:space="preserve">г. Ростов на Дону, </w:t>
            </w:r>
          </w:p>
          <w:p w:rsidR="00CB5502" w:rsidRPr="003A2B49" w:rsidRDefault="00CB5502" w:rsidP="005E7BDF">
            <w:pPr>
              <w:pStyle w:val="ConsPlusNormal"/>
              <w:spacing w:line="320" w:lineRule="exact"/>
            </w:pPr>
            <w:r w:rsidRPr="003A2B49">
              <w:rPr>
                <w:bCs/>
              </w:rPr>
              <w:t>ул. Депутатская, д.3</w:t>
            </w:r>
          </w:p>
        </w:tc>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pPr>
          </w:p>
        </w:tc>
      </w:tr>
      <w:tr w:rsidR="00CB5502" w:rsidRPr="003A2B49" w:rsidTr="005E7BDF">
        <w:trPr>
          <w:jc w:val="center"/>
        </w:trPr>
        <w:tc>
          <w:tcPr>
            <w:tcW w:w="4786" w:type="dxa"/>
            <w:tcBorders>
              <w:top w:val="single" w:sz="4" w:space="0" w:color="auto"/>
              <w:left w:val="nil"/>
              <w:bottom w:val="single" w:sz="4" w:space="0" w:color="auto"/>
              <w:right w:val="nil"/>
            </w:tcBorders>
            <w:hideMark/>
          </w:tcPr>
          <w:p w:rsidR="00CB5502" w:rsidRPr="003A2B49" w:rsidRDefault="00CB5502" w:rsidP="005E7BDF">
            <w:pPr>
              <w:pStyle w:val="ConsPlusNormal"/>
              <w:spacing w:line="320" w:lineRule="exact"/>
            </w:pPr>
            <w:r w:rsidRPr="003A2B49">
              <w:t>Почтовый адрес:</w:t>
            </w:r>
          </w:p>
        </w:tc>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pPr>
          </w:p>
        </w:tc>
      </w:tr>
      <w:tr w:rsidR="00CB5502" w:rsidRPr="003A2B49" w:rsidTr="005E7BDF">
        <w:trPr>
          <w:jc w:val="center"/>
        </w:trPr>
        <w:tc>
          <w:tcPr>
            <w:tcW w:w="4786" w:type="dxa"/>
            <w:tcBorders>
              <w:top w:val="single" w:sz="4" w:space="0" w:color="auto"/>
              <w:left w:val="nil"/>
              <w:bottom w:val="single" w:sz="4" w:space="0" w:color="auto"/>
              <w:right w:val="nil"/>
            </w:tcBorders>
          </w:tcPr>
          <w:p w:rsidR="00CB5502" w:rsidRPr="003A2B49" w:rsidRDefault="00CB5502" w:rsidP="005E7BDF">
            <w:pPr>
              <w:widowControl w:val="0"/>
              <w:spacing w:line="320" w:lineRule="exact"/>
              <w:jc w:val="both"/>
              <w:rPr>
                <w:bCs/>
                <w:szCs w:val="28"/>
              </w:rPr>
            </w:pPr>
            <w:r w:rsidRPr="003A2B49">
              <w:rPr>
                <w:bCs/>
                <w:szCs w:val="28"/>
              </w:rPr>
              <w:t xml:space="preserve">344001 </w:t>
            </w:r>
          </w:p>
          <w:p w:rsidR="00CB5502" w:rsidRPr="003A2B49" w:rsidRDefault="00CB5502" w:rsidP="005E7BDF">
            <w:pPr>
              <w:pStyle w:val="ConsPlusNormal"/>
              <w:spacing w:line="320" w:lineRule="exact"/>
              <w:rPr>
                <w:bCs/>
              </w:rPr>
            </w:pPr>
            <w:r w:rsidRPr="003A2B49">
              <w:rPr>
                <w:bCs/>
              </w:rPr>
              <w:t xml:space="preserve">г. Ростов на Дону, </w:t>
            </w:r>
          </w:p>
          <w:p w:rsidR="00CB5502" w:rsidRPr="003A2B49" w:rsidRDefault="00CB5502" w:rsidP="005E7BDF">
            <w:pPr>
              <w:pStyle w:val="ConsPlusNormal"/>
              <w:spacing w:line="320" w:lineRule="exact"/>
            </w:pPr>
            <w:r w:rsidRPr="003A2B49">
              <w:rPr>
                <w:bCs/>
              </w:rPr>
              <w:t>ул. Депутатская, д.3</w:t>
            </w:r>
          </w:p>
        </w:tc>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pPr>
          </w:p>
        </w:tc>
      </w:tr>
      <w:tr w:rsidR="00CB5502" w:rsidRPr="003A2B49" w:rsidTr="005E7BDF">
        <w:trPr>
          <w:jc w:val="center"/>
        </w:trPr>
        <w:tc>
          <w:tcPr>
            <w:tcW w:w="4786" w:type="dxa"/>
            <w:tcBorders>
              <w:top w:val="single" w:sz="4" w:space="0" w:color="auto"/>
              <w:left w:val="nil"/>
              <w:bottom w:val="single" w:sz="4" w:space="0" w:color="auto"/>
              <w:right w:val="nil"/>
            </w:tcBorders>
          </w:tcPr>
          <w:p w:rsidR="00CB5502" w:rsidRPr="003A2B49" w:rsidRDefault="00CB5502" w:rsidP="005E7BDF">
            <w:pPr>
              <w:widowControl w:val="0"/>
              <w:spacing w:line="320" w:lineRule="exact"/>
              <w:jc w:val="both"/>
              <w:rPr>
                <w:bCs/>
                <w:szCs w:val="28"/>
              </w:rPr>
            </w:pPr>
            <w:r w:rsidRPr="003A2B49">
              <w:rPr>
                <w:bCs/>
                <w:szCs w:val="28"/>
              </w:rPr>
              <w:t>ОКВЭД 49.31.11</w:t>
            </w:r>
          </w:p>
          <w:p w:rsidR="00CB5502" w:rsidRPr="003A2B49" w:rsidRDefault="00CB5502" w:rsidP="005E7BDF">
            <w:pPr>
              <w:widowControl w:val="0"/>
              <w:spacing w:line="320" w:lineRule="exact"/>
              <w:jc w:val="both"/>
              <w:rPr>
                <w:bCs/>
                <w:szCs w:val="28"/>
              </w:rPr>
            </w:pPr>
            <w:r w:rsidRPr="003A2B49">
              <w:rPr>
                <w:bCs/>
                <w:szCs w:val="28"/>
              </w:rPr>
              <w:lastRenderedPageBreak/>
              <w:t>ОКАТО 60401364000</w:t>
            </w:r>
          </w:p>
        </w:tc>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pPr>
          </w:p>
        </w:tc>
      </w:tr>
      <w:tr w:rsidR="00CB5502" w:rsidRPr="003A2B49" w:rsidTr="005E7BDF">
        <w:trPr>
          <w:jc w:val="center"/>
        </w:trPr>
        <w:tc>
          <w:tcPr>
            <w:tcW w:w="4786" w:type="dxa"/>
            <w:tcBorders>
              <w:top w:val="single" w:sz="4" w:space="0" w:color="auto"/>
              <w:left w:val="nil"/>
              <w:bottom w:val="single" w:sz="4" w:space="0" w:color="auto"/>
              <w:right w:val="nil"/>
            </w:tcBorders>
            <w:hideMark/>
          </w:tcPr>
          <w:p w:rsidR="00CB5502" w:rsidRPr="003A2B49" w:rsidRDefault="00CB5502" w:rsidP="005E7BDF">
            <w:pPr>
              <w:widowControl w:val="0"/>
              <w:spacing w:line="320" w:lineRule="exact"/>
              <w:ind w:right="181"/>
              <w:jc w:val="both"/>
              <w:rPr>
                <w:bCs/>
                <w:szCs w:val="28"/>
              </w:rPr>
            </w:pPr>
            <w:r w:rsidRPr="003A2B49">
              <w:rPr>
                <w:szCs w:val="28"/>
              </w:rPr>
              <w:lastRenderedPageBreak/>
              <w:t xml:space="preserve">В банке </w:t>
            </w:r>
            <w:r w:rsidRPr="003A2B49">
              <w:rPr>
                <w:bCs/>
                <w:szCs w:val="28"/>
              </w:rPr>
              <w:t xml:space="preserve">Юго-Западный банк </w:t>
            </w:r>
          </w:p>
          <w:p w:rsidR="00CB5502" w:rsidRPr="003A2B49" w:rsidRDefault="00CB5502" w:rsidP="005E7BDF">
            <w:pPr>
              <w:widowControl w:val="0"/>
              <w:spacing w:line="320" w:lineRule="exact"/>
              <w:ind w:right="181"/>
              <w:jc w:val="both"/>
              <w:rPr>
                <w:bCs/>
                <w:szCs w:val="28"/>
              </w:rPr>
            </w:pPr>
            <w:r w:rsidRPr="003A2B49">
              <w:rPr>
                <w:bCs/>
                <w:szCs w:val="28"/>
              </w:rPr>
              <w:t xml:space="preserve">ПАО Сбербанк г. Ростов-на-Дону </w:t>
            </w:r>
          </w:p>
        </w:tc>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pPr>
          </w:p>
        </w:tc>
      </w:tr>
      <w:tr w:rsidR="00CB5502" w:rsidRPr="003A2B49" w:rsidTr="005E7BDF">
        <w:trPr>
          <w:jc w:val="center"/>
        </w:trPr>
        <w:tc>
          <w:tcPr>
            <w:tcW w:w="4786" w:type="dxa"/>
            <w:tcBorders>
              <w:top w:val="single" w:sz="4" w:space="0" w:color="auto"/>
              <w:left w:val="nil"/>
              <w:bottom w:val="single" w:sz="4" w:space="0" w:color="auto"/>
              <w:right w:val="nil"/>
            </w:tcBorders>
          </w:tcPr>
          <w:p w:rsidR="00CB5502" w:rsidRPr="003A2B49" w:rsidRDefault="00CB5502" w:rsidP="005E7BDF">
            <w:pPr>
              <w:widowControl w:val="0"/>
              <w:spacing w:line="320" w:lineRule="exact"/>
              <w:jc w:val="both"/>
              <w:rPr>
                <w:bCs/>
                <w:szCs w:val="28"/>
              </w:rPr>
            </w:pPr>
            <w:proofErr w:type="gramStart"/>
            <w:r w:rsidRPr="003A2B49">
              <w:rPr>
                <w:bCs/>
                <w:szCs w:val="28"/>
              </w:rPr>
              <w:t>Р</w:t>
            </w:r>
            <w:proofErr w:type="gramEnd"/>
            <w:r w:rsidRPr="003A2B49">
              <w:rPr>
                <w:bCs/>
                <w:szCs w:val="28"/>
              </w:rPr>
              <w:t>/с 40702810652000001499</w:t>
            </w:r>
          </w:p>
        </w:tc>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pPr>
          </w:p>
        </w:tc>
      </w:tr>
      <w:tr w:rsidR="00CB5502" w:rsidRPr="003A2B49" w:rsidTr="005E7BDF">
        <w:trPr>
          <w:jc w:val="center"/>
        </w:trPr>
        <w:tc>
          <w:tcPr>
            <w:tcW w:w="4786" w:type="dxa"/>
            <w:tcBorders>
              <w:top w:val="single" w:sz="4" w:space="0" w:color="auto"/>
              <w:left w:val="nil"/>
              <w:bottom w:val="single" w:sz="4" w:space="0" w:color="auto"/>
              <w:right w:val="nil"/>
            </w:tcBorders>
            <w:hideMark/>
          </w:tcPr>
          <w:p w:rsidR="00CB5502" w:rsidRPr="003A2B49" w:rsidRDefault="00CB5502" w:rsidP="005E7BDF">
            <w:pPr>
              <w:pStyle w:val="ConsPlusNormal"/>
              <w:spacing w:line="320" w:lineRule="exact"/>
            </w:pPr>
            <w:r w:rsidRPr="003A2B49">
              <w:t>Кор. Счет</w:t>
            </w:r>
          </w:p>
        </w:tc>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pPr>
          </w:p>
        </w:tc>
      </w:tr>
      <w:tr w:rsidR="00CB5502" w:rsidRPr="003A2B49" w:rsidTr="005E7BDF">
        <w:trPr>
          <w:jc w:val="center"/>
        </w:trPr>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pPr>
            <w:r w:rsidRPr="003A2B49">
              <w:t xml:space="preserve">БИК </w:t>
            </w:r>
            <w:r w:rsidRPr="003A2B49">
              <w:rPr>
                <w:bCs/>
              </w:rPr>
              <w:t>046015602</w:t>
            </w:r>
          </w:p>
        </w:tc>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pPr>
          </w:p>
        </w:tc>
      </w:tr>
      <w:tr w:rsidR="00CB5502" w:rsidRPr="003A2B49" w:rsidTr="005E7BDF">
        <w:trPr>
          <w:jc w:val="center"/>
        </w:trPr>
        <w:tc>
          <w:tcPr>
            <w:tcW w:w="4786" w:type="dxa"/>
            <w:tcBorders>
              <w:top w:val="single" w:sz="4" w:space="0" w:color="auto"/>
              <w:left w:val="nil"/>
              <w:bottom w:val="single" w:sz="4" w:space="0" w:color="auto"/>
              <w:right w:val="nil"/>
            </w:tcBorders>
          </w:tcPr>
          <w:p w:rsidR="00CB5502" w:rsidRPr="003A2B49" w:rsidRDefault="00CB5502" w:rsidP="005E7BDF">
            <w:pPr>
              <w:widowControl w:val="0"/>
              <w:spacing w:line="320" w:lineRule="exact"/>
              <w:jc w:val="both"/>
              <w:rPr>
                <w:bCs/>
                <w:szCs w:val="28"/>
              </w:rPr>
            </w:pPr>
            <w:r w:rsidRPr="003A2B49">
              <w:rPr>
                <w:bCs/>
                <w:szCs w:val="28"/>
              </w:rPr>
              <w:t xml:space="preserve">Генеральный директор </w:t>
            </w:r>
          </w:p>
          <w:p w:rsidR="00CB5502" w:rsidRPr="003A2B49" w:rsidRDefault="00CB5502" w:rsidP="005E7BDF">
            <w:pPr>
              <w:widowControl w:val="0"/>
              <w:spacing w:line="320" w:lineRule="exact"/>
              <w:jc w:val="both"/>
              <w:rPr>
                <w:szCs w:val="28"/>
              </w:rPr>
            </w:pPr>
            <w:r w:rsidRPr="003A2B49">
              <w:rPr>
                <w:bCs/>
                <w:szCs w:val="28"/>
              </w:rPr>
              <w:t xml:space="preserve">                                        /Е.А. Ермаков/</w:t>
            </w:r>
          </w:p>
        </w:tc>
        <w:tc>
          <w:tcPr>
            <w:tcW w:w="4786" w:type="dxa"/>
            <w:tcBorders>
              <w:top w:val="single" w:sz="4" w:space="0" w:color="auto"/>
              <w:left w:val="nil"/>
              <w:bottom w:val="single" w:sz="4" w:space="0" w:color="auto"/>
              <w:right w:val="nil"/>
            </w:tcBorders>
          </w:tcPr>
          <w:p w:rsidR="00CB5502" w:rsidRPr="003A2B49" w:rsidRDefault="00CB5502" w:rsidP="005E7BDF">
            <w:pPr>
              <w:pStyle w:val="ConsPlusNormal"/>
              <w:spacing w:line="320" w:lineRule="exact"/>
            </w:pPr>
          </w:p>
          <w:p w:rsidR="00CB5502" w:rsidRPr="003A2B49" w:rsidRDefault="00CB5502" w:rsidP="005E7BDF">
            <w:pPr>
              <w:pStyle w:val="ConsPlusNormal"/>
              <w:spacing w:line="320" w:lineRule="exact"/>
              <w:jc w:val="right"/>
            </w:pPr>
            <w:r w:rsidRPr="003A2B49">
              <w:t>/              /</w:t>
            </w:r>
          </w:p>
        </w:tc>
      </w:tr>
      <w:tr w:rsidR="00CB5502" w:rsidRPr="003A2B49" w:rsidTr="005E7BDF">
        <w:trPr>
          <w:jc w:val="center"/>
        </w:trPr>
        <w:tc>
          <w:tcPr>
            <w:tcW w:w="4786" w:type="dxa"/>
          </w:tcPr>
          <w:p w:rsidR="00CB5502" w:rsidRPr="003A2B49" w:rsidRDefault="00CB5502" w:rsidP="005E7BDF">
            <w:pPr>
              <w:pStyle w:val="ConsPlusNormal"/>
              <w:spacing w:line="320" w:lineRule="exact"/>
              <w:jc w:val="center"/>
            </w:pPr>
            <w:r w:rsidRPr="003A2B49">
              <w:t>МП</w:t>
            </w:r>
          </w:p>
        </w:tc>
        <w:tc>
          <w:tcPr>
            <w:tcW w:w="4786" w:type="dxa"/>
          </w:tcPr>
          <w:p w:rsidR="00CB5502" w:rsidRPr="003A2B49" w:rsidRDefault="00CB5502" w:rsidP="005E7BDF">
            <w:pPr>
              <w:pStyle w:val="ConsPlusNormal"/>
              <w:spacing w:line="320" w:lineRule="exact"/>
              <w:jc w:val="center"/>
            </w:pPr>
            <w:r w:rsidRPr="003A2B49">
              <w:t>МП</w:t>
            </w:r>
          </w:p>
        </w:tc>
      </w:tr>
    </w:tbl>
    <w:p w:rsidR="00CB5502" w:rsidRPr="00911DA5" w:rsidRDefault="00CB5502" w:rsidP="00CB5502">
      <w:pPr>
        <w:pStyle w:val="ConsPlusNormal"/>
        <w:outlineLvl w:val="0"/>
        <w:rPr>
          <w:color w:val="C00000"/>
          <w:sz w:val="2"/>
        </w:rPr>
      </w:pPr>
      <w:bookmarkStart w:id="21" w:name="Par991"/>
      <w:bookmarkEnd w:id="21"/>
      <w:r w:rsidRPr="003A2B49">
        <w:br w:type="page"/>
      </w:r>
    </w:p>
    <w:p w:rsidR="00CB5502" w:rsidRDefault="00CB5502" w:rsidP="00CB5502">
      <w:pPr>
        <w:pStyle w:val="ConsPlusNormal"/>
        <w:spacing w:line="276" w:lineRule="auto"/>
        <w:jc w:val="right"/>
      </w:pPr>
      <w:r w:rsidRPr="005814E1">
        <w:lastRenderedPageBreak/>
        <w:t>Приложение №1</w:t>
      </w:r>
    </w:p>
    <w:p w:rsidR="00CB5502" w:rsidRDefault="00CB5502" w:rsidP="00CB5502">
      <w:pPr>
        <w:pStyle w:val="ConsPlusNormal"/>
        <w:spacing w:line="276" w:lineRule="auto"/>
        <w:jc w:val="right"/>
      </w:pPr>
      <w:r w:rsidRPr="005814E1">
        <w:t>к</w:t>
      </w:r>
      <w:r>
        <w:t xml:space="preserve"> Договору № _</w:t>
      </w:r>
      <w:r w:rsidRPr="00AD5B6D">
        <w:t>_______</w:t>
      </w:r>
      <w:r>
        <w:t>_</w:t>
      </w:r>
    </w:p>
    <w:p w:rsidR="00CB5502" w:rsidRPr="005814E1" w:rsidRDefault="00CB5502" w:rsidP="00CB5502">
      <w:pPr>
        <w:pStyle w:val="ConsPlusNormal"/>
        <w:spacing w:line="276" w:lineRule="auto"/>
        <w:jc w:val="right"/>
      </w:pPr>
      <w:r>
        <w:t>«_</w:t>
      </w:r>
      <w:r w:rsidRPr="00AD5B6D">
        <w:t>__</w:t>
      </w:r>
      <w:r>
        <w:t>_» ____</w:t>
      </w:r>
      <w:r w:rsidRPr="00AD5B6D">
        <w:t>__</w:t>
      </w:r>
      <w:r>
        <w:t>___ 2023</w:t>
      </w:r>
      <w:r w:rsidRPr="005814E1">
        <w:t xml:space="preserve"> г.</w:t>
      </w:r>
    </w:p>
    <w:p w:rsidR="00CB5502" w:rsidRPr="005814E1" w:rsidRDefault="00CB5502" w:rsidP="00CB5502">
      <w:pPr>
        <w:pStyle w:val="ConsPlusNormal"/>
        <w:jc w:val="right"/>
      </w:pPr>
    </w:p>
    <w:p w:rsidR="00CB5502" w:rsidRPr="005814E1" w:rsidRDefault="00CB5502" w:rsidP="00CB5502">
      <w:pPr>
        <w:pStyle w:val="ConsPlusNormal"/>
        <w:jc w:val="both"/>
      </w:pPr>
    </w:p>
    <w:p w:rsidR="00CB5502" w:rsidRPr="005814E1" w:rsidRDefault="00CB5502" w:rsidP="00CB5502">
      <w:pPr>
        <w:pStyle w:val="ConsPlusNormal"/>
        <w:jc w:val="center"/>
        <w:rPr>
          <w:b/>
        </w:rPr>
      </w:pPr>
      <w:r>
        <w:rPr>
          <w:b/>
        </w:rPr>
        <w:t>СПЕЦИФИКАЦИЯ 1</w:t>
      </w:r>
    </w:p>
    <w:p w:rsidR="00CB5502" w:rsidRPr="005814E1" w:rsidRDefault="00CB5502" w:rsidP="00CB5502">
      <w:pPr>
        <w:pStyle w:val="ConsPlusNormal"/>
        <w:jc w:val="center"/>
      </w:pPr>
    </w:p>
    <w:p w:rsidR="00CB5502" w:rsidRPr="00113988" w:rsidRDefault="00CB5502" w:rsidP="00CB5502">
      <w:pPr>
        <w:pStyle w:val="ConsPlusNormal"/>
        <w:jc w:val="center"/>
        <w:outlineLvl w:val="1"/>
      </w:pPr>
      <w:r>
        <w:t>1. КОМПЛЕКТ СИСТЕМ</w:t>
      </w: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8194"/>
        <w:gridCol w:w="1285"/>
      </w:tblGrid>
      <w:tr w:rsidR="00CB5502" w:rsidRPr="00113988" w:rsidTr="005E7BDF">
        <w:trPr>
          <w:trHeight w:val="443"/>
          <w:jc w:val="center"/>
        </w:trPr>
        <w:tc>
          <w:tcPr>
            <w:tcW w:w="8567"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PlusNormal"/>
              <w:jc w:val="center"/>
              <w:rPr>
                <w:sz w:val="26"/>
                <w:szCs w:val="26"/>
              </w:rPr>
            </w:pPr>
            <w:r w:rsidRPr="00113988">
              <w:rPr>
                <w:sz w:val="26"/>
                <w:szCs w:val="26"/>
              </w:rPr>
              <w:t xml:space="preserve">Название экземпляра Системы </w:t>
            </w:r>
            <w:proofErr w:type="spellStart"/>
            <w:r w:rsidRPr="00113988">
              <w:rPr>
                <w:sz w:val="26"/>
                <w:szCs w:val="26"/>
              </w:rPr>
              <w:t>КонсультантПлюс</w:t>
            </w:r>
            <w:proofErr w:type="spellEnd"/>
          </w:p>
        </w:tc>
        <w:tc>
          <w:tcPr>
            <w:tcW w:w="1338"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PlusNormal"/>
              <w:jc w:val="center"/>
              <w:rPr>
                <w:sz w:val="26"/>
                <w:szCs w:val="26"/>
              </w:rPr>
            </w:pPr>
            <w:r w:rsidRPr="00113988">
              <w:rPr>
                <w:sz w:val="26"/>
                <w:szCs w:val="26"/>
              </w:rPr>
              <w:t>Число ОД &lt;*&gt;</w:t>
            </w:r>
          </w:p>
        </w:tc>
      </w:tr>
      <w:tr w:rsidR="00CB5502" w:rsidRPr="00113988" w:rsidTr="005E7BDF">
        <w:trPr>
          <w:jc w:val="center"/>
        </w:trPr>
        <w:tc>
          <w:tcPr>
            <w:tcW w:w="8567"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rPr>
                <w:sz w:val="26"/>
                <w:szCs w:val="26"/>
              </w:rPr>
            </w:pPr>
            <w:r w:rsidRPr="00113988">
              <w:rPr>
                <w:sz w:val="26"/>
                <w:szCs w:val="26"/>
              </w:rPr>
              <w:t>1. СПС Консультант Бизнес Малая сетевая №355324</w:t>
            </w:r>
          </w:p>
        </w:tc>
        <w:tc>
          <w:tcPr>
            <w:tcW w:w="1338"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PlusNormal"/>
              <w:jc w:val="both"/>
              <w:rPr>
                <w:sz w:val="26"/>
                <w:szCs w:val="26"/>
              </w:rPr>
            </w:pPr>
            <w:r>
              <w:rPr>
                <w:sz w:val="26"/>
                <w:szCs w:val="26"/>
              </w:rPr>
              <w:t>5</w:t>
            </w:r>
          </w:p>
        </w:tc>
      </w:tr>
      <w:tr w:rsidR="00CB5502" w:rsidRPr="00113988" w:rsidTr="005E7BDF">
        <w:trPr>
          <w:trHeight w:val="675"/>
          <w:jc w:val="center"/>
        </w:trPr>
        <w:tc>
          <w:tcPr>
            <w:tcW w:w="8567"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rPr>
                <w:sz w:val="26"/>
                <w:szCs w:val="26"/>
              </w:rPr>
            </w:pPr>
            <w:r w:rsidRPr="00113988">
              <w:rPr>
                <w:sz w:val="26"/>
                <w:szCs w:val="26"/>
              </w:rPr>
              <w:t>2. СС Консультант</w:t>
            </w:r>
          </w:p>
          <w:p w:rsidR="00CB5502" w:rsidRPr="00113988" w:rsidRDefault="00CB5502" w:rsidP="005E7BDF">
            <w:pPr>
              <w:rPr>
                <w:sz w:val="26"/>
                <w:szCs w:val="26"/>
              </w:rPr>
            </w:pPr>
            <w:r w:rsidRPr="00113988">
              <w:rPr>
                <w:sz w:val="26"/>
                <w:szCs w:val="26"/>
              </w:rPr>
              <w:t>Бухгалтер: Корреспонденция счетов Сетевая однопользовательская №101533</w:t>
            </w:r>
          </w:p>
        </w:tc>
        <w:tc>
          <w:tcPr>
            <w:tcW w:w="1338"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PlusNormal"/>
              <w:jc w:val="both"/>
              <w:rPr>
                <w:sz w:val="26"/>
                <w:szCs w:val="26"/>
              </w:rPr>
            </w:pPr>
            <w:r>
              <w:rPr>
                <w:sz w:val="26"/>
                <w:szCs w:val="26"/>
              </w:rPr>
              <w:t>2</w:t>
            </w:r>
          </w:p>
        </w:tc>
      </w:tr>
      <w:tr w:rsidR="00CB5502" w:rsidRPr="00113988" w:rsidTr="005E7BDF">
        <w:trPr>
          <w:jc w:val="center"/>
        </w:trPr>
        <w:tc>
          <w:tcPr>
            <w:tcW w:w="8567"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rPr>
                <w:sz w:val="26"/>
                <w:szCs w:val="26"/>
              </w:rPr>
            </w:pPr>
            <w:r w:rsidRPr="00113988">
              <w:rPr>
                <w:sz w:val="26"/>
                <w:szCs w:val="26"/>
              </w:rPr>
              <w:t>3. СПС Консультант</w:t>
            </w:r>
          </w:p>
          <w:p w:rsidR="00CB5502" w:rsidRPr="00113988" w:rsidRDefault="00CB5502" w:rsidP="005E7BDF">
            <w:pPr>
              <w:rPr>
                <w:sz w:val="26"/>
                <w:szCs w:val="26"/>
              </w:rPr>
            </w:pPr>
            <w:r w:rsidRPr="00113988">
              <w:rPr>
                <w:sz w:val="26"/>
                <w:szCs w:val="26"/>
              </w:rPr>
              <w:t xml:space="preserve">Плюс: Регионы </w:t>
            </w:r>
            <w:proofErr w:type="gramStart"/>
            <w:r w:rsidRPr="00113988">
              <w:rPr>
                <w:sz w:val="26"/>
                <w:szCs w:val="26"/>
              </w:rPr>
              <w:t>Сетевая</w:t>
            </w:r>
            <w:proofErr w:type="gramEnd"/>
            <w:r w:rsidRPr="00113988">
              <w:rPr>
                <w:sz w:val="26"/>
                <w:szCs w:val="26"/>
              </w:rPr>
              <w:t xml:space="preserve"> однопользовательская №6274</w:t>
            </w:r>
          </w:p>
        </w:tc>
        <w:tc>
          <w:tcPr>
            <w:tcW w:w="1338"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PlusNormal"/>
              <w:jc w:val="both"/>
              <w:rPr>
                <w:sz w:val="26"/>
                <w:szCs w:val="26"/>
              </w:rPr>
            </w:pPr>
            <w:r>
              <w:rPr>
                <w:sz w:val="26"/>
                <w:szCs w:val="26"/>
              </w:rPr>
              <w:t>2</w:t>
            </w:r>
          </w:p>
        </w:tc>
      </w:tr>
      <w:tr w:rsidR="00CB5502" w:rsidRPr="00113988" w:rsidTr="005E7BDF">
        <w:trPr>
          <w:trHeight w:val="731"/>
          <w:jc w:val="center"/>
        </w:trPr>
        <w:tc>
          <w:tcPr>
            <w:tcW w:w="8567"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rPr>
                <w:sz w:val="26"/>
                <w:szCs w:val="26"/>
              </w:rPr>
            </w:pPr>
            <w:r w:rsidRPr="00113988">
              <w:rPr>
                <w:sz w:val="26"/>
                <w:szCs w:val="26"/>
              </w:rPr>
              <w:t>4. СПС Консультант</w:t>
            </w:r>
          </w:p>
          <w:p w:rsidR="00CB5502" w:rsidRPr="00113988" w:rsidRDefault="00CB5502" w:rsidP="005E7BDF">
            <w:pPr>
              <w:rPr>
                <w:sz w:val="26"/>
                <w:szCs w:val="26"/>
              </w:rPr>
            </w:pPr>
            <w:r w:rsidRPr="00113988">
              <w:rPr>
                <w:sz w:val="26"/>
                <w:szCs w:val="26"/>
              </w:rPr>
              <w:t xml:space="preserve">Плюс: Ростовский выпуск </w:t>
            </w:r>
            <w:proofErr w:type="gramStart"/>
            <w:r w:rsidRPr="00113988">
              <w:rPr>
                <w:sz w:val="26"/>
                <w:szCs w:val="26"/>
              </w:rPr>
              <w:t>сетевая</w:t>
            </w:r>
            <w:proofErr w:type="gramEnd"/>
            <w:r w:rsidRPr="00113988">
              <w:rPr>
                <w:sz w:val="26"/>
                <w:szCs w:val="26"/>
              </w:rPr>
              <w:t xml:space="preserve"> однопользовательская №6072</w:t>
            </w:r>
          </w:p>
        </w:tc>
        <w:tc>
          <w:tcPr>
            <w:tcW w:w="1338"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PlusNormal"/>
              <w:jc w:val="both"/>
              <w:rPr>
                <w:sz w:val="26"/>
                <w:szCs w:val="26"/>
              </w:rPr>
            </w:pPr>
            <w:r>
              <w:rPr>
                <w:sz w:val="26"/>
                <w:szCs w:val="26"/>
              </w:rPr>
              <w:t>2</w:t>
            </w:r>
          </w:p>
        </w:tc>
      </w:tr>
      <w:tr w:rsidR="00CB5502" w:rsidRPr="00113988" w:rsidTr="005E7BDF">
        <w:trPr>
          <w:jc w:val="center"/>
        </w:trPr>
        <w:tc>
          <w:tcPr>
            <w:tcW w:w="8567"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rPr>
                <w:sz w:val="26"/>
                <w:szCs w:val="26"/>
              </w:rPr>
            </w:pPr>
            <w:r w:rsidRPr="00113988">
              <w:rPr>
                <w:sz w:val="26"/>
                <w:szCs w:val="26"/>
              </w:rPr>
              <w:t>5. СС Проверки и штрафы сетевая однопользовательская №36414</w:t>
            </w:r>
          </w:p>
        </w:tc>
        <w:tc>
          <w:tcPr>
            <w:tcW w:w="1338"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PlusNormal"/>
              <w:jc w:val="both"/>
              <w:rPr>
                <w:sz w:val="26"/>
                <w:szCs w:val="26"/>
              </w:rPr>
            </w:pPr>
            <w:r>
              <w:rPr>
                <w:sz w:val="26"/>
                <w:szCs w:val="26"/>
              </w:rPr>
              <w:t>2</w:t>
            </w:r>
          </w:p>
        </w:tc>
      </w:tr>
      <w:tr w:rsidR="00CB5502" w:rsidRPr="00113988" w:rsidTr="005E7BDF">
        <w:trPr>
          <w:jc w:val="center"/>
        </w:trPr>
        <w:tc>
          <w:tcPr>
            <w:tcW w:w="8567"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113988">
              <w:rPr>
                <w:rFonts w:ascii="Times New Roman" w:hAnsi="Times New Roman"/>
                <w:sz w:val="26"/>
                <w:szCs w:val="26"/>
              </w:rPr>
              <w:t xml:space="preserve">6. СС Изменения в регулировании </w:t>
            </w:r>
            <w:proofErr w:type="spellStart"/>
            <w:r w:rsidRPr="00113988">
              <w:rPr>
                <w:rFonts w:ascii="Times New Roman" w:hAnsi="Times New Roman"/>
                <w:sz w:val="26"/>
                <w:szCs w:val="26"/>
              </w:rPr>
              <w:t>госзакупок</w:t>
            </w:r>
            <w:proofErr w:type="spellEnd"/>
            <w:r w:rsidRPr="00113988">
              <w:rPr>
                <w:rFonts w:ascii="Times New Roman" w:hAnsi="Times New Roman"/>
                <w:sz w:val="26"/>
                <w:szCs w:val="26"/>
              </w:rPr>
              <w:t xml:space="preserve"> </w:t>
            </w:r>
            <w:proofErr w:type="gramStart"/>
            <w:r w:rsidRPr="00113988">
              <w:rPr>
                <w:rFonts w:ascii="Times New Roman" w:hAnsi="Times New Roman"/>
                <w:sz w:val="26"/>
                <w:szCs w:val="26"/>
              </w:rPr>
              <w:t>сетевая</w:t>
            </w:r>
            <w:proofErr w:type="gramEnd"/>
            <w:r w:rsidRPr="00113988">
              <w:rPr>
                <w:rFonts w:ascii="Times New Roman" w:hAnsi="Times New Roman"/>
                <w:sz w:val="26"/>
                <w:szCs w:val="26"/>
              </w:rPr>
              <w:t xml:space="preserve"> однопользовательская №62592</w:t>
            </w:r>
          </w:p>
        </w:tc>
        <w:tc>
          <w:tcPr>
            <w:tcW w:w="1338"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PlusNormal"/>
              <w:jc w:val="both"/>
              <w:rPr>
                <w:sz w:val="26"/>
                <w:szCs w:val="26"/>
              </w:rPr>
            </w:pPr>
            <w:r>
              <w:rPr>
                <w:sz w:val="26"/>
                <w:szCs w:val="26"/>
              </w:rPr>
              <w:t>2</w:t>
            </w:r>
          </w:p>
        </w:tc>
      </w:tr>
      <w:tr w:rsidR="00CB5502" w:rsidRPr="00113988" w:rsidTr="005E7BDF">
        <w:trPr>
          <w:jc w:val="center"/>
        </w:trPr>
        <w:tc>
          <w:tcPr>
            <w:tcW w:w="8567"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113988">
              <w:rPr>
                <w:rFonts w:ascii="Times New Roman" w:hAnsi="Times New Roman"/>
                <w:sz w:val="26"/>
                <w:szCs w:val="26"/>
              </w:rPr>
              <w:t xml:space="preserve">7 .СС Изменения в регулировании корпоративных процедур </w:t>
            </w:r>
            <w:proofErr w:type="gramStart"/>
            <w:r w:rsidRPr="00113988">
              <w:rPr>
                <w:rFonts w:ascii="Times New Roman" w:hAnsi="Times New Roman"/>
                <w:sz w:val="26"/>
                <w:szCs w:val="26"/>
              </w:rPr>
              <w:t>сетевая</w:t>
            </w:r>
            <w:proofErr w:type="gramEnd"/>
            <w:r w:rsidRPr="00113988">
              <w:rPr>
                <w:rFonts w:ascii="Times New Roman" w:hAnsi="Times New Roman"/>
                <w:sz w:val="26"/>
                <w:szCs w:val="26"/>
              </w:rPr>
              <w:t xml:space="preserve"> однопользовательская №62593</w:t>
            </w:r>
          </w:p>
        </w:tc>
        <w:tc>
          <w:tcPr>
            <w:tcW w:w="1338"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PlusNormal"/>
              <w:jc w:val="both"/>
              <w:rPr>
                <w:sz w:val="26"/>
                <w:szCs w:val="26"/>
              </w:rPr>
            </w:pPr>
            <w:r>
              <w:rPr>
                <w:sz w:val="26"/>
                <w:szCs w:val="26"/>
              </w:rPr>
              <w:t>2</w:t>
            </w:r>
          </w:p>
        </w:tc>
      </w:tr>
      <w:tr w:rsidR="00CB5502" w:rsidRPr="00113988" w:rsidTr="005E7BDF">
        <w:trPr>
          <w:jc w:val="center"/>
        </w:trPr>
        <w:tc>
          <w:tcPr>
            <w:tcW w:w="8567"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113988">
              <w:rPr>
                <w:rFonts w:ascii="Times New Roman" w:hAnsi="Times New Roman"/>
                <w:sz w:val="26"/>
                <w:szCs w:val="26"/>
              </w:rPr>
              <w:t>8. СС Изменения в проверках органами власти сетевая однопользовательская №62594</w:t>
            </w:r>
          </w:p>
        </w:tc>
        <w:tc>
          <w:tcPr>
            <w:tcW w:w="1338"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PlusNormal"/>
              <w:jc w:val="both"/>
              <w:rPr>
                <w:sz w:val="26"/>
                <w:szCs w:val="26"/>
              </w:rPr>
            </w:pPr>
            <w:r>
              <w:rPr>
                <w:sz w:val="26"/>
                <w:szCs w:val="26"/>
              </w:rPr>
              <w:t>2</w:t>
            </w:r>
          </w:p>
        </w:tc>
      </w:tr>
      <w:tr w:rsidR="00CB5502" w:rsidRPr="00113988" w:rsidTr="005E7BDF">
        <w:trPr>
          <w:jc w:val="center"/>
        </w:trPr>
        <w:tc>
          <w:tcPr>
            <w:tcW w:w="8567"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113988">
              <w:rPr>
                <w:rFonts w:ascii="Times New Roman" w:hAnsi="Times New Roman"/>
                <w:sz w:val="26"/>
                <w:szCs w:val="26"/>
              </w:rPr>
              <w:t xml:space="preserve">9. СС Изменения в регулировании судебно-претензионной работы </w:t>
            </w:r>
            <w:proofErr w:type="gramStart"/>
            <w:r w:rsidRPr="00113988">
              <w:rPr>
                <w:rFonts w:ascii="Times New Roman" w:hAnsi="Times New Roman"/>
                <w:sz w:val="26"/>
                <w:szCs w:val="26"/>
              </w:rPr>
              <w:t>сетевая</w:t>
            </w:r>
            <w:proofErr w:type="gramEnd"/>
            <w:r w:rsidRPr="00113988">
              <w:rPr>
                <w:rFonts w:ascii="Times New Roman" w:hAnsi="Times New Roman"/>
                <w:sz w:val="26"/>
                <w:szCs w:val="26"/>
              </w:rPr>
              <w:t xml:space="preserve"> однопользовательская №62595</w:t>
            </w:r>
          </w:p>
        </w:tc>
        <w:tc>
          <w:tcPr>
            <w:tcW w:w="1338"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PlusNormal"/>
              <w:jc w:val="both"/>
              <w:rPr>
                <w:sz w:val="26"/>
                <w:szCs w:val="26"/>
              </w:rPr>
            </w:pPr>
            <w:r>
              <w:rPr>
                <w:sz w:val="26"/>
                <w:szCs w:val="26"/>
              </w:rPr>
              <w:t>2</w:t>
            </w:r>
          </w:p>
        </w:tc>
      </w:tr>
      <w:tr w:rsidR="00CB5502" w:rsidRPr="00113988" w:rsidTr="005E7BDF">
        <w:trPr>
          <w:jc w:val="center"/>
        </w:trPr>
        <w:tc>
          <w:tcPr>
            <w:tcW w:w="8567"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113988">
              <w:rPr>
                <w:rFonts w:ascii="Times New Roman" w:hAnsi="Times New Roman"/>
                <w:sz w:val="26"/>
                <w:szCs w:val="26"/>
              </w:rPr>
              <w:t xml:space="preserve">10. СС Изменения по налогам и кадрам </w:t>
            </w:r>
            <w:proofErr w:type="gramStart"/>
            <w:r w:rsidRPr="00113988">
              <w:rPr>
                <w:rFonts w:ascii="Times New Roman" w:hAnsi="Times New Roman"/>
                <w:sz w:val="26"/>
                <w:szCs w:val="26"/>
              </w:rPr>
              <w:t>сетевая</w:t>
            </w:r>
            <w:proofErr w:type="gramEnd"/>
            <w:r w:rsidRPr="00113988">
              <w:rPr>
                <w:rFonts w:ascii="Times New Roman" w:hAnsi="Times New Roman"/>
                <w:sz w:val="26"/>
                <w:szCs w:val="26"/>
              </w:rPr>
              <w:t xml:space="preserve"> однопользовательская №62596</w:t>
            </w:r>
          </w:p>
        </w:tc>
        <w:tc>
          <w:tcPr>
            <w:tcW w:w="1338"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PlusNormal"/>
              <w:jc w:val="both"/>
              <w:rPr>
                <w:sz w:val="26"/>
                <w:szCs w:val="26"/>
              </w:rPr>
            </w:pPr>
            <w:r>
              <w:rPr>
                <w:sz w:val="26"/>
                <w:szCs w:val="26"/>
              </w:rPr>
              <w:t>2</w:t>
            </w:r>
          </w:p>
        </w:tc>
      </w:tr>
      <w:tr w:rsidR="00CB5502" w:rsidRPr="00113988" w:rsidTr="005E7BDF">
        <w:trPr>
          <w:jc w:val="center"/>
        </w:trPr>
        <w:tc>
          <w:tcPr>
            <w:tcW w:w="8567"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113988">
              <w:rPr>
                <w:rFonts w:ascii="Times New Roman" w:hAnsi="Times New Roman"/>
                <w:sz w:val="26"/>
                <w:szCs w:val="26"/>
              </w:rPr>
              <w:t>11. СС НТА по охране труда и пожарной безопасности в офисах и ТЦ малая сетевая №190757</w:t>
            </w:r>
          </w:p>
        </w:tc>
        <w:tc>
          <w:tcPr>
            <w:tcW w:w="1338" w:type="dxa"/>
            <w:tcBorders>
              <w:top w:val="single" w:sz="4" w:space="0" w:color="auto"/>
              <w:left w:val="single" w:sz="4" w:space="0" w:color="auto"/>
              <w:bottom w:val="single" w:sz="4" w:space="0" w:color="auto"/>
              <w:right w:val="single" w:sz="4" w:space="0" w:color="auto"/>
            </w:tcBorders>
          </w:tcPr>
          <w:p w:rsidR="00CB5502" w:rsidRPr="00113988" w:rsidRDefault="00CB5502" w:rsidP="005E7BDF">
            <w:pPr>
              <w:pStyle w:val="ConsPlusNormal"/>
              <w:jc w:val="both"/>
              <w:rPr>
                <w:sz w:val="26"/>
                <w:szCs w:val="26"/>
              </w:rPr>
            </w:pPr>
            <w:r>
              <w:rPr>
                <w:sz w:val="26"/>
                <w:szCs w:val="26"/>
              </w:rPr>
              <w:t>2</w:t>
            </w:r>
          </w:p>
        </w:tc>
      </w:tr>
    </w:tbl>
    <w:p w:rsidR="00CB5502" w:rsidRPr="005814E1" w:rsidRDefault="00CB5502" w:rsidP="00CB5502">
      <w:pPr>
        <w:pStyle w:val="ConsPlusNormal"/>
        <w:jc w:val="both"/>
      </w:pPr>
      <w:r w:rsidRPr="005814E1">
        <w:t>&lt;*&gt;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CB5502" w:rsidRPr="005814E1" w:rsidRDefault="00CB5502" w:rsidP="00CB5502">
      <w:pPr>
        <w:pStyle w:val="ConsPlusNormal"/>
        <w:ind w:firstLine="540"/>
        <w:jc w:val="both"/>
      </w:pPr>
    </w:p>
    <w:p w:rsidR="00CB5502" w:rsidRDefault="00CB5502" w:rsidP="00CB5502">
      <w:pPr>
        <w:pStyle w:val="ConsPlusNormal"/>
        <w:ind w:firstLine="540"/>
        <w:jc w:val="both"/>
      </w:pPr>
      <w:bookmarkStart w:id="22" w:name="Par1032"/>
      <w:bookmarkStart w:id="23" w:name="Par1034"/>
      <w:bookmarkStart w:id="24" w:name="Par1038"/>
      <w:bookmarkEnd w:id="22"/>
      <w:bookmarkEnd w:id="23"/>
      <w:bookmarkEnd w:id="24"/>
    </w:p>
    <w:p w:rsidR="00CB5502" w:rsidRDefault="00CB5502" w:rsidP="00CB5502">
      <w:pPr>
        <w:pStyle w:val="ConsPlusNormal"/>
        <w:jc w:val="center"/>
        <w:outlineLvl w:val="1"/>
      </w:pPr>
      <w:r>
        <w:lastRenderedPageBreak/>
        <w:t>2. АДАПТАЦИЯ</w:t>
      </w:r>
    </w:p>
    <w:p w:rsidR="00CB5502" w:rsidRDefault="00CB5502" w:rsidP="00CB5502">
      <w:pPr>
        <w:pStyle w:val="ConsPlusNormal"/>
        <w:ind w:firstLine="540"/>
        <w:jc w:val="both"/>
      </w:pPr>
    </w:p>
    <w:p w:rsidR="00CB5502" w:rsidRDefault="00CB5502" w:rsidP="00CB5502">
      <w:pPr>
        <w:pStyle w:val="ConsPlusNormal"/>
        <w:ind w:firstLine="540"/>
        <w:jc w:val="both"/>
      </w:pPr>
      <w:r>
        <w:t>2.1. Адаптация (регистрация и иные действия согласно Контракту). Для организации сопровождения экземпляры Систем регистрируются и адаптируются на ЭВМ ЛВС Заказчика.</w:t>
      </w:r>
    </w:p>
    <w:p w:rsidR="00CB5502" w:rsidRDefault="00CB5502" w:rsidP="00CB5502">
      <w:pPr>
        <w:pStyle w:val="ConsPlusNormal"/>
        <w:ind w:firstLine="540"/>
        <w:jc w:val="both"/>
      </w:pPr>
      <w:r>
        <w:t>2.2. Порядок перерегистрации.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и адаптировать экземпляр Системы на другом компьютере Заказчика.</w:t>
      </w:r>
    </w:p>
    <w:p w:rsidR="00CB5502" w:rsidRDefault="00CB5502" w:rsidP="00CB5502">
      <w:pPr>
        <w:pStyle w:val="ConsPlusNormal"/>
        <w:ind w:firstLine="540"/>
        <w:jc w:val="both"/>
      </w:pPr>
    </w:p>
    <w:p w:rsidR="00CB5502" w:rsidRDefault="00CB5502" w:rsidP="00CB5502">
      <w:pPr>
        <w:pStyle w:val="ConsPlusNormal"/>
        <w:jc w:val="center"/>
        <w:outlineLvl w:val="1"/>
      </w:pPr>
      <w:r>
        <w:t>3. ПОРЯДОК ИСПОЛЬЗОВАНИЯ ЭКЗЕМПЛЯРОВ СИСТЕМ</w:t>
      </w:r>
    </w:p>
    <w:p w:rsidR="00CB5502" w:rsidRDefault="00CB5502" w:rsidP="00CB5502">
      <w:pPr>
        <w:pStyle w:val="ConsPlusNormal"/>
        <w:ind w:firstLine="540"/>
        <w:jc w:val="both"/>
      </w:pPr>
    </w:p>
    <w:p w:rsidR="00CB5502" w:rsidRDefault="00CB5502" w:rsidP="00CB5502">
      <w:pPr>
        <w:pStyle w:val="ConsPlusNormal"/>
        <w:ind w:firstLine="540"/>
        <w:jc w:val="both"/>
      </w:pPr>
      <w:r>
        <w:t>3.1. Пределы правомерного использования.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и/или использовать в Л</w:t>
      </w:r>
      <w:proofErr w:type="gramStart"/>
      <w:r>
        <w:t>ВС с пр</w:t>
      </w:r>
      <w:proofErr w:type="gramEnd"/>
      <w:r>
        <w:t>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CB5502" w:rsidRDefault="00CB5502" w:rsidP="00CB5502">
      <w:pPr>
        <w:pStyle w:val="ConsPlusNormal"/>
        <w:ind w:firstLine="540"/>
        <w:jc w:val="both"/>
      </w:pPr>
      <w:r>
        <w:t>3.2.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услуг. Отключение от возможности одновременной работы должно быть осуществлено не позднее шести месяцев с момента такого отказа.</w:t>
      </w:r>
    </w:p>
    <w:p w:rsidR="00CB5502" w:rsidRDefault="00CB5502" w:rsidP="00CB5502">
      <w:pPr>
        <w:pStyle w:val="ConsPlusNormal"/>
        <w:ind w:firstLine="540"/>
        <w:jc w:val="both"/>
      </w:pPr>
    </w:p>
    <w:p w:rsidR="00CB5502" w:rsidRDefault="00CB5502" w:rsidP="00CB5502">
      <w:pPr>
        <w:pStyle w:val="ConsPlusNormal"/>
        <w:jc w:val="center"/>
        <w:outlineLvl w:val="1"/>
      </w:pPr>
      <w:r>
        <w:t>4. ОСОБЕННОСТИ ОКАЗАНИЯ УСЛУГ</w:t>
      </w:r>
    </w:p>
    <w:p w:rsidR="00CB5502" w:rsidRDefault="00CB5502" w:rsidP="00CB5502">
      <w:pPr>
        <w:pStyle w:val="ConsPlusNormal"/>
        <w:ind w:firstLine="540"/>
        <w:jc w:val="both"/>
      </w:pPr>
    </w:p>
    <w:p w:rsidR="00CB5502" w:rsidRDefault="00CB5502" w:rsidP="00CB5502">
      <w:pPr>
        <w:pStyle w:val="ConsPlusNormal"/>
        <w:ind w:firstLine="540"/>
        <w:jc w:val="both"/>
      </w:pPr>
      <w:r>
        <w:t xml:space="preserve">4.1. Адреса, по которым используются Системы и оказываются услуги: 344001, г. Ростов на Дону, ул. </w:t>
      </w:r>
      <w:proofErr w:type="gramStart"/>
      <w:r>
        <w:t>Депутатская</w:t>
      </w:r>
      <w:proofErr w:type="gramEnd"/>
      <w:r>
        <w:t>, д.3.</w:t>
      </w:r>
    </w:p>
    <w:p w:rsidR="00CB5502" w:rsidRDefault="00CB5502" w:rsidP="00CB5502">
      <w:pPr>
        <w:pStyle w:val="ConsPlusNormal"/>
        <w:ind w:firstLine="540"/>
        <w:jc w:val="both"/>
      </w:pPr>
      <w:r>
        <w:t xml:space="preserve">4.2. Периодичность. Заказчик имеет право не реже одного раза в неделю получать актуальную информацию, в </w:t>
      </w:r>
      <w:proofErr w:type="spellStart"/>
      <w:r>
        <w:t>т.ч</w:t>
      </w:r>
      <w:proofErr w:type="spellEnd"/>
      <w:r>
        <w:t>. принимать наборы текстовой информации в принадлежащий ему экземпляр Системы в соответствии с его функциональным назначением.</w:t>
      </w:r>
    </w:p>
    <w:p w:rsidR="00CB5502" w:rsidRDefault="00CB5502" w:rsidP="00CB5502">
      <w:pPr>
        <w:pStyle w:val="ConsPlusNormal"/>
        <w:ind w:firstLine="540"/>
        <w:jc w:val="both"/>
      </w:pPr>
      <w:r>
        <w:t>4.3. Способ доставки: ежедневно специалистом исполнителя.</w:t>
      </w:r>
    </w:p>
    <w:p w:rsidR="00CB5502" w:rsidRDefault="00CB5502" w:rsidP="00CB5502">
      <w:pPr>
        <w:pStyle w:val="ConsPlusNormal"/>
        <w:ind w:firstLine="540"/>
        <w:jc w:val="both"/>
      </w:pPr>
      <w:r>
        <w:t>4.4. 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rsidR="00CB5502" w:rsidRDefault="00CB5502" w:rsidP="00CB5502">
      <w:pPr>
        <w:pStyle w:val="ConsPlusNormal"/>
        <w:ind w:firstLine="540"/>
        <w:jc w:val="both"/>
      </w:pPr>
      <w:r>
        <w:t>4.5. Прочее.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t>дств вс</w:t>
      </w:r>
      <w:proofErr w:type="gramEnd"/>
      <w:r>
        <w:t xml:space="preserve">е расходы, </w:t>
      </w:r>
      <w:r>
        <w:lastRenderedPageBreak/>
        <w:t>связанные с обеспечением достаточного для оказания текущих услуг трафика, оплачиваются Заказчиком за свой счет.</w:t>
      </w:r>
    </w:p>
    <w:p w:rsidR="00CB5502" w:rsidRDefault="00CB5502" w:rsidP="00CB5502">
      <w:pPr>
        <w:pStyle w:val="ConsPlusNormal"/>
        <w:ind w:firstLine="540"/>
        <w:jc w:val="both"/>
      </w:pPr>
    </w:p>
    <w:p w:rsidR="00CB5502" w:rsidRDefault="00CB5502" w:rsidP="00CB5502">
      <w:pPr>
        <w:pStyle w:val="ConsPlusNormal"/>
        <w:jc w:val="center"/>
        <w:outlineLvl w:val="1"/>
      </w:pPr>
      <w:r>
        <w:t>5. ДЕЙСТВИЕ СПЕЦИФИКАЦИИ</w:t>
      </w:r>
    </w:p>
    <w:p w:rsidR="00CB5502" w:rsidRDefault="00CB5502" w:rsidP="00CB5502">
      <w:pPr>
        <w:pStyle w:val="ConsPlusNormal"/>
        <w:ind w:firstLine="540"/>
        <w:jc w:val="both"/>
      </w:pPr>
    </w:p>
    <w:p w:rsidR="00CB5502" w:rsidRDefault="00CB5502" w:rsidP="00CB5502">
      <w:pPr>
        <w:pStyle w:val="ConsPlusNormal"/>
        <w:ind w:firstLine="540"/>
        <w:jc w:val="both"/>
      </w:pPr>
      <w:r>
        <w:t>5.1. Отказ от услуг. Заказчик имеет право отказаться от услуг, предусмотренных настоящей Спецификацией, до истечения срока действия Контракта.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Контракта или других Спецификаций.</w:t>
      </w:r>
    </w:p>
    <w:p w:rsidR="00CB5502" w:rsidRDefault="00CB5502" w:rsidP="00CB5502">
      <w:pPr>
        <w:pStyle w:val="ConsPlusNormal"/>
        <w:ind w:firstLine="540"/>
        <w:jc w:val="both"/>
      </w:pPr>
      <w:r>
        <w:t>5.2. Отказ от Контракта. Исполнитель имеет право отказаться от исполнения Контракта в одностороннем порядке в случае нарушения Заказчиком п. 3.1 настоящей Спецификации.</w:t>
      </w:r>
    </w:p>
    <w:p w:rsidR="00CB5502" w:rsidRDefault="00CB5502" w:rsidP="00CB5502">
      <w:pPr>
        <w:pStyle w:val="ConsPlusNormal"/>
        <w:ind w:firstLine="540"/>
        <w:jc w:val="both"/>
      </w:pPr>
      <w:r>
        <w:t>5.3. Изменение. В случаях, предусмотренных Контрактом, Исполнитель вправе изменить параметры или название экземпляров Систем в одностороннем порядке.</w:t>
      </w:r>
    </w:p>
    <w:p w:rsidR="00CB5502" w:rsidRDefault="00CB5502" w:rsidP="00CB5502">
      <w:pPr>
        <w:pStyle w:val="ConsPlusNormal"/>
        <w:ind w:firstLine="540"/>
        <w:jc w:val="both"/>
      </w:pPr>
    </w:p>
    <w:tbl>
      <w:tblPr>
        <w:tblW w:w="5001" w:type="pct"/>
        <w:tblLook w:val="04A0" w:firstRow="1" w:lastRow="0" w:firstColumn="1" w:lastColumn="0" w:noHBand="0" w:noVBand="1"/>
      </w:tblPr>
      <w:tblGrid>
        <w:gridCol w:w="4834"/>
        <w:gridCol w:w="4739"/>
      </w:tblGrid>
      <w:tr w:rsidR="00CB5502" w:rsidRPr="00AE70D9" w:rsidTr="005E7BDF">
        <w:tc>
          <w:tcPr>
            <w:tcW w:w="2525" w:type="pct"/>
          </w:tcPr>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Заказчик</w:t>
            </w:r>
          </w:p>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АО «СКППК»</w:t>
            </w:r>
          </w:p>
          <w:p w:rsidR="00CB5502" w:rsidRPr="00AE70D9" w:rsidRDefault="00CB5502" w:rsidP="005E7BDF">
            <w:pPr>
              <w:keepNext/>
              <w:spacing w:before="120" w:after="120" w:line="320" w:lineRule="exact"/>
              <w:rPr>
                <w:b/>
                <w:color w:val="000000"/>
                <w:sz w:val="26"/>
                <w:szCs w:val="26"/>
              </w:rPr>
            </w:pPr>
          </w:p>
          <w:p w:rsidR="00CB5502" w:rsidRDefault="00CB5502" w:rsidP="005E7BDF">
            <w:pPr>
              <w:keepNext/>
              <w:spacing w:before="120" w:after="120" w:line="320" w:lineRule="exact"/>
              <w:jc w:val="center"/>
              <w:rPr>
                <w:b/>
                <w:color w:val="000000"/>
                <w:sz w:val="26"/>
                <w:szCs w:val="26"/>
              </w:rPr>
            </w:pPr>
            <w:r w:rsidRPr="00AE70D9">
              <w:rPr>
                <w:b/>
                <w:color w:val="000000"/>
                <w:sz w:val="26"/>
                <w:szCs w:val="26"/>
              </w:rPr>
              <w:t>Генеральный директор</w:t>
            </w:r>
          </w:p>
          <w:p w:rsidR="00CB5502" w:rsidRPr="00AE70D9" w:rsidRDefault="00CB5502" w:rsidP="005E7BDF">
            <w:pPr>
              <w:keepNext/>
              <w:spacing w:before="120" w:after="120" w:line="320" w:lineRule="exact"/>
              <w:jc w:val="center"/>
              <w:rPr>
                <w:b/>
                <w:color w:val="000000"/>
                <w:sz w:val="26"/>
                <w:szCs w:val="26"/>
              </w:rPr>
            </w:pPr>
          </w:p>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_________________ Е.А. Ермаков</w:t>
            </w:r>
          </w:p>
        </w:tc>
        <w:tc>
          <w:tcPr>
            <w:tcW w:w="2475" w:type="pct"/>
          </w:tcPr>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Исполнитель</w:t>
            </w:r>
          </w:p>
          <w:p w:rsidR="00CB5502" w:rsidRDefault="00CB5502" w:rsidP="005E7BDF">
            <w:pPr>
              <w:keepNext/>
              <w:spacing w:before="120" w:after="120" w:line="320" w:lineRule="exact"/>
              <w:jc w:val="center"/>
              <w:rPr>
                <w:b/>
                <w:color w:val="000000"/>
                <w:sz w:val="26"/>
                <w:szCs w:val="26"/>
              </w:rPr>
            </w:pPr>
          </w:p>
          <w:p w:rsidR="00CB5502" w:rsidRPr="00AE70D9" w:rsidRDefault="00CB5502" w:rsidP="005E7BDF">
            <w:pPr>
              <w:keepNext/>
              <w:spacing w:before="120" w:after="120" w:line="320" w:lineRule="exact"/>
              <w:jc w:val="center"/>
              <w:rPr>
                <w:b/>
                <w:color w:val="000000"/>
                <w:sz w:val="26"/>
                <w:szCs w:val="26"/>
              </w:rPr>
            </w:pPr>
          </w:p>
          <w:p w:rsidR="00CB5502" w:rsidRDefault="00CB5502" w:rsidP="005E7BDF">
            <w:pPr>
              <w:keepNext/>
              <w:spacing w:before="120" w:after="120" w:line="320" w:lineRule="exact"/>
              <w:jc w:val="center"/>
              <w:rPr>
                <w:b/>
                <w:color w:val="000000"/>
                <w:sz w:val="26"/>
                <w:szCs w:val="26"/>
              </w:rPr>
            </w:pPr>
          </w:p>
          <w:p w:rsidR="00CB5502" w:rsidRDefault="00CB5502" w:rsidP="005E7BDF">
            <w:pPr>
              <w:keepNext/>
              <w:spacing w:before="120" w:after="120" w:line="320" w:lineRule="exact"/>
              <w:jc w:val="center"/>
              <w:rPr>
                <w:b/>
                <w:color w:val="000000"/>
                <w:sz w:val="26"/>
                <w:szCs w:val="26"/>
              </w:rPr>
            </w:pPr>
          </w:p>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 xml:space="preserve">_____________ </w:t>
            </w:r>
          </w:p>
        </w:tc>
      </w:tr>
    </w:tbl>
    <w:p w:rsidR="00CB5502" w:rsidRDefault="00CB5502" w:rsidP="00CB5502">
      <w:pPr>
        <w:rPr>
          <w:bCs/>
          <w:szCs w:val="28"/>
        </w:rPr>
      </w:pPr>
      <w:bookmarkStart w:id="25" w:name="Par1072"/>
      <w:bookmarkStart w:id="26" w:name="Par2019"/>
      <w:bookmarkEnd w:id="25"/>
      <w:bookmarkEnd w:id="26"/>
    </w:p>
    <w:p w:rsidR="00CB5502" w:rsidRDefault="00CB5502" w:rsidP="00CB5502">
      <w:pPr>
        <w:pStyle w:val="ConsPlusNormal"/>
        <w:spacing w:line="276" w:lineRule="auto"/>
        <w:jc w:val="right"/>
      </w:pPr>
      <w:r>
        <w:br w:type="page"/>
      </w:r>
      <w:r w:rsidRPr="005814E1">
        <w:lastRenderedPageBreak/>
        <w:t>Приложение №</w:t>
      </w:r>
      <w:r>
        <w:t>2</w:t>
      </w:r>
    </w:p>
    <w:p w:rsidR="00CB5502" w:rsidRDefault="00CB5502" w:rsidP="00CB5502">
      <w:pPr>
        <w:pStyle w:val="ConsPlusNormal"/>
        <w:spacing w:line="276" w:lineRule="auto"/>
        <w:jc w:val="right"/>
      </w:pPr>
      <w:r w:rsidRPr="005814E1">
        <w:t>к</w:t>
      </w:r>
      <w:r>
        <w:t xml:space="preserve"> Договору № _</w:t>
      </w:r>
      <w:r w:rsidRPr="00AD5B6D">
        <w:t>_______</w:t>
      </w:r>
      <w:r>
        <w:t>_</w:t>
      </w:r>
    </w:p>
    <w:p w:rsidR="00CB5502" w:rsidRPr="005814E1" w:rsidRDefault="00CB5502" w:rsidP="00CB5502">
      <w:pPr>
        <w:pStyle w:val="ConsPlusNormal"/>
        <w:spacing w:line="276" w:lineRule="auto"/>
        <w:jc w:val="right"/>
      </w:pPr>
      <w:r>
        <w:t>«_</w:t>
      </w:r>
      <w:r w:rsidRPr="00AD5B6D">
        <w:t>__</w:t>
      </w:r>
      <w:r>
        <w:t>_» ____</w:t>
      </w:r>
      <w:r w:rsidRPr="00AD5B6D">
        <w:t>__</w:t>
      </w:r>
      <w:r>
        <w:t>___ 2023</w:t>
      </w:r>
      <w:r w:rsidRPr="005814E1">
        <w:t xml:space="preserve"> г.</w:t>
      </w:r>
    </w:p>
    <w:p w:rsidR="00CB5502" w:rsidRDefault="00CB5502" w:rsidP="00CB5502">
      <w:pPr>
        <w:spacing w:line="276" w:lineRule="auto"/>
      </w:pPr>
    </w:p>
    <w:p w:rsidR="00CB5502" w:rsidRPr="0006209F" w:rsidRDefault="00CB5502" w:rsidP="00CB5502">
      <w:pPr>
        <w:pStyle w:val="ConsPlusNormal"/>
        <w:jc w:val="center"/>
        <w:rPr>
          <w:b/>
        </w:rPr>
      </w:pPr>
      <w:r w:rsidRPr="0006209F">
        <w:rPr>
          <w:b/>
        </w:rPr>
        <w:t xml:space="preserve">СПЕЦИФИКАЦИЯ № </w:t>
      </w:r>
      <w:r w:rsidRPr="00C41A56">
        <w:rPr>
          <w:b/>
        </w:rPr>
        <w:t>2</w:t>
      </w:r>
    </w:p>
    <w:p w:rsidR="00CB5502" w:rsidRPr="0006209F" w:rsidRDefault="00CB5502" w:rsidP="00CB5502">
      <w:pPr>
        <w:pStyle w:val="ConsPlusNormal"/>
        <w:jc w:val="center"/>
        <w:outlineLvl w:val="1"/>
      </w:pPr>
    </w:p>
    <w:p w:rsidR="00CB5502" w:rsidRPr="0006209F" w:rsidRDefault="00CB5502" w:rsidP="00CB5502">
      <w:pPr>
        <w:pStyle w:val="ConsPlusNormal"/>
        <w:jc w:val="center"/>
        <w:outlineLvl w:val="1"/>
      </w:pPr>
      <w:r w:rsidRPr="0006209F">
        <w:t>1. КОМПЛЕКТ СИСТЕМ</w:t>
      </w:r>
    </w:p>
    <w:p w:rsidR="00CB5502" w:rsidRPr="0006209F" w:rsidRDefault="00CB5502" w:rsidP="00CB5502">
      <w:pPr>
        <w:suppressAutoHyphens/>
        <w:autoSpaceDE w:val="0"/>
        <w:jc w:val="center"/>
        <w:rPr>
          <w:rFonts w:ascii="Arial" w:hAnsi="Arial" w:cs="Arial"/>
          <w:b/>
          <w:bCs/>
          <w:sz w:val="20"/>
          <w:szCs w:val="16"/>
          <w:lang w:eastAsia="zh-CN"/>
        </w:rPr>
      </w:pPr>
    </w:p>
    <w:tbl>
      <w:tblPr>
        <w:tblW w:w="4800" w:type="pct"/>
        <w:tblInd w:w="108" w:type="dxa"/>
        <w:tblLayout w:type="fixed"/>
        <w:tblLook w:val="0000" w:firstRow="0" w:lastRow="0" w:firstColumn="0" w:lastColumn="0" w:noHBand="0" w:noVBand="0"/>
      </w:tblPr>
      <w:tblGrid>
        <w:gridCol w:w="1130"/>
        <w:gridCol w:w="6019"/>
        <w:gridCol w:w="2039"/>
      </w:tblGrid>
      <w:tr w:rsidR="00CB5502" w:rsidRPr="0006209F" w:rsidTr="005E7BDF">
        <w:trPr>
          <w:cantSplit/>
        </w:trPr>
        <w:tc>
          <w:tcPr>
            <w:tcW w:w="1173" w:type="dxa"/>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06209F">
              <w:rPr>
                <w:rFonts w:ascii="Times New Roman" w:hAnsi="Times New Roman"/>
                <w:sz w:val="26"/>
                <w:szCs w:val="26"/>
              </w:rPr>
              <w:t>№ комплекта</w:t>
            </w:r>
          </w:p>
        </w:tc>
        <w:tc>
          <w:tcPr>
            <w:tcW w:w="6298" w:type="dxa"/>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06209F">
              <w:rPr>
                <w:rFonts w:ascii="Times New Roman" w:hAnsi="Times New Roman"/>
                <w:sz w:val="26"/>
                <w:szCs w:val="26"/>
              </w:rPr>
              <w:t>Название экземпляра Системы входящих в комплект</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06209F">
              <w:rPr>
                <w:rFonts w:ascii="Times New Roman" w:hAnsi="Times New Roman"/>
                <w:sz w:val="26"/>
                <w:szCs w:val="26"/>
              </w:rPr>
              <w:t>Регистрационный номер</w:t>
            </w:r>
          </w:p>
        </w:tc>
      </w:tr>
      <w:tr w:rsidR="00CB5502" w:rsidRPr="0006209F" w:rsidTr="005E7BDF">
        <w:trPr>
          <w:cantSplit/>
        </w:trPr>
        <w:tc>
          <w:tcPr>
            <w:tcW w:w="1173" w:type="dxa"/>
            <w:vMerge w:val="restart"/>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06209F">
              <w:rPr>
                <w:rFonts w:ascii="Times New Roman" w:hAnsi="Times New Roman"/>
                <w:sz w:val="26"/>
                <w:szCs w:val="26"/>
              </w:rPr>
              <w:t>1</w:t>
            </w:r>
          </w:p>
        </w:tc>
        <w:tc>
          <w:tcPr>
            <w:tcW w:w="6298" w:type="dxa"/>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06209F">
              <w:rPr>
                <w:rFonts w:ascii="Times New Roman" w:hAnsi="Times New Roman"/>
                <w:sz w:val="26"/>
                <w:szCs w:val="26"/>
              </w:rPr>
              <w:t>Основная Система: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p>
        </w:tc>
      </w:tr>
      <w:tr w:rsidR="00CB5502" w:rsidRPr="0006209F" w:rsidTr="005E7BDF">
        <w:trPr>
          <w:cantSplit/>
        </w:trPr>
        <w:tc>
          <w:tcPr>
            <w:tcW w:w="1173" w:type="dxa"/>
            <w:vMerge/>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p>
        </w:tc>
        <w:tc>
          <w:tcPr>
            <w:tcW w:w="6298" w:type="dxa"/>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C41A56">
              <w:rPr>
                <w:rFonts w:ascii="Times New Roman" w:hAnsi="Times New Roman"/>
                <w:sz w:val="26"/>
                <w:szCs w:val="26"/>
              </w:rPr>
              <w:t xml:space="preserve">12. СПС Консультант Премиум смарт-комплект </w:t>
            </w:r>
            <w:proofErr w:type="spellStart"/>
            <w:proofErr w:type="gramStart"/>
            <w:r w:rsidRPr="00C41A56">
              <w:rPr>
                <w:rFonts w:ascii="Times New Roman" w:hAnsi="Times New Roman"/>
                <w:sz w:val="26"/>
                <w:szCs w:val="26"/>
              </w:rPr>
              <w:t>Проф</w:t>
            </w:r>
            <w:proofErr w:type="spellEnd"/>
            <w:proofErr w:type="gramEnd"/>
            <w:r w:rsidRPr="00C41A56">
              <w:rPr>
                <w:rFonts w:ascii="Times New Roman" w:hAnsi="Times New Roman"/>
                <w:sz w:val="26"/>
                <w:szCs w:val="26"/>
              </w:rPr>
              <w:t xml:space="preserve"> Серия ДДЗ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jc w:val="center"/>
              <w:rPr>
                <w:rFonts w:ascii="Times New Roman" w:hAnsi="Times New Roman"/>
                <w:sz w:val="26"/>
                <w:szCs w:val="26"/>
              </w:rPr>
            </w:pPr>
            <w:r w:rsidRPr="00C41A56">
              <w:rPr>
                <w:rFonts w:ascii="Times New Roman" w:hAnsi="Times New Roman"/>
                <w:sz w:val="26"/>
                <w:szCs w:val="26"/>
              </w:rPr>
              <w:t>871595</w:t>
            </w:r>
          </w:p>
        </w:tc>
      </w:tr>
      <w:tr w:rsidR="00CB5502" w:rsidRPr="0006209F" w:rsidTr="005E7BDF">
        <w:trPr>
          <w:cantSplit/>
        </w:trPr>
        <w:tc>
          <w:tcPr>
            <w:tcW w:w="1173" w:type="dxa"/>
            <w:vMerge/>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p>
        </w:tc>
        <w:tc>
          <w:tcPr>
            <w:tcW w:w="6298" w:type="dxa"/>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06209F">
              <w:rPr>
                <w:rFonts w:ascii="Times New Roman" w:hAnsi="Times New Roman"/>
                <w:sz w:val="26"/>
                <w:szCs w:val="26"/>
              </w:rPr>
              <w:t>Дополнительные Системы: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jc w:val="center"/>
              <w:rPr>
                <w:rFonts w:ascii="Times New Roman" w:hAnsi="Times New Roman"/>
                <w:sz w:val="26"/>
                <w:szCs w:val="26"/>
              </w:rPr>
            </w:pPr>
          </w:p>
        </w:tc>
      </w:tr>
      <w:tr w:rsidR="00CB5502" w:rsidRPr="0006209F" w:rsidTr="005E7BDF">
        <w:trPr>
          <w:cantSplit/>
        </w:trPr>
        <w:tc>
          <w:tcPr>
            <w:tcW w:w="1173" w:type="dxa"/>
            <w:vMerge/>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p>
        </w:tc>
        <w:tc>
          <w:tcPr>
            <w:tcW w:w="6298" w:type="dxa"/>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jc w:val="center"/>
              <w:rPr>
                <w:rFonts w:ascii="Times New Roman" w:hAnsi="Times New Roman"/>
                <w:sz w:val="26"/>
                <w:szCs w:val="26"/>
              </w:rPr>
            </w:pPr>
          </w:p>
        </w:tc>
      </w:tr>
      <w:tr w:rsidR="00CB5502" w:rsidRPr="0006209F" w:rsidTr="005E7BDF">
        <w:trPr>
          <w:cantSplit/>
        </w:trPr>
        <w:tc>
          <w:tcPr>
            <w:tcW w:w="1173" w:type="dxa"/>
            <w:vMerge w:val="restart"/>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06209F">
              <w:rPr>
                <w:rFonts w:ascii="Times New Roman" w:hAnsi="Times New Roman"/>
                <w:sz w:val="26"/>
                <w:szCs w:val="26"/>
              </w:rPr>
              <w:t>2</w:t>
            </w:r>
          </w:p>
        </w:tc>
        <w:tc>
          <w:tcPr>
            <w:tcW w:w="6298" w:type="dxa"/>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06209F">
              <w:rPr>
                <w:rFonts w:ascii="Times New Roman" w:hAnsi="Times New Roman"/>
                <w:sz w:val="26"/>
                <w:szCs w:val="26"/>
              </w:rPr>
              <w:t>Основная Система: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jc w:val="center"/>
              <w:rPr>
                <w:rFonts w:ascii="Times New Roman" w:hAnsi="Times New Roman"/>
                <w:sz w:val="26"/>
                <w:szCs w:val="26"/>
              </w:rPr>
            </w:pPr>
          </w:p>
        </w:tc>
      </w:tr>
      <w:tr w:rsidR="00CB5502" w:rsidRPr="0006209F" w:rsidTr="005E7BDF">
        <w:trPr>
          <w:cantSplit/>
        </w:trPr>
        <w:tc>
          <w:tcPr>
            <w:tcW w:w="1173" w:type="dxa"/>
            <w:vMerge/>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p>
        </w:tc>
        <w:tc>
          <w:tcPr>
            <w:tcW w:w="6298" w:type="dxa"/>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C41A56">
              <w:rPr>
                <w:rFonts w:ascii="Times New Roman" w:hAnsi="Times New Roman"/>
                <w:sz w:val="26"/>
                <w:szCs w:val="26"/>
              </w:rPr>
              <w:t xml:space="preserve">13. СПС Консультант Премиум смарт-комплект </w:t>
            </w:r>
            <w:proofErr w:type="spellStart"/>
            <w:proofErr w:type="gramStart"/>
            <w:r w:rsidRPr="00C41A56">
              <w:rPr>
                <w:rFonts w:ascii="Times New Roman" w:hAnsi="Times New Roman"/>
                <w:sz w:val="26"/>
                <w:szCs w:val="26"/>
              </w:rPr>
              <w:t>Проф</w:t>
            </w:r>
            <w:proofErr w:type="spellEnd"/>
            <w:proofErr w:type="gramEnd"/>
            <w:r w:rsidRPr="00C41A56">
              <w:rPr>
                <w:rFonts w:ascii="Times New Roman" w:hAnsi="Times New Roman"/>
                <w:sz w:val="26"/>
                <w:szCs w:val="26"/>
              </w:rPr>
              <w:t xml:space="preserve"> Серия ДДЗ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jc w:val="center"/>
              <w:rPr>
                <w:rFonts w:ascii="Times New Roman" w:hAnsi="Times New Roman"/>
                <w:sz w:val="26"/>
                <w:szCs w:val="26"/>
              </w:rPr>
            </w:pPr>
            <w:r w:rsidRPr="00C41A56">
              <w:rPr>
                <w:rFonts w:ascii="Times New Roman" w:hAnsi="Times New Roman"/>
                <w:sz w:val="26"/>
                <w:szCs w:val="26"/>
              </w:rPr>
              <w:t>881270</w:t>
            </w:r>
          </w:p>
        </w:tc>
      </w:tr>
      <w:tr w:rsidR="00CB5502" w:rsidRPr="0006209F" w:rsidTr="005E7BDF">
        <w:trPr>
          <w:cantSplit/>
        </w:trPr>
        <w:tc>
          <w:tcPr>
            <w:tcW w:w="1173" w:type="dxa"/>
            <w:vMerge/>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p>
        </w:tc>
        <w:tc>
          <w:tcPr>
            <w:tcW w:w="6298" w:type="dxa"/>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r w:rsidRPr="0006209F">
              <w:rPr>
                <w:rFonts w:ascii="Times New Roman" w:hAnsi="Times New Roman"/>
                <w:sz w:val="26"/>
                <w:szCs w:val="26"/>
              </w:rPr>
              <w:t>Дополнительные Системы: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p>
        </w:tc>
      </w:tr>
      <w:tr w:rsidR="00CB5502" w:rsidRPr="0006209F" w:rsidTr="005E7BDF">
        <w:trPr>
          <w:cantSplit/>
        </w:trPr>
        <w:tc>
          <w:tcPr>
            <w:tcW w:w="1173" w:type="dxa"/>
            <w:vMerge/>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p>
        </w:tc>
        <w:tc>
          <w:tcPr>
            <w:tcW w:w="6298" w:type="dxa"/>
            <w:tcBorders>
              <w:top w:val="single" w:sz="4" w:space="0" w:color="000000"/>
              <w:left w:val="single" w:sz="4" w:space="0" w:color="000000"/>
              <w:bottom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502" w:rsidRPr="0006209F" w:rsidRDefault="00CB5502" w:rsidP="005E7BDF">
            <w:pPr>
              <w:pStyle w:val="ConsNormal"/>
              <w:tabs>
                <w:tab w:val="left" w:pos="1276"/>
              </w:tabs>
              <w:suppressAutoHyphens/>
              <w:autoSpaceDE w:val="0"/>
              <w:autoSpaceDN w:val="0"/>
              <w:adjustRightInd w:val="0"/>
              <w:ind w:firstLine="0"/>
              <w:rPr>
                <w:rFonts w:ascii="Times New Roman" w:hAnsi="Times New Roman"/>
                <w:sz w:val="26"/>
                <w:szCs w:val="26"/>
              </w:rPr>
            </w:pPr>
          </w:p>
        </w:tc>
      </w:tr>
    </w:tbl>
    <w:p w:rsidR="00CB5502" w:rsidRPr="0006209F" w:rsidRDefault="00CB5502" w:rsidP="00CB5502">
      <w:pPr>
        <w:pStyle w:val="ConsPlusNormal"/>
        <w:ind w:firstLine="540"/>
        <w:jc w:val="both"/>
      </w:pPr>
      <w:r w:rsidRPr="0006209F">
        <w:t>Экземпляры по этой Спецификации – типа ОВП.</w:t>
      </w:r>
    </w:p>
    <w:p w:rsidR="00CB5502" w:rsidRPr="0006209F" w:rsidRDefault="00CB5502" w:rsidP="00CB5502">
      <w:pPr>
        <w:autoSpaceDE w:val="0"/>
        <w:autoSpaceDN w:val="0"/>
        <w:adjustRightInd w:val="0"/>
        <w:jc w:val="both"/>
        <w:rPr>
          <w:rFonts w:ascii="Arial" w:hAnsi="Arial" w:cs="Arial"/>
          <w:sz w:val="20"/>
          <w:szCs w:val="16"/>
        </w:rPr>
      </w:pPr>
    </w:p>
    <w:p w:rsidR="00CB5502" w:rsidRPr="0006209F" w:rsidRDefault="00CB5502" w:rsidP="00CB5502">
      <w:pPr>
        <w:pStyle w:val="ConsPlusNormal"/>
        <w:jc w:val="center"/>
        <w:outlineLvl w:val="1"/>
      </w:pPr>
      <w:r w:rsidRPr="0006209F">
        <w:t>2. АДАПТАЦИЯ</w:t>
      </w:r>
    </w:p>
    <w:p w:rsidR="00CB5502" w:rsidRPr="0006209F" w:rsidRDefault="00CB5502" w:rsidP="00CB5502">
      <w:pPr>
        <w:pStyle w:val="ConsPlusNormal"/>
        <w:ind w:firstLine="540"/>
        <w:jc w:val="both"/>
      </w:pPr>
    </w:p>
    <w:p w:rsidR="00CB5502" w:rsidRPr="0006209F" w:rsidRDefault="00CB5502" w:rsidP="00CB5502">
      <w:pPr>
        <w:pStyle w:val="ConsPlusNormal"/>
        <w:ind w:firstLine="540"/>
        <w:jc w:val="both"/>
      </w:pPr>
      <w:bookmarkStart w:id="27" w:name="_Hlk51763110"/>
      <w:r w:rsidRPr="0006209F">
        <w:t>2.1. Адаптация (регистрация и иные действия согласно Контракту). Для организации сопровождения экземпляры Систем, включая специальную копию Систем, регистрируются и адаптируются на ЭВМ Заказчика, ЭВМ Исполнителя, ЭВМ Разработчика Систем.</w:t>
      </w:r>
    </w:p>
    <w:p w:rsidR="00CB5502" w:rsidRPr="0006209F" w:rsidRDefault="00CB5502" w:rsidP="00CB5502">
      <w:pPr>
        <w:pStyle w:val="ConsPlusNormal"/>
        <w:ind w:firstLine="540"/>
        <w:jc w:val="both"/>
      </w:pPr>
      <w:r w:rsidRPr="0006209F">
        <w:t xml:space="preserve">2.2. Условия и порядок первичной регистрации на ЭВМ. Экземпляры Систем, указанные в настоящей Спецификации, предназначены для организации подключения к Системам посредством регистрации (адаптации) на ЭВМ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rsidR="00CB5502" w:rsidRPr="0006209F" w:rsidRDefault="00CB5502" w:rsidP="00CB5502">
      <w:pPr>
        <w:pStyle w:val="ConsPlusNormal"/>
        <w:ind w:firstLine="540"/>
        <w:jc w:val="both"/>
      </w:pPr>
      <w:r w:rsidRPr="0006209F">
        <w:t xml:space="preserve">2.3. Условия и порядок дополнительной перерегистрации (адаптации) на ЭВМ в рамках сопровождения.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w:t>
      </w:r>
      <w:r w:rsidRPr="0006209F">
        <w:lastRenderedPageBreak/>
        <w:t>ЭВМ Заказчика, ЭВМ Исполнителя, ЭВМ Разработчика Систем при сбоях и в других необходимых случаях.</w:t>
      </w:r>
    </w:p>
    <w:p w:rsidR="00CB5502" w:rsidRPr="0006209F" w:rsidRDefault="00CB5502" w:rsidP="00CB5502">
      <w:pPr>
        <w:pStyle w:val="ConsPlusNormal"/>
        <w:ind w:firstLine="540"/>
        <w:jc w:val="both"/>
      </w:pPr>
    </w:p>
    <w:p w:rsidR="00CB5502" w:rsidRPr="0006209F" w:rsidRDefault="00CB5502" w:rsidP="00CB5502">
      <w:pPr>
        <w:pStyle w:val="ConsPlusNormal"/>
        <w:jc w:val="center"/>
        <w:outlineLvl w:val="1"/>
      </w:pPr>
      <w:r w:rsidRPr="0006209F">
        <w:t>3. ПОРЯДОК ПОДКЛЮЧЕНИЯ И ИСПОЛЬЗОВАНИЯ ЭКЗЕМПЛЯРОВ СИСТЕМ</w:t>
      </w:r>
    </w:p>
    <w:p w:rsidR="00CB5502" w:rsidRPr="0006209F" w:rsidRDefault="00CB5502" w:rsidP="00CB5502">
      <w:pPr>
        <w:pStyle w:val="ConsPlusNormal"/>
        <w:ind w:firstLine="540"/>
        <w:jc w:val="both"/>
      </w:pPr>
    </w:p>
    <w:p w:rsidR="00CB5502" w:rsidRPr="0006209F" w:rsidRDefault="00CB5502" w:rsidP="00CB5502">
      <w:pPr>
        <w:pStyle w:val="ConsPlusNormal"/>
        <w:ind w:firstLine="540"/>
        <w:jc w:val="both"/>
      </w:pPr>
      <w:r w:rsidRPr="0006209F">
        <w:t xml:space="preserve">3.1. Подключение комплекта Систем. Исполнитель осуществляет подключение комплекта Систем в течение трех дней со дня регистрации. </w:t>
      </w:r>
    </w:p>
    <w:p w:rsidR="00CB5502" w:rsidRPr="0006209F" w:rsidRDefault="00CB5502" w:rsidP="00CB5502">
      <w:pPr>
        <w:pStyle w:val="ConsPlusNormal"/>
        <w:ind w:firstLine="540"/>
        <w:jc w:val="both"/>
      </w:pPr>
      <w:r w:rsidRPr="0006209F">
        <w:t>3.2. Электронный адрес для направления Заказчику реквизитов учетной записи (далее - УЗ) и другой информации: ________@__________. В случае изменения электронного адреса Заказчик направляет Исполнителю письменное уведомление.</w:t>
      </w:r>
    </w:p>
    <w:p w:rsidR="00CB5502" w:rsidRPr="0006209F" w:rsidRDefault="00CB5502" w:rsidP="00CB5502">
      <w:pPr>
        <w:pStyle w:val="ConsPlusNormal"/>
        <w:ind w:firstLine="540"/>
        <w:jc w:val="both"/>
      </w:pPr>
      <w:r w:rsidRPr="0006209F">
        <w:t xml:space="preserve">3.3. Организация подключения. При осуществлении регистрации и адаптации Исполнитель: </w:t>
      </w:r>
    </w:p>
    <w:p w:rsidR="00CB5502" w:rsidRPr="0006209F" w:rsidRDefault="00CB5502" w:rsidP="00CB5502">
      <w:pPr>
        <w:pStyle w:val="ConsPlusNormal"/>
        <w:ind w:firstLine="540"/>
        <w:jc w:val="both"/>
      </w:pPr>
      <w:r w:rsidRPr="0006209F">
        <w:t xml:space="preserve">3.3.1. Согласно п. 2.2 настоящей Спецификации обеспечивает создание и передачу Заказчику одной УЗ для  использования комплекта. </w:t>
      </w:r>
    </w:p>
    <w:p w:rsidR="00CB5502" w:rsidRPr="0006209F" w:rsidRDefault="00CB5502" w:rsidP="00CB5502">
      <w:pPr>
        <w:pStyle w:val="ConsPlusNormal"/>
        <w:ind w:firstLine="540"/>
        <w:jc w:val="both"/>
      </w:pPr>
      <w:r w:rsidRPr="0006209F">
        <w:t>3.3.2. Сохраняет реквизиты УЗ в специальной копии Системы.</w:t>
      </w:r>
    </w:p>
    <w:p w:rsidR="00CB5502" w:rsidRPr="0006209F" w:rsidRDefault="00CB5502" w:rsidP="00CB5502">
      <w:pPr>
        <w:pStyle w:val="ConsPlusNormal"/>
        <w:ind w:firstLine="540"/>
        <w:jc w:val="both"/>
      </w:pPr>
      <w:r w:rsidRPr="0006209F">
        <w:t xml:space="preserve">3.3.3. Регистрирует АРМ администратора учетных записей пользователей для организации сопровождения Систем, в </w:t>
      </w:r>
      <w:proofErr w:type="spellStart"/>
      <w:r w:rsidRPr="0006209F">
        <w:t>т.ч</w:t>
      </w:r>
      <w:proofErr w:type="spellEnd"/>
      <w:r w:rsidRPr="0006209F">
        <w:t>. формирует, адаптирует и модифицирует базу данных учетных записей пользователей.</w:t>
      </w:r>
    </w:p>
    <w:p w:rsidR="00CB5502" w:rsidRPr="0006209F" w:rsidRDefault="00CB5502" w:rsidP="00CB5502">
      <w:pPr>
        <w:pStyle w:val="ConsPlusNormal"/>
        <w:ind w:firstLine="540"/>
        <w:jc w:val="both"/>
      </w:pPr>
      <w:r w:rsidRPr="0006209F">
        <w:t>3.4. Изменение УЗ. Исполнитель вправе заменять УЗ по собственной инициативе с одновременным уведомлением Заказчика открытым электронным сообщением на электронный адрес Заказчика, указанный в п. 3.2.</w:t>
      </w:r>
    </w:p>
    <w:p w:rsidR="00CB5502" w:rsidRPr="0006209F" w:rsidRDefault="00CB5502" w:rsidP="00CB5502">
      <w:pPr>
        <w:pStyle w:val="ConsPlusNormal"/>
        <w:ind w:firstLine="540"/>
        <w:jc w:val="both"/>
      </w:pPr>
      <w:r w:rsidRPr="0006209F">
        <w:t>3.5. Конфиденциальность. Заказчик обязан обеспечивать конфиденциальность УЗ. Нарушениями конфиденциальности, являющимися грубыми нарушениями прав на объек</w:t>
      </w:r>
      <w:proofErr w:type="gramStart"/>
      <w:r w:rsidRPr="0006209F">
        <w:t>т(</w:t>
      </w:r>
      <w:proofErr w:type="gramEnd"/>
      <w:r w:rsidRPr="0006209F">
        <w:t>ы) интеллектуальной собственности, в частности, признаются: передача (разглашение) реквизитов УЗ лицу, которое не является Уникальным пользователем, а также несвоевременная блокировка УЗ при прекращении трудовых отношений с бывшим Уникальным пользователем.</w:t>
      </w:r>
    </w:p>
    <w:p w:rsidR="00CB5502" w:rsidRPr="0006209F" w:rsidRDefault="00CB5502" w:rsidP="00CB5502">
      <w:pPr>
        <w:pStyle w:val="ConsPlusNormal"/>
        <w:ind w:firstLine="540"/>
        <w:jc w:val="both"/>
      </w:pPr>
      <w:r w:rsidRPr="0006209F">
        <w:t>3.6. 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rsidR="00CB5502" w:rsidRPr="0006209F" w:rsidRDefault="00CB5502" w:rsidP="00CB5502">
      <w:pPr>
        <w:pStyle w:val="ConsPlusNormal"/>
        <w:ind w:firstLine="540"/>
        <w:jc w:val="both"/>
      </w:pPr>
      <w:r w:rsidRPr="0006209F">
        <w:t>3.7. Параметры использования комплекта. 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p w:rsidR="00CB5502" w:rsidRPr="0006209F" w:rsidRDefault="00CB5502" w:rsidP="00CB5502">
      <w:pPr>
        <w:pStyle w:val="ConsPlusNormal"/>
        <w:ind w:firstLine="540"/>
        <w:jc w:val="both"/>
      </w:pPr>
      <w:r w:rsidRPr="0006209F">
        <w:t xml:space="preserve">3.8. Возобновление. В случае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w:t>
      </w:r>
      <w:r w:rsidRPr="0006209F">
        <w:lastRenderedPageBreak/>
        <w:t>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rsidR="00CB5502" w:rsidRPr="0006209F" w:rsidRDefault="00CB5502" w:rsidP="00CB5502">
      <w:pPr>
        <w:pStyle w:val="ConsPlusNormal"/>
        <w:ind w:firstLine="540"/>
        <w:jc w:val="both"/>
      </w:pPr>
    </w:p>
    <w:p w:rsidR="00CB5502" w:rsidRPr="0006209F" w:rsidRDefault="00CB5502" w:rsidP="00CB5502">
      <w:pPr>
        <w:pStyle w:val="ConsPlusNormal"/>
        <w:jc w:val="center"/>
        <w:outlineLvl w:val="1"/>
      </w:pPr>
      <w:r w:rsidRPr="0006209F">
        <w:t>4. ОСОБЕННОСТИ ОКАЗАНИЯ УСЛУГ</w:t>
      </w:r>
    </w:p>
    <w:p w:rsidR="00CB5502" w:rsidRPr="0006209F" w:rsidRDefault="00CB5502" w:rsidP="00CB5502">
      <w:pPr>
        <w:pStyle w:val="ConsPlusNormal"/>
        <w:ind w:firstLine="540"/>
        <w:jc w:val="both"/>
      </w:pPr>
    </w:p>
    <w:p w:rsidR="00CB5502" w:rsidRPr="0006209F" w:rsidRDefault="00CB5502" w:rsidP="00CB5502">
      <w:pPr>
        <w:pStyle w:val="ConsPlusNormal"/>
        <w:ind w:firstLine="540"/>
        <w:jc w:val="both"/>
      </w:pPr>
      <w:r w:rsidRPr="0006209F">
        <w:t>4.1. Режим обслуживания. 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Использование комплекта возможно под управлением специальной копии Системы с электронного устройства Заказчика, на котором она установлена.</w:t>
      </w:r>
    </w:p>
    <w:p w:rsidR="00CB5502" w:rsidRPr="0006209F" w:rsidRDefault="00CB5502" w:rsidP="00CB5502">
      <w:pPr>
        <w:pStyle w:val="ConsPlusNormal"/>
        <w:ind w:firstLine="540"/>
        <w:jc w:val="both"/>
      </w:pPr>
      <w:r w:rsidRPr="0006209F">
        <w:t>4.2.  Объем сопровождения. Услуги Исполнителя предусматривают:</w:t>
      </w:r>
    </w:p>
    <w:p w:rsidR="00CB5502" w:rsidRPr="0006209F" w:rsidRDefault="00CB5502" w:rsidP="00CB5502">
      <w:pPr>
        <w:pStyle w:val="ConsPlusNormal"/>
        <w:ind w:firstLine="540"/>
        <w:jc w:val="both"/>
      </w:pPr>
      <w:r w:rsidRPr="0006209F">
        <w:t>4.2.1. Предоставление Заказчику актуальной информации путем сопровождения зарегистрированных экземпляров Систем и в том числе специальной копии Системы.</w:t>
      </w:r>
    </w:p>
    <w:p w:rsidR="00CB5502" w:rsidRPr="0006209F" w:rsidRDefault="00CB5502" w:rsidP="00CB5502">
      <w:pPr>
        <w:pStyle w:val="ConsPlusNormal"/>
        <w:ind w:firstLine="540"/>
        <w:jc w:val="both"/>
      </w:pPr>
      <w:r w:rsidRPr="0006209F">
        <w:t>4.2.2.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rsidR="00CB5502" w:rsidRPr="0006209F" w:rsidRDefault="00CB5502" w:rsidP="00CB5502">
      <w:pPr>
        <w:pStyle w:val="ConsPlusNormal"/>
        <w:ind w:firstLine="540"/>
        <w:jc w:val="both"/>
      </w:pPr>
      <w:r w:rsidRPr="0006209F">
        <w:t>4.2.3. 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rsidR="00CB5502" w:rsidRPr="0006209F" w:rsidRDefault="00CB5502" w:rsidP="00CB5502">
      <w:pPr>
        <w:pStyle w:val="ConsPlusNormal"/>
        <w:ind w:firstLine="540"/>
        <w:jc w:val="both"/>
      </w:pPr>
      <w:r w:rsidRPr="0006209F">
        <w:t>4.2.4. Изменение реквизитов УЗ, сохраненных в специальной копии Системы.</w:t>
      </w:r>
    </w:p>
    <w:p w:rsidR="00CB5502" w:rsidRPr="0006209F" w:rsidRDefault="00CB5502" w:rsidP="00CB5502">
      <w:pPr>
        <w:pStyle w:val="ConsPlusNormal"/>
        <w:ind w:firstLine="540"/>
        <w:jc w:val="both"/>
      </w:pPr>
      <w:r w:rsidRPr="0006209F">
        <w:t>4.2.5. Выполнение иных действий, предоставление другой информации и материалов, предусмотренных Контрактом.</w:t>
      </w:r>
    </w:p>
    <w:p w:rsidR="00CB5502" w:rsidRPr="0006209F" w:rsidRDefault="00CB5502" w:rsidP="00CB5502">
      <w:pPr>
        <w:pStyle w:val="ConsPlusNormal"/>
        <w:ind w:firstLine="540"/>
        <w:jc w:val="both"/>
      </w:pPr>
      <w:r w:rsidRPr="0006209F">
        <w:t>4.3. Условия сопровождения.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возможность использования Заказчиком  всех Систем комплекта и прекращается сопровождение специальной копии Системы.</w:t>
      </w:r>
    </w:p>
    <w:p w:rsidR="00CB5502" w:rsidRPr="0006209F" w:rsidRDefault="00CB5502" w:rsidP="00CB5502">
      <w:pPr>
        <w:pStyle w:val="ConsPlusNormal"/>
        <w:ind w:firstLine="540"/>
        <w:jc w:val="both"/>
      </w:pPr>
      <w:r w:rsidRPr="0006209F">
        <w:t>4.4. Адре</w:t>
      </w:r>
      <w:proofErr w:type="gramStart"/>
      <w:r w:rsidRPr="0006209F">
        <w:t>с(</w:t>
      </w:r>
      <w:proofErr w:type="gramEnd"/>
      <w:r w:rsidRPr="0006209F">
        <w:t>а) Заказчика, по которому(</w:t>
      </w:r>
      <w:proofErr w:type="spellStart"/>
      <w:r w:rsidRPr="0006209F">
        <w:t>ым</w:t>
      </w:r>
      <w:proofErr w:type="spellEnd"/>
      <w:r w:rsidRPr="0006209F">
        <w:t>) осуществляется использование комплекта Систем Уникальными пользователями: ________.</w:t>
      </w:r>
    </w:p>
    <w:p w:rsidR="00CB5502" w:rsidRPr="0006209F" w:rsidRDefault="00CB5502" w:rsidP="00CB5502">
      <w:pPr>
        <w:pStyle w:val="ConsPlusNormal"/>
        <w:ind w:firstLine="540"/>
        <w:jc w:val="both"/>
      </w:pPr>
      <w:r w:rsidRPr="0006209F">
        <w:t xml:space="preserve">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 </w:t>
      </w:r>
    </w:p>
    <w:bookmarkEnd w:id="27"/>
    <w:p w:rsidR="00CB5502" w:rsidRPr="0006209F" w:rsidRDefault="00CB5502" w:rsidP="00CB5502">
      <w:pPr>
        <w:pStyle w:val="ConsPlusNormal"/>
        <w:ind w:firstLine="540"/>
        <w:jc w:val="both"/>
      </w:pPr>
      <w:r w:rsidRPr="0006209F">
        <w:t xml:space="preserve">4.5. Прочее. Все расходы, связанные с обеспечением достаточного для оказания текущих услуг трафика, оплачиваются Заказчиком за свой счет. </w:t>
      </w:r>
      <w:r w:rsidRPr="0006209F">
        <w:lastRenderedPageBreak/>
        <w:t xml:space="preserve">Работоспособность компьютерного, телекоммуникационного оборудования Заказчика и каналов связи Заказчик обеспечивает самостоятельно. </w:t>
      </w:r>
    </w:p>
    <w:p w:rsidR="00CB5502" w:rsidRPr="0006209F" w:rsidRDefault="00CB5502" w:rsidP="00CB5502">
      <w:pPr>
        <w:autoSpaceDE w:val="0"/>
        <w:autoSpaceDN w:val="0"/>
        <w:adjustRightInd w:val="0"/>
        <w:jc w:val="center"/>
        <w:rPr>
          <w:rFonts w:ascii="Arial" w:hAnsi="Arial" w:cs="Arial"/>
          <w:b/>
          <w:sz w:val="20"/>
          <w:szCs w:val="16"/>
        </w:rPr>
      </w:pPr>
    </w:p>
    <w:p w:rsidR="00CB5502" w:rsidRPr="0006209F" w:rsidRDefault="00CB5502" w:rsidP="00CB5502">
      <w:pPr>
        <w:pStyle w:val="ConsPlusNormal"/>
        <w:jc w:val="center"/>
        <w:outlineLvl w:val="1"/>
      </w:pPr>
      <w:r w:rsidRPr="0006209F">
        <w:t>5. ДЕЙСТВИЕ СПЕЦИФИКАЦИИ</w:t>
      </w:r>
    </w:p>
    <w:p w:rsidR="00CB5502" w:rsidRPr="0006209F" w:rsidRDefault="00CB5502" w:rsidP="00CB5502">
      <w:pPr>
        <w:pStyle w:val="ConsPlusNormal"/>
        <w:ind w:firstLine="540"/>
        <w:jc w:val="both"/>
      </w:pPr>
    </w:p>
    <w:p w:rsidR="00CB5502" w:rsidRPr="0006209F" w:rsidRDefault="00CB5502" w:rsidP="00CB5502">
      <w:pPr>
        <w:pStyle w:val="ConsPlusNormal"/>
        <w:ind w:firstLine="540"/>
        <w:jc w:val="both"/>
      </w:pPr>
      <w:r w:rsidRPr="0006209F">
        <w:t>5.1. Отказ от услуг. Заказчик имеет право отказаться от услуг, предусмотренных настоящей Спецификацией, до истечения срока действия Контракта.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Контракта или других Спецификаций.</w:t>
      </w:r>
    </w:p>
    <w:p w:rsidR="00CB5502" w:rsidRPr="0006209F" w:rsidRDefault="00CB5502" w:rsidP="00CB5502">
      <w:pPr>
        <w:pStyle w:val="ConsPlusNormal"/>
        <w:ind w:firstLine="540"/>
        <w:jc w:val="both"/>
      </w:pPr>
      <w:r w:rsidRPr="0006209F">
        <w:t>5.2. Отказ от Контракта. Исполнитель имеет право отказаться от исполнения Контракта в одностороннем порядке в случае нарушения Заказчиком п. 3.5 настоящей Спецификации.</w:t>
      </w:r>
    </w:p>
    <w:p w:rsidR="00CB5502" w:rsidRPr="0006209F" w:rsidRDefault="00CB5502" w:rsidP="00CB5502">
      <w:pPr>
        <w:pStyle w:val="ConsPlusNormal"/>
        <w:ind w:firstLine="540"/>
        <w:jc w:val="both"/>
      </w:pPr>
      <w:r w:rsidRPr="0006209F">
        <w:t>5.3. Изменение. В случаях, предусмотренных Контрактом, Исполнитель вправе изменить параметры или название экземпляров Систем в одностороннем порядке</w:t>
      </w:r>
    </w:p>
    <w:p w:rsidR="00CB5502" w:rsidRPr="0006209F" w:rsidRDefault="00CB5502" w:rsidP="00CB5502">
      <w:pPr>
        <w:pStyle w:val="ConsPlusNormal"/>
        <w:ind w:firstLine="540"/>
        <w:jc w:val="both"/>
      </w:pPr>
    </w:p>
    <w:p w:rsidR="00CB5502" w:rsidRPr="0006209F" w:rsidRDefault="00CB5502" w:rsidP="00CB5502">
      <w:pPr>
        <w:pStyle w:val="ConsPlusNormal"/>
        <w:ind w:firstLine="540"/>
        <w:jc w:val="both"/>
      </w:pPr>
    </w:p>
    <w:tbl>
      <w:tblPr>
        <w:tblW w:w="5001" w:type="pct"/>
        <w:tblLook w:val="04A0" w:firstRow="1" w:lastRow="0" w:firstColumn="1" w:lastColumn="0" w:noHBand="0" w:noVBand="1"/>
      </w:tblPr>
      <w:tblGrid>
        <w:gridCol w:w="4834"/>
        <w:gridCol w:w="4739"/>
      </w:tblGrid>
      <w:tr w:rsidR="00CB5502" w:rsidRPr="00AE70D9" w:rsidTr="005E7BDF">
        <w:tc>
          <w:tcPr>
            <w:tcW w:w="2525" w:type="pct"/>
          </w:tcPr>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Заказчик</w:t>
            </w:r>
          </w:p>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АО «СКППК»</w:t>
            </w:r>
          </w:p>
          <w:p w:rsidR="00CB5502" w:rsidRPr="00AE70D9" w:rsidRDefault="00CB5502" w:rsidP="005E7BDF">
            <w:pPr>
              <w:keepNext/>
              <w:spacing w:before="120" w:after="120" w:line="320" w:lineRule="exact"/>
              <w:rPr>
                <w:b/>
                <w:color w:val="000000"/>
                <w:sz w:val="26"/>
                <w:szCs w:val="26"/>
              </w:rPr>
            </w:pPr>
          </w:p>
          <w:p w:rsidR="00CB5502" w:rsidRDefault="00CB5502" w:rsidP="005E7BDF">
            <w:pPr>
              <w:keepNext/>
              <w:spacing w:before="120" w:after="120" w:line="320" w:lineRule="exact"/>
              <w:jc w:val="center"/>
              <w:rPr>
                <w:b/>
                <w:color w:val="000000"/>
                <w:sz w:val="26"/>
                <w:szCs w:val="26"/>
              </w:rPr>
            </w:pPr>
            <w:r w:rsidRPr="00AE70D9">
              <w:rPr>
                <w:b/>
                <w:color w:val="000000"/>
                <w:sz w:val="26"/>
                <w:szCs w:val="26"/>
              </w:rPr>
              <w:t>Генеральный директор</w:t>
            </w:r>
          </w:p>
          <w:p w:rsidR="00CB5502" w:rsidRPr="00AE70D9" w:rsidRDefault="00CB5502" w:rsidP="005E7BDF">
            <w:pPr>
              <w:keepNext/>
              <w:spacing w:before="120" w:after="120" w:line="320" w:lineRule="exact"/>
              <w:jc w:val="center"/>
              <w:rPr>
                <w:b/>
                <w:color w:val="000000"/>
                <w:sz w:val="26"/>
                <w:szCs w:val="26"/>
              </w:rPr>
            </w:pPr>
          </w:p>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_________________ Е.А. Ермаков</w:t>
            </w:r>
          </w:p>
        </w:tc>
        <w:tc>
          <w:tcPr>
            <w:tcW w:w="2475" w:type="pct"/>
          </w:tcPr>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Исполнитель</w:t>
            </w:r>
          </w:p>
          <w:p w:rsidR="00CB5502" w:rsidRDefault="00CB5502" w:rsidP="005E7BDF">
            <w:pPr>
              <w:keepNext/>
              <w:spacing w:before="120" w:after="120" w:line="320" w:lineRule="exact"/>
              <w:jc w:val="center"/>
              <w:rPr>
                <w:b/>
                <w:color w:val="000000"/>
                <w:sz w:val="26"/>
                <w:szCs w:val="26"/>
              </w:rPr>
            </w:pPr>
          </w:p>
          <w:p w:rsidR="00CB5502" w:rsidRPr="00AE70D9" w:rsidRDefault="00CB5502" w:rsidP="005E7BDF">
            <w:pPr>
              <w:keepNext/>
              <w:spacing w:before="120" w:after="120" w:line="320" w:lineRule="exact"/>
              <w:jc w:val="center"/>
              <w:rPr>
                <w:b/>
                <w:color w:val="000000"/>
                <w:sz w:val="26"/>
                <w:szCs w:val="26"/>
              </w:rPr>
            </w:pPr>
          </w:p>
          <w:p w:rsidR="00CB5502" w:rsidRDefault="00CB5502" w:rsidP="005E7BDF">
            <w:pPr>
              <w:keepNext/>
              <w:spacing w:before="120" w:after="120" w:line="320" w:lineRule="exact"/>
              <w:jc w:val="center"/>
              <w:rPr>
                <w:b/>
                <w:color w:val="000000"/>
                <w:sz w:val="26"/>
                <w:szCs w:val="26"/>
              </w:rPr>
            </w:pPr>
          </w:p>
          <w:p w:rsidR="00CB5502" w:rsidRDefault="00CB5502" w:rsidP="005E7BDF">
            <w:pPr>
              <w:keepNext/>
              <w:spacing w:before="120" w:after="120" w:line="320" w:lineRule="exact"/>
              <w:jc w:val="center"/>
              <w:rPr>
                <w:b/>
                <w:color w:val="000000"/>
                <w:sz w:val="26"/>
                <w:szCs w:val="26"/>
              </w:rPr>
            </w:pPr>
          </w:p>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 xml:space="preserve">_____________ </w:t>
            </w:r>
          </w:p>
        </w:tc>
      </w:tr>
    </w:tbl>
    <w:p w:rsidR="00CB5502" w:rsidRPr="0021539F" w:rsidRDefault="00CB5502" w:rsidP="00CB5502">
      <w:pPr>
        <w:pStyle w:val="ConsPlusNormal"/>
        <w:spacing w:line="360" w:lineRule="auto"/>
        <w:jc w:val="right"/>
        <w:outlineLvl w:val="0"/>
      </w:pPr>
      <w:r w:rsidRPr="005814E1">
        <w:br w:type="page"/>
      </w:r>
      <w:bookmarkStart w:id="28" w:name="Par2332"/>
      <w:bookmarkEnd w:id="28"/>
      <w:r w:rsidRPr="0021539F">
        <w:lastRenderedPageBreak/>
        <w:t>Приложение №</w:t>
      </w:r>
      <w:r>
        <w:t>3</w:t>
      </w:r>
      <w:r w:rsidRPr="0021539F">
        <w:t xml:space="preserve"> </w:t>
      </w:r>
    </w:p>
    <w:p w:rsidR="00CB5502" w:rsidRPr="0021539F" w:rsidRDefault="00CB5502" w:rsidP="00CB5502">
      <w:pPr>
        <w:pStyle w:val="ConsPlusNormal"/>
        <w:spacing w:line="360" w:lineRule="auto"/>
        <w:jc w:val="right"/>
        <w:outlineLvl w:val="0"/>
      </w:pPr>
      <w:r w:rsidRPr="0021539F">
        <w:t xml:space="preserve">к Договору № __________ </w:t>
      </w:r>
    </w:p>
    <w:p w:rsidR="00CB5502" w:rsidRPr="0021539F" w:rsidRDefault="00CB5502" w:rsidP="00CB5502">
      <w:pPr>
        <w:pStyle w:val="ConsPlusNormal"/>
        <w:spacing w:line="360" w:lineRule="auto"/>
        <w:jc w:val="right"/>
        <w:outlineLvl w:val="0"/>
      </w:pPr>
      <w:r w:rsidRPr="0021539F">
        <w:t>«____» __________ 2</w:t>
      </w:r>
      <w:r>
        <w:t>023</w:t>
      </w:r>
      <w:r w:rsidRPr="0021539F">
        <w:t xml:space="preserve"> г.</w:t>
      </w:r>
    </w:p>
    <w:p w:rsidR="00CB5502" w:rsidRPr="0021539F" w:rsidRDefault="00CB5502" w:rsidP="00CB5502">
      <w:pPr>
        <w:widowControl w:val="0"/>
        <w:autoSpaceDE w:val="0"/>
        <w:autoSpaceDN w:val="0"/>
        <w:jc w:val="center"/>
        <w:rPr>
          <w:szCs w:val="28"/>
        </w:rPr>
      </w:pPr>
      <w:r>
        <w:rPr>
          <w:szCs w:val="28"/>
        </w:rPr>
        <w:t xml:space="preserve">СПЕЦИФИКАЦИЯ </w:t>
      </w:r>
    </w:p>
    <w:p w:rsidR="00CB5502" w:rsidRPr="0021539F" w:rsidRDefault="00CB5502" w:rsidP="00CB5502">
      <w:pPr>
        <w:widowControl w:val="0"/>
        <w:autoSpaceDE w:val="0"/>
        <w:autoSpaceDN w:val="0"/>
        <w:jc w:val="center"/>
        <w:rPr>
          <w:szCs w:val="28"/>
        </w:rPr>
      </w:pPr>
      <w:r w:rsidRPr="0021539F">
        <w:rPr>
          <w:szCs w:val="28"/>
        </w:rPr>
        <w:t>СТОИМОСТЬ УСЛУГ</w:t>
      </w:r>
    </w:p>
    <w:p w:rsidR="00CB5502" w:rsidRPr="00107693" w:rsidRDefault="00CB5502" w:rsidP="00CB5502">
      <w:pPr>
        <w:spacing w:line="360" w:lineRule="exact"/>
        <w:jc w:val="both"/>
        <w:rPr>
          <w:szCs w:val="28"/>
        </w:rPr>
      </w:pPr>
      <w:r w:rsidRPr="0021539F">
        <w:rPr>
          <w:szCs w:val="28"/>
        </w:rPr>
        <w:t xml:space="preserve">Стоимость услуг по сопровождению адаптированных экземпляров Системы Консультант за </w:t>
      </w:r>
      <w:r w:rsidRPr="00107693">
        <w:rPr>
          <w:szCs w:val="28"/>
        </w:rPr>
        <w:t xml:space="preserve">период с момента заключения договора по 31 </w:t>
      </w:r>
      <w:r>
        <w:rPr>
          <w:szCs w:val="28"/>
        </w:rPr>
        <w:t>января</w:t>
      </w:r>
      <w:r w:rsidRPr="00107693">
        <w:rPr>
          <w:szCs w:val="28"/>
        </w:rPr>
        <w:t xml:space="preserve"> 202</w:t>
      </w:r>
      <w:r>
        <w:rPr>
          <w:szCs w:val="28"/>
        </w:rPr>
        <w:t>4</w:t>
      </w:r>
      <w:r w:rsidRPr="00107693">
        <w:rPr>
          <w:szCs w:val="28"/>
        </w:rPr>
        <w:t xml:space="preserve"> г. указаны в таблице ниже</w:t>
      </w:r>
    </w:p>
    <w:tbl>
      <w:tblPr>
        <w:tblW w:w="5001" w:type="pct"/>
        <w:jc w:val="center"/>
        <w:tblLook w:val="04A0" w:firstRow="1" w:lastRow="0" w:firstColumn="1" w:lastColumn="0" w:noHBand="0" w:noVBand="1"/>
      </w:tblPr>
      <w:tblGrid>
        <w:gridCol w:w="7340"/>
        <w:gridCol w:w="1134"/>
        <w:gridCol w:w="1525"/>
      </w:tblGrid>
      <w:tr w:rsidR="00CB5502" w:rsidRPr="00FE4F0B" w:rsidTr="005E7BDF">
        <w:trPr>
          <w:trHeight w:val="300"/>
          <w:jc w:val="center"/>
        </w:trPr>
        <w:tc>
          <w:tcPr>
            <w:tcW w:w="7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502" w:rsidRPr="00FE4F0B" w:rsidRDefault="00CB5502" w:rsidP="005E7BDF">
            <w:pPr>
              <w:jc w:val="center"/>
              <w:rPr>
                <w:b/>
                <w:color w:val="000000"/>
              </w:rPr>
            </w:pPr>
            <w:r w:rsidRPr="00FE4F0B">
              <w:rPr>
                <w:b/>
                <w:color w:val="000000"/>
              </w:rPr>
              <w:t>Наименование услуг / систем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B5502" w:rsidRPr="00FE4F0B" w:rsidRDefault="00CB5502" w:rsidP="005E7BDF">
            <w:pPr>
              <w:jc w:val="center"/>
              <w:rPr>
                <w:b/>
                <w:color w:val="000000"/>
              </w:rPr>
            </w:pPr>
            <w:r w:rsidRPr="00FE4F0B">
              <w:rPr>
                <w:b/>
                <w:color w:val="000000"/>
              </w:rPr>
              <w:t>Кол-во месяц</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CB5502" w:rsidRPr="00FE4F0B" w:rsidRDefault="00CB5502" w:rsidP="005E7BDF">
            <w:pPr>
              <w:jc w:val="center"/>
              <w:rPr>
                <w:b/>
                <w:color w:val="000000"/>
              </w:rPr>
            </w:pPr>
            <w:r w:rsidRPr="00FE4F0B">
              <w:rPr>
                <w:b/>
                <w:color w:val="000000"/>
              </w:rPr>
              <w:t>Цена с НДС, руб.</w:t>
            </w:r>
          </w:p>
        </w:tc>
      </w:tr>
      <w:tr w:rsidR="00CB5502" w:rsidRPr="00FE4F0B" w:rsidTr="005E7BDF">
        <w:trPr>
          <w:trHeight w:val="300"/>
          <w:jc w:val="center"/>
        </w:trPr>
        <w:tc>
          <w:tcPr>
            <w:tcW w:w="7340" w:type="dxa"/>
            <w:tcBorders>
              <w:top w:val="single" w:sz="4" w:space="0" w:color="auto"/>
              <w:left w:val="single" w:sz="4" w:space="0" w:color="auto"/>
              <w:bottom w:val="single" w:sz="4" w:space="0" w:color="auto"/>
              <w:right w:val="single" w:sz="4" w:space="0" w:color="auto"/>
            </w:tcBorders>
            <w:shd w:val="clear" w:color="auto" w:fill="auto"/>
            <w:noWrap/>
          </w:tcPr>
          <w:p w:rsidR="00CB5502" w:rsidRPr="00FE4F0B" w:rsidRDefault="00CB5502" w:rsidP="005E7BDF">
            <w:r w:rsidRPr="00FE4F0B">
              <w:t xml:space="preserve">1. СПС Консультант Бизнес Малая сетевая №355324- </w:t>
            </w:r>
            <w:r>
              <w:t>число ОД</w:t>
            </w:r>
            <w:r w:rsidRPr="00FE4F0B">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r w:rsidRPr="00FE4F0B">
              <w:rPr>
                <w:color w:val="000000"/>
              </w:rPr>
              <w:t>1</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p>
        </w:tc>
      </w:tr>
      <w:tr w:rsidR="00CB5502" w:rsidRPr="00FE4F0B" w:rsidTr="005E7BDF">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tcPr>
          <w:p w:rsidR="00CB5502" w:rsidRPr="00FE4F0B" w:rsidRDefault="00CB5502" w:rsidP="005E7BDF">
            <w:r w:rsidRPr="00FE4F0B">
              <w:t>2. СС Консультант</w:t>
            </w:r>
          </w:p>
          <w:p w:rsidR="00CB5502" w:rsidRPr="00FE4F0B" w:rsidRDefault="00CB5502" w:rsidP="005E7BDF">
            <w:r w:rsidRPr="00FE4F0B">
              <w:t>Бухгалтер: Корреспонденция счетов Сетевая однопользовательская №101533-</w:t>
            </w:r>
            <w:r>
              <w:t>число ОД</w:t>
            </w:r>
            <w:r w:rsidRPr="00FE4F0B">
              <w:t>-2</w:t>
            </w:r>
          </w:p>
        </w:tc>
        <w:tc>
          <w:tcPr>
            <w:tcW w:w="1134"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r w:rsidRPr="00FE4F0B">
              <w:rPr>
                <w:color w:val="000000"/>
              </w:rPr>
              <w:t>1</w:t>
            </w:r>
          </w:p>
        </w:tc>
        <w:tc>
          <w:tcPr>
            <w:tcW w:w="1525"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p>
        </w:tc>
      </w:tr>
      <w:tr w:rsidR="00CB5502" w:rsidRPr="00FE4F0B" w:rsidTr="005E7BDF">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tcPr>
          <w:p w:rsidR="00CB5502" w:rsidRPr="00FE4F0B" w:rsidRDefault="00CB5502" w:rsidP="005E7BDF">
            <w:r w:rsidRPr="00FE4F0B">
              <w:t>3. СПС Консультант</w:t>
            </w:r>
          </w:p>
          <w:p w:rsidR="00CB5502" w:rsidRPr="00FE4F0B" w:rsidRDefault="00CB5502" w:rsidP="005E7BDF">
            <w:r w:rsidRPr="00FE4F0B">
              <w:t xml:space="preserve">Плюс: Регионы </w:t>
            </w:r>
            <w:proofErr w:type="gramStart"/>
            <w:r w:rsidRPr="00FE4F0B">
              <w:t>Сетевая</w:t>
            </w:r>
            <w:proofErr w:type="gramEnd"/>
            <w:r w:rsidRPr="00FE4F0B">
              <w:t xml:space="preserve"> однопользовательская №6274 - </w:t>
            </w:r>
            <w:r>
              <w:t>число ОД</w:t>
            </w:r>
            <w:r w:rsidRPr="00FE4F0B">
              <w:t xml:space="preserve"> -2</w:t>
            </w:r>
          </w:p>
        </w:tc>
        <w:tc>
          <w:tcPr>
            <w:tcW w:w="1134"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r w:rsidRPr="00FE4F0B">
              <w:rPr>
                <w:color w:val="000000"/>
              </w:rPr>
              <w:t>1</w:t>
            </w:r>
          </w:p>
        </w:tc>
        <w:tc>
          <w:tcPr>
            <w:tcW w:w="1525"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p>
        </w:tc>
      </w:tr>
      <w:tr w:rsidR="00CB5502" w:rsidRPr="00FE4F0B" w:rsidTr="005E7BDF">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tcPr>
          <w:p w:rsidR="00CB5502" w:rsidRPr="00FE4F0B" w:rsidRDefault="00CB5502" w:rsidP="005E7BDF">
            <w:r w:rsidRPr="00FE4F0B">
              <w:t>4. СПС Консультант</w:t>
            </w:r>
          </w:p>
          <w:p w:rsidR="00CB5502" w:rsidRPr="00FE4F0B" w:rsidRDefault="00CB5502" w:rsidP="005E7BDF">
            <w:r w:rsidRPr="00FE4F0B">
              <w:t xml:space="preserve">Плюс: Ростовский выпуск </w:t>
            </w:r>
            <w:proofErr w:type="gramStart"/>
            <w:r w:rsidRPr="00FE4F0B">
              <w:t>сетевая</w:t>
            </w:r>
            <w:proofErr w:type="gramEnd"/>
            <w:r w:rsidRPr="00FE4F0B">
              <w:t xml:space="preserve"> однопользовательская №6072- </w:t>
            </w:r>
            <w:r>
              <w:t>число ОД</w:t>
            </w:r>
            <w:r w:rsidRPr="00FE4F0B">
              <w:t>- 2</w:t>
            </w:r>
          </w:p>
        </w:tc>
        <w:tc>
          <w:tcPr>
            <w:tcW w:w="1134"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r w:rsidRPr="00FE4F0B">
              <w:rPr>
                <w:color w:val="000000"/>
              </w:rPr>
              <w:t>1</w:t>
            </w:r>
          </w:p>
        </w:tc>
        <w:tc>
          <w:tcPr>
            <w:tcW w:w="1525"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p>
        </w:tc>
      </w:tr>
      <w:tr w:rsidR="00CB5502" w:rsidRPr="00FE4F0B" w:rsidTr="005E7BDF">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tcPr>
          <w:p w:rsidR="00CB5502" w:rsidRPr="00FE4F0B" w:rsidRDefault="00CB5502" w:rsidP="005E7BDF">
            <w:r w:rsidRPr="00FE4F0B">
              <w:t xml:space="preserve">5. СС Проверки и штрафы сетевая однопользовательская №36414 </w:t>
            </w:r>
            <w:r>
              <w:t>ЧИСЛО ОД-2</w:t>
            </w:r>
          </w:p>
        </w:tc>
        <w:tc>
          <w:tcPr>
            <w:tcW w:w="1134"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r w:rsidRPr="00FE4F0B">
              <w:rPr>
                <w:color w:val="000000"/>
              </w:rPr>
              <w:t>1</w:t>
            </w:r>
          </w:p>
        </w:tc>
        <w:tc>
          <w:tcPr>
            <w:tcW w:w="1525"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p>
        </w:tc>
      </w:tr>
      <w:tr w:rsidR="00CB5502" w:rsidRPr="00FE4F0B" w:rsidTr="005E7BDF">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tcPr>
          <w:p w:rsidR="00CB5502" w:rsidRPr="00FE4F0B" w:rsidRDefault="00CB5502" w:rsidP="005E7BDF">
            <w:pPr>
              <w:pStyle w:val="ConsNormal"/>
              <w:tabs>
                <w:tab w:val="left" w:pos="1276"/>
              </w:tabs>
              <w:suppressAutoHyphens/>
              <w:autoSpaceDE w:val="0"/>
              <w:autoSpaceDN w:val="0"/>
              <w:adjustRightInd w:val="0"/>
              <w:ind w:firstLine="0"/>
              <w:rPr>
                <w:rFonts w:ascii="Times New Roman" w:hAnsi="Times New Roman"/>
                <w:sz w:val="24"/>
                <w:szCs w:val="24"/>
              </w:rPr>
            </w:pPr>
            <w:r w:rsidRPr="00FE4F0B">
              <w:rPr>
                <w:rFonts w:ascii="Times New Roman" w:hAnsi="Times New Roman"/>
                <w:sz w:val="24"/>
                <w:szCs w:val="24"/>
              </w:rPr>
              <w:t xml:space="preserve">6. СС Изменения в регулировании </w:t>
            </w:r>
            <w:proofErr w:type="spellStart"/>
            <w:r w:rsidRPr="00FE4F0B">
              <w:rPr>
                <w:rFonts w:ascii="Times New Roman" w:hAnsi="Times New Roman"/>
                <w:sz w:val="24"/>
                <w:szCs w:val="24"/>
              </w:rPr>
              <w:t>госзакупок</w:t>
            </w:r>
            <w:proofErr w:type="spellEnd"/>
            <w:r w:rsidRPr="00FE4F0B">
              <w:rPr>
                <w:rFonts w:ascii="Times New Roman" w:hAnsi="Times New Roman"/>
                <w:sz w:val="24"/>
                <w:szCs w:val="24"/>
              </w:rPr>
              <w:t xml:space="preserve"> </w:t>
            </w:r>
            <w:proofErr w:type="gramStart"/>
            <w:r w:rsidRPr="00FE4F0B">
              <w:rPr>
                <w:rFonts w:ascii="Times New Roman" w:hAnsi="Times New Roman"/>
                <w:sz w:val="24"/>
                <w:szCs w:val="24"/>
              </w:rPr>
              <w:t>сетевая</w:t>
            </w:r>
            <w:proofErr w:type="gramEnd"/>
            <w:r w:rsidRPr="00FE4F0B">
              <w:rPr>
                <w:rFonts w:ascii="Times New Roman" w:hAnsi="Times New Roman"/>
                <w:sz w:val="24"/>
                <w:szCs w:val="24"/>
              </w:rPr>
              <w:t xml:space="preserve"> однопользовательская №62592 </w:t>
            </w:r>
            <w:r>
              <w:rPr>
                <w:rFonts w:ascii="Times New Roman" w:hAnsi="Times New Roman"/>
                <w:sz w:val="24"/>
                <w:szCs w:val="24"/>
              </w:rPr>
              <w:t>ЧИСЛО ОД-2</w:t>
            </w:r>
          </w:p>
        </w:tc>
        <w:tc>
          <w:tcPr>
            <w:tcW w:w="1134"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r w:rsidRPr="00FE4F0B">
              <w:rPr>
                <w:color w:val="000000"/>
              </w:rPr>
              <w:t>1</w:t>
            </w:r>
          </w:p>
        </w:tc>
        <w:tc>
          <w:tcPr>
            <w:tcW w:w="1525"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p>
        </w:tc>
      </w:tr>
      <w:tr w:rsidR="00CB5502" w:rsidRPr="00FE4F0B" w:rsidTr="005E7BDF">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tcPr>
          <w:p w:rsidR="00CB5502" w:rsidRPr="00FE4F0B" w:rsidRDefault="00CB5502" w:rsidP="005E7BDF">
            <w:pPr>
              <w:pStyle w:val="ConsNormal"/>
              <w:tabs>
                <w:tab w:val="left" w:pos="1276"/>
              </w:tabs>
              <w:suppressAutoHyphens/>
              <w:autoSpaceDE w:val="0"/>
              <w:autoSpaceDN w:val="0"/>
              <w:adjustRightInd w:val="0"/>
              <w:ind w:firstLine="0"/>
              <w:rPr>
                <w:rFonts w:ascii="Times New Roman" w:hAnsi="Times New Roman"/>
                <w:sz w:val="24"/>
                <w:szCs w:val="24"/>
              </w:rPr>
            </w:pPr>
            <w:r w:rsidRPr="00FE4F0B">
              <w:rPr>
                <w:rFonts w:ascii="Times New Roman" w:hAnsi="Times New Roman"/>
                <w:sz w:val="24"/>
                <w:szCs w:val="24"/>
              </w:rPr>
              <w:t xml:space="preserve">7 .СС Изменения в регулировании корпоративных процедур </w:t>
            </w:r>
            <w:proofErr w:type="gramStart"/>
            <w:r w:rsidRPr="00FE4F0B">
              <w:rPr>
                <w:rFonts w:ascii="Times New Roman" w:hAnsi="Times New Roman"/>
                <w:sz w:val="24"/>
                <w:szCs w:val="24"/>
              </w:rPr>
              <w:t>сетевая</w:t>
            </w:r>
            <w:proofErr w:type="gramEnd"/>
            <w:r w:rsidRPr="00FE4F0B">
              <w:rPr>
                <w:rFonts w:ascii="Times New Roman" w:hAnsi="Times New Roman"/>
                <w:sz w:val="24"/>
                <w:szCs w:val="24"/>
              </w:rPr>
              <w:t xml:space="preserve"> однопользовательская №62593</w:t>
            </w:r>
            <w:r>
              <w:rPr>
                <w:rFonts w:ascii="Times New Roman" w:hAnsi="Times New Roman"/>
                <w:sz w:val="24"/>
                <w:szCs w:val="24"/>
              </w:rPr>
              <w:t>ЧИСЛО ОД-2</w:t>
            </w:r>
          </w:p>
        </w:tc>
        <w:tc>
          <w:tcPr>
            <w:tcW w:w="1134"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r w:rsidRPr="00FE4F0B">
              <w:rPr>
                <w:color w:val="000000"/>
              </w:rPr>
              <w:t>1</w:t>
            </w:r>
          </w:p>
        </w:tc>
        <w:tc>
          <w:tcPr>
            <w:tcW w:w="1525"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p>
        </w:tc>
      </w:tr>
      <w:tr w:rsidR="00CB5502" w:rsidRPr="00FE4F0B" w:rsidTr="005E7BDF">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tcPr>
          <w:p w:rsidR="00CB5502" w:rsidRPr="00FE4F0B" w:rsidRDefault="00CB5502" w:rsidP="005E7BDF">
            <w:pPr>
              <w:pStyle w:val="ConsNormal"/>
              <w:tabs>
                <w:tab w:val="left" w:pos="1276"/>
              </w:tabs>
              <w:suppressAutoHyphens/>
              <w:autoSpaceDE w:val="0"/>
              <w:autoSpaceDN w:val="0"/>
              <w:adjustRightInd w:val="0"/>
              <w:ind w:firstLine="0"/>
              <w:rPr>
                <w:rFonts w:ascii="Times New Roman" w:hAnsi="Times New Roman"/>
                <w:sz w:val="24"/>
                <w:szCs w:val="24"/>
              </w:rPr>
            </w:pPr>
            <w:r w:rsidRPr="00FE4F0B">
              <w:rPr>
                <w:rFonts w:ascii="Times New Roman" w:hAnsi="Times New Roman"/>
                <w:sz w:val="24"/>
                <w:szCs w:val="24"/>
              </w:rPr>
              <w:t xml:space="preserve">8. СС Изменения в проверках органами власти сетевая однопользовательская №62594 </w:t>
            </w:r>
            <w:r>
              <w:rPr>
                <w:rFonts w:ascii="Times New Roman" w:hAnsi="Times New Roman"/>
                <w:sz w:val="24"/>
                <w:szCs w:val="24"/>
              </w:rPr>
              <w:t>ЧИСЛО ОД-2</w:t>
            </w:r>
          </w:p>
        </w:tc>
        <w:tc>
          <w:tcPr>
            <w:tcW w:w="1134"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r w:rsidRPr="00FE4F0B">
              <w:rPr>
                <w:color w:val="000000"/>
              </w:rPr>
              <w:t>1</w:t>
            </w:r>
          </w:p>
        </w:tc>
        <w:tc>
          <w:tcPr>
            <w:tcW w:w="1525"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p>
        </w:tc>
      </w:tr>
      <w:tr w:rsidR="00CB5502" w:rsidRPr="00FE4F0B" w:rsidTr="005E7BDF">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tcPr>
          <w:p w:rsidR="00CB5502" w:rsidRPr="00FE4F0B" w:rsidRDefault="00CB5502" w:rsidP="005E7BDF">
            <w:pPr>
              <w:pStyle w:val="ConsNormal"/>
              <w:tabs>
                <w:tab w:val="left" w:pos="1276"/>
              </w:tabs>
              <w:suppressAutoHyphens/>
              <w:autoSpaceDE w:val="0"/>
              <w:autoSpaceDN w:val="0"/>
              <w:adjustRightInd w:val="0"/>
              <w:ind w:firstLine="0"/>
              <w:rPr>
                <w:rFonts w:ascii="Times New Roman" w:hAnsi="Times New Roman"/>
                <w:sz w:val="24"/>
                <w:szCs w:val="24"/>
              </w:rPr>
            </w:pPr>
            <w:r w:rsidRPr="00FE4F0B">
              <w:rPr>
                <w:rFonts w:ascii="Times New Roman" w:hAnsi="Times New Roman"/>
                <w:sz w:val="24"/>
                <w:szCs w:val="24"/>
              </w:rPr>
              <w:t xml:space="preserve">9. СС Изменения в регулировании судебно-претензионной работы </w:t>
            </w:r>
            <w:proofErr w:type="gramStart"/>
            <w:r w:rsidRPr="00FE4F0B">
              <w:rPr>
                <w:rFonts w:ascii="Times New Roman" w:hAnsi="Times New Roman"/>
                <w:sz w:val="24"/>
                <w:szCs w:val="24"/>
              </w:rPr>
              <w:t>сетевая</w:t>
            </w:r>
            <w:proofErr w:type="gramEnd"/>
            <w:r w:rsidRPr="00FE4F0B">
              <w:rPr>
                <w:rFonts w:ascii="Times New Roman" w:hAnsi="Times New Roman"/>
                <w:sz w:val="24"/>
                <w:szCs w:val="24"/>
              </w:rPr>
              <w:t xml:space="preserve"> однопользовательская №62595 </w:t>
            </w:r>
            <w:r>
              <w:rPr>
                <w:rFonts w:ascii="Times New Roman" w:hAnsi="Times New Roman"/>
                <w:sz w:val="24"/>
                <w:szCs w:val="24"/>
              </w:rPr>
              <w:t>ЧИСЛО ОД-2</w:t>
            </w:r>
          </w:p>
        </w:tc>
        <w:tc>
          <w:tcPr>
            <w:tcW w:w="1134"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r w:rsidRPr="00FE4F0B">
              <w:rPr>
                <w:color w:val="000000"/>
              </w:rPr>
              <w:t>1</w:t>
            </w:r>
          </w:p>
        </w:tc>
        <w:tc>
          <w:tcPr>
            <w:tcW w:w="1525"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p>
        </w:tc>
      </w:tr>
      <w:tr w:rsidR="00CB5502" w:rsidRPr="00FE4F0B" w:rsidTr="005E7BDF">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tcPr>
          <w:p w:rsidR="00CB5502" w:rsidRPr="00FE4F0B" w:rsidRDefault="00CB5502" w:rsidP="005E7BDF">
            <w:pPr>
              <w:pStyle w:val="ConsNormal"/>
              <w:tabs>
                <w:tab w:val="left" w:pos="1276"/>
              </w:tabs>
              <w:suppressAutoHyphens/>
              <w:autoSpaceDE w:val="0"/>
              <w:autoSpaceDN w:val="0"/>
              <w:adjustRightInd w:val="0"/>
              <w:ind w:firstLine="0"/>
              <w:rPr>
                <w:rFonts w:ascii="Times New Roman" w:hAnsi="Times New Roman"/>
                <w:sz w:val="24"/>
                <w:szCs w:val="24"/>
              </w:rPr>
            </w:pPr>
            <w:r w:rsidRPr="00FE4F0B">
              <w:rPr>
                <w:rFonts w:ascii="Times New Roman" w:hAnsi="Times New Roman"/>
                <w:sz w:val="24"/>
                <w:szCs w:val="24"/>
              </w:rPr>
              <w:t xml:space="preserve">10. СС Изменения по налогам и кадрам </w:t>
            </w:r>
            <w:proofErr w:type="gramStart"/>
            <w:r w:rsidRPr="00FE4F0B">
              <w:rPr>
                <w:rFonts w:ascii="Times New Roman" w:hAnsi="Times New Roman"/>
                <w:sz w:val="24"/>
                <w:szCs w:val="24"/>
              </w:rPr>
              <w:t>сетевая</w:t>
            </w:r>
            <w:proofErr w:type="gramEnd"/>
            <w:r w:rsidRPr="00FE4F0B">
              <w:rPr>
                <w:rFonts w:ascii="Times New Roman" w:hAnsi="Times New Roman"/>
                <w:sz w:val="24"/>
                <w:szCs w:val="24"/>
              </w:rPr>
              <w:t xml:space="preserve"> однопользовательская №62596 </w:t>
            </w:r>
            <w:r>
              <w:rPr>
                <w:rFonts w:ascii="Times New Roman" w:hAnsi="Times New Roman"/>
                <w:sz w:val="24"/>
                <w:szCs w:val="24"/>
              </w:rPr>
              <w:t>ЧИСЛО ОД-2</w:t>
            </w:r>
          </w:p>
        </w:tc>
        <w:tc>
          <w:tcPr>
            <w:tcW w:w="1134"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r w:rsidRPr="00FE4F0B">
              <w:rPr>
                <w:color w:val="000000"/>
              </w:rPr>
              <w:t>1</w:t>
            </w:r>
          </w:p>
        </w:tc>
        <w:tc>
          <w:tcPr>
            <w:tcW w:w="1525"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p>
        </w:tc>
      </w:tr>
      <w:tr w:rsidR="00CB5502" w:rsidRPr="00FE4F0B" w:rsidTr="005E7BDF">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tcPr>
          <w:p w:rsidR="00CB5502" w:rsidRPr="00FE4F0B" w:rsidRDefault="00CB5502" w:rsidP="005E7BDF">
            <w:pPr>
              <w:pStyle w:val="ConsNormal"/>
              <w:tabs>
                <w:tab w:val="left" w:pos="1276"/>
              </w:tabs>
              <w:suppressAutoHyphens/>
              <w:autoSpaceDE w:val="0"/>
              <w:autoSpaceDN w:val="0"/>
              <w:adjustRightInd w:val="0"/>
              <w:ind w:firstLine="0"/>
              <w:rPr>
                <w:rFonts w:ascii="Times New Roman" w:hAnsi="Times New Roman"/>
                <w:sz w:val="24"/>
                <w:szCs w:val="24"/>
              </w:rPr>
            </w:pPr>
            <w:r w:rsidRPr="00FE4F0B">
              <w:rPr>
                <w:rFonts w:ascii="Times New Roman" w:hAnsi="Times New Roman"/>
                <w:sz w:val="24"/>
                <w:szCs w:val="24"/>
              </w:rPr>
              <w:t xml:space="preserve">11. СС НТА по охране труда и пожарной безопасности в офисах и ТЦ малая сетевая №190757 </w:t>
            </w:r>
            <w:r>
              <w:rPr>
                <w:rFonts w:ascii="Times New Roman" w:hAnsi="Times New Roman"/>
                <w:sz w:val="24"/>
                <w:szCs w:val="24"/>
              </w:rPr>
              <w:t>ЧИСЛО ОД-2</w:t>
            </w:r>
          </w:p>
        </w:tc>
        <w:tc>
          <w:tcPr>
            <w:tcW w:w="1134"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r w:rsidRPr="00FE4F0B">
              <w:rPr>
                <w:color w:val="000000"/>
              </w:rPr>
              <w:t>1</w:t>
            </w:r>
          </w:p>
        </w:tc>
        <w:tc>
          <w:tcPr>
            <w:tcW w:w="1525"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p>
        </w:tc>
      </w:tr>
      <w:tr w:rsidR="00CB5502" w:rsidRPr="00FE4F0B" w:rsidTr="005E7BDF">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tcPr>
          <w:p w:rsidR="00CB5502" w:rsidRPr="00FE4F0B" w:rsidRDefault="00CB5502" w:rsidP="005E7BDF">
            <w:pPr>
              <w:pStyle w:val="ConsNormal"/>
              <w:tabs>
                <w:tab w:val="left" w:pos="1276"/>
              </w:tabs>
              <w:suppressAutoHyphens/>
              <w:autoSpaceDE w:val="0"/>
              <w:autoSpaceDN w:val="0"/>
              <w:adjustRightInd w:val="0"/>
              <w:ind w:firstLine="0"/>
              <w:rPr>
                <w:rFonts w:ascii="Times New Roman" w:hAnsi="Times New Roman"/>
                <w:sz w:val="24"/>
                <w:szCs w:val="24"/>
              </w:rPr>
            </w:pPr>
            <w:r w:rsidRPr="00FE4F0B">
              <w:rPr>
                <w:rFonts w:ascii="Times New Roman" w:hAnsi="Times New Roman"/>
                <w:sz w:val="24"/>
                <w:szCs w:val="24"/>
              </w:rPr>
              <w:t xml:space="preserve">12. СПС Консультант Премиум смарт-комплект </w:t>
            </w:r>
            <w:proofErr w:type="spellStart"/>
            <w:proofErr w:type="gramStart"/>
            <w:r w:rsidRPr="00FE4F0B">
              <w:rPr>
                <w:rFonts w:ascii="Times New Roman" w:hAnsi="Times New Roman"/>
                <w:sz w:val="24"/>
                <w:szCs w:val="24"/>
              </w:rPr>
              <w:t>Проф</w:t>
            </w:r>
            <w:proofErr w:type="spellEnd"/>
            <w:proofErr w:type="gramEnd"/>
            <w:r w:rsidRPr="00FE4F0B">
              <w:rPr>
                <w:rFonts w:ascii="Times New Roman" w:hAnsi="Times New Roman"/>
                <w:sz w:val="24"/>
                <w:szCs w:val="24"/>
              </w:rPr>
              <w:t xml:space="preserve"> Серия ДДЗ (в том числе специальная копия системы) № 871595 </w:t>
            </w:r>
            <w:r>
              <w:rPr>
                <w:rFonts w:ascii="Times New Roman" w:hAnsi="Times New Roman"/>
                <w:sz w:val="24"/>
                <w:szCs w:val="24"/>
              </w:rPr>
              <w:t>число ОД</w:t>
            </w:r>
            <w:r w:rsidRPr="00FE4F0B">
              <w:rPr>
                <w:rFonts w:ascii="Times New Roman" w:hAnsi="Times New Roman"/>
                <w:sz w:val="24"/>
                <w:szCs w:val="24"/>
              </w:rPr>
              <w:t xml:space="preserve"> -1</w:t>
            </w:r>
          </w:p>
        </w:tc>
        <w:tc>
          <w:tcPr>
            <w:tcW w:w="1134"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r w:rsidRPr="00FE4F0B">
              <w:rPr>
                <w:color w:val="000000"/>
              </w:rPr>
              <w:t>1</w:t>
            </w:r>
          </w:p>
        </w:tc>
        <w:tc>
          <w:tcPr>
            <w:tcW w:w="1525" w:type="dxa"/>
            <w:tcBorders>
              <w:top w:val="nil"/>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p>
        </w:tc>
      </w:tr>
      <w:tr w:rsidR="00CB5502" w:rsidRPr="00FE4F0B" w:rsidTr="005E7BDF">
        <w:trPr>
          <w:trHeight w:val="698"/>
          <w:jc w:val="center"/>
        </w:trPr>
        <w:tc>
          <w:tcPr>
            <w:tcW w:w="7340" w:type="dxa"/>
            <w:tcBorders>
              <w:top w:val="single" w:sz="4" w:space="0" w:color="auto"/>
              <w:left w:val="single" w:sz="4" w:space="0" w:color="auto"/>
              <w:bottom w:val="single" w:sz="4" w:space="0" w:color="auto"/>
              <w:right w:val="single" w:sz="4" w:space="0" w:color="auto"/>
            </w:tcBorders>
            <w:shd w:val="clear" w:color="auto" w:fill="auto"/>
            <w:noWrap/>
          </w:tcPr>
          <w:p w:rsidR="00CB5502" w:rsidRPr="00FE4F0B" w:rsidRDefault="00CB5502" w:rsidP="005E7BDF">
            <w:pPr>
              <w:pStyle w:val="ConsNormal"/>
              <w:tabs>
                <w:tab w:val="left" w:pos="1276"/>
              </w:tabs>
              <w:suppressAutoHyphens/>
              <w:autoSpaceDE w:val="0"/>
              <w:autoSpaceDN w:val="0"/>
              <w:adjustRightInd w:val="0"/>
              <w:ind w:firstLine="0"/>
              <w:rPr>
                <w:rFonts w:ascii="Times New Roman" w:hAnsi="Times New Roman"/>
                <w:sz w:val="24"/>
                <w:szCs w:val="24"/>
              </w:rPr>
            </w:pPr>
            <w:r w:rsidRPr="00FE4F0B">
              <w:rPr>
                <w:rFonts w:ascii="Times New Roman" w:hAnsi="Times New Roman"/>
                <w:sz w:val="24"/>
                <w:szCs w:val="24"/>
              </w:rPr>
              <w:t xml:space="preserve">13. СПС Консультант Премиум смарт-комплект </w:t>
            </w:r>
            <w:proofErr w:type="spellStart"/>
            <w:proofErr w:type="gramStart"/>
            <w:r w:rsidRPr="00FE4F0B">
              <w:rPr>
                <w:rFonts w:ascii="Times New Roman" w:hAnsi="Times New Roman"/>
                <w:sz w:val="24"/>
                <w:szCs w:val="24"/>
              </w:rPr>
              <w:t>Проф</w:t>
            </w:r>
            <w:proofErr w:type="spellEnd"/>
            <w:proofErr w:type="gramEnd"/>
            <w:r w:rsidRPr="00FE4F0B">
              <w:rPr>
                <w:rFonts w:ascii="Times New Roman" w:hAnsi="Times New Roman"/>
                <w:sz w:val="24"/>
                <w:szCs w:val="24"/>
              </w:rPr>
              <w:t xml:space="preserve"> Серия ДДЗ (в том числе специальная копия системы) № 881270 </w:t>
            </w:r>
            <w:r>
              <w:rPr>
                <w:rFonts w:ascii="Times New Roman" w:hAnsi="Times New Roman"/>
                <w:sz w:val="24"/>
                <w:szCs w:val="24"/>
              </w:rPr>
              <w:t>число ОД</w:t>
            </w:r>
            <w:r w:rsidRPr="00FE4F0B">
              <w:rPr>
                <w:rFonts w:ascii="Times New Roman" w:hAnsi="Times New Roman"/>
                <w:sz w:val="24"/>
                <w:szCs w:val="24"/>
              </w:rPr>
              <w:t xml:space="preserve"> -1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r w:rsidRPr="00FE4F0B">
              <w:rPr>
                <w:color w:val="000000"/>
              </w:rPr>
              <w:t>1</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p>
        </w:tc>
      </w:tr>
      <w:tr w:rsidR="00CB5502" w:rsidRPr="00FE4F0B" w:rsidTr="005E7BDF">
        <w:trPr>
          <w:trHeight w:val="300"/>
          <w:jc w:val="center"/>
        </w:trPr>
        <w:tc>
          <w:tcPr>
            <w:tcW w:w="8474" w:type="dxa"/>
            <w:gridSpan w:val="2"/>
            <w:tcBorders>
              <w:top w:val="single" w:sz="4" w:space="0" w:color="auto"/>
              <w:left w:val="single" w:sz="4" w:space="0" w:color="auto"/>
              <w:bottom w:val="single" w:sz="4" w:space="0" w:color="auto"/>
              <w:right w:val="single" w:sz="4" w:space="0" w:color="auto"/>
            </w:tcBorders>
            <w:shd w:val="clear" w:color="auto" w:fill="auto"/>
            <w:noWrap/>
          </w:tcPr>
          <w:p w:rsidR="00CB5502" w:rsidRPr="00D75B07" w:rsidRDefault="00CB5502" w:rsidP="005E7BDF">
            <w:pPr>
              <w:jc w:val="right"/>
              <w:rPr>
                <w:color w:val="000000"/>
              </w:rPr>
            </w:pPr>
            <w:r>
              <w:t>ИТОГО за 1 месяц</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p>
        </w:tc>
      </w:tr>
      <w:tr w:rsidR="00CB5502" w:rsidRPr="00FE4F0B" w:rsidTr="005E7BDF">
        <w:trPr>
          <w:trHeight w:val="300"/>
          <w:jc w:val="center"/>
        </w:trPr>
        <w:tc>
          <w:tcPr>
            <w:tcW w:w="8474" w:type="dxa"/>
            <w:gridSpan w:val="2"/>
            <w:tcBorders>
              <w:top w:val="single" w:sz="4" w:space="0" w:color="auto"/>
              <w:left w:val="single" w:sz="4" w:space="0" w:color="auto"/>
              <w:bottom w:val="single" w:sz="4" w:space="0" w:color="auto"/>
              <w:right w:val="single" w:sz="4" w:space="0" w:color="auto"/>
            </w:tcBorders>
            <w:shd w:val="clear" w:color="auto" w:fill="auto"/>
            <w:noWrap/>
          </w:tcPr>
          <w:p w:rsidR="00CB5502" w:rsidRPr="00FE4F0B" w:rsidRDefault="00CB5502" w:rsidP="005E7BDF">
            <w:pPr>
              <w:jc w:val="right"/>
              <w:rPr>
                <w:color w:val="000000"/>
              </w:rPr>
            </w:pPr>
            <w:r>
              <w:t>ИТОГО за 11 месяцев</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CB5502" w:rsidRPr="00FE4F0B" w:rsidRDefault="00CB5502" w:rsidP="005E7BDF">
            <w:pPr>
              <w:jc w:val="right"/>
              <w:rPr>
                <w:color w:val="000000"/>
              </w:rPr>
            </w:pPr>
          </w:p>
        </w:tc>
      </w:tr>
    </w:tbl>
    <w:tbl>
      <w:tblPr>
        <w:tblpPr w:leftFromText="180" w:rightFromText="180" w:vertAnchor="text" w:horzAnchor="margin" w:tblpY="352"/>
        <w:tblW w:w="5001" w:type="pct"/>
        <w:tblLook w:val="04A0" w:firstRow="1" w:lastRow="0" w:firstColumn="1" w:lastColumn="0" w:noHBand="0" w:noVBand="1"/>
      </w:tblPr>
      <w:tblGrid>
        <w:gridCol w:w="4854"/>
        <w:gridCol w:w="4719"/>
      </w:tblGrid>
      <w:tr w:rsidR="00CB5502" w:rsidRPr="0021539F" w:rsidTr="005E7BDF">
        <w:tc>
          <w:tcPr>
            <w:tcW w:w="5049" w:type="dxa"/>
          </w:tcPr>
          <w:p w:rsidR="00CB5502" w:rsidRPr="0021539F" w:rsidRDefault="00CB5502" w:rsidP="005E7BDF">
            <w:pPr>
              <w:keepNext/>
              <w:spacing w:before="120" w:after="120" w:line="280" w:lineRule="exact"/>
              <w:jc w:val="center"/>
              <w:rPr>
                <w:b/>
                <w:color w:val="000000"/>
                <w:szCs w:val="28"/>
              </w:rPr>
            </w:pPr>
            <w:r w:rsidRPr="0021539F">
              <w:rPr>
                <w:b/>
                <w:color w:val="000000"/>
                <w:szCs w:val="28"/>
              </w:rPr>
              <w:t>Заказчик</w:t>
            </w:r>
          </w:p>
          <w:p w:rsidR="00CB5502" w:rsidRPr="0021539F" w:rsidRDefault="00CB5502" w:rsidP="005E7BDF">
            <w:pPr>
              <w:keepNext/>
              <w:spacing w:before="120" w:after="120" w:line="280" w:lineRule="exact"/>
              <w:jc w:val="center"/>
              <w:rPr>
                <w:b/>
                <w:color w:val="000000"/>
                <w:szCs w:val="28"/>
              </w:rPr>
            </w:pPr>
            <w:r>
              <w:rPr>
                <w:b/>
                <w:color w:val="000000"/>
                <w:szCs w:val="28"/>
              </w:rPr>
              <w:lastRenderedPageBreak/>
              <w:t>АО «СКППК»</w:t>
            </w:r>
          </w:p>
          <w:p w:rsidR="00CB5502" w:rsidRDefault="00CB5502" w:rsidP="005E7BDF">
            <w:pPr>
              <w:keepNext/>
              <w:spacing w:before="120" w:after="120" w:line="280" w:lineRule="exact"/>
              <w:jc w:val="center"/>
              <w:rPr>
                <w:b/>
                <w:color w:val="000000"/>
                <w:szCs w:val="28"/>
              </w:rPr>
            </w:pPr>
            <w:r w:rsidRPr="0021539F">
              <w:rPr>
                <w:b/>
                <w:color w:val="000000"/>
                <w:szCs w:val="28"/>
              </w:rPr>
              <w:t>Генеральный директор</w:t>
            </w:r>
          </w:p>
          <w:p w:rsidR="00CB5502" w:rsidRPr="0021539F" w:rsidRDefault="00CB5502" w:rsidP="005E7BDF">
            <w:pPr>
              <w:keepNext/>
              <w:spacing w:before="120" w:after="120" w:line="280" w:lineRule="exact"/>
              <w:jc w:val="center"/>
              <w:rPr>
                <w:b/>
                <w:color w:val="000000"/>
                <w:szCs w:val="28"/>
              </w:rPr>
            </w:pPr>
          </w:p>
          <w:p w:rsidR="00CB5502" w:rsidRPr="0021539F" w:rsidRDefault="00CB5502" w:rsidP="005E7BDF">
            <w:pPr>
              <w:keepNext/>
              <w:spacing w:before="120" w:after="120" w:line="280" w:lineRule="exact"/>
              <w:jc w:val="center"/>
              <w:rPr>
                <w:b/>
                <w:color w:val="000000"/>
                <w:szCs w:val="28"/>
              </w:rPr>
            </w:pPr>
            <w:r w:rsidRPr="0021539F">
              <w:rPr>
                <w:b/>
                <w:color w:val="000000"/>
                <w:szCs w:val="28"/>
              </w:rPr>
              <w:t>_________________ Е.А. Ермаков</w:t>
            </w:r>
          </w:p>
        </w:tc>
        <w:tc>
          <w:tcPr>
            <w:tcW w:w="4950" w:type="dxa"/>
          </w:tcPr>
          <w:p w:rsidR="00CB5502" w:rsidRDefault="00CB5502" w:rsidP="005E7BDF">
            <w:pPr>
              <w:keepNext/>
              <w:spacing w:before="120" w:after="120" w:line="280" w:lineRule="exact"/>
              <w:jc w:val="center"/>
              <w:rPr>
                <w:b/>
                <w:color w:val="000000"/>
                <w:szCs w:val="28"/>
              </w:rPr>
            </w:pPr>
            <w:r>
              <w:rPr>
                <w:b/>
                <w:color w:val="000000"/>
                <w:szCs w:val="28"/>
              </w:rPr>
              <w:lastRenderedPageBreak/>
              <w:t>Исполнитель</w:t>
            </w:r>
          </w:p>
          <w:p w:rsidR="00CB5502" w:rsidRDefault="00CB5502" w:rsidP="005E7BDF">
            <w:pPr>
              <w:keepNext/>
              <w:spacing w:before="120" w:after="120" w:line="280" w:lineRule="exact"/>
              <w:jc w:val="center"/>
              <w:rPr>
                <w:b/>
                <w:color w:val="000000"/>
                <w:szCs w:val="28"/>
              </w:rPr>
            </w:pPr>
          </w:p>
          <w:p w:rsidR="00CB5502" w:rsidRDefault="00CB5502" w:rsidP="005E7BDF">
            <w:pPr>
              <w:keepNext/>
              <w:spacing w:before="120" w:after="120" w:line="280" w:lineRule="exact"/>
              <w:jc w:val="center"/>
              <w:rPr>
                <w:b/>
                <w:color w:val="000000"/>
                <w:szCs w:val="28"/>
              </w:rPr>
            </w:pPr>
          </w:p>
          <w:p w:rsidR="00CB5502" w:rsidRPr="0021539F" w:rsidRDefault="00CB5502" w:rsidP="005E7BDF">
            <w:pPr>
              <w:keepNext/>
              <w:spacing w:before="120" w:after="120" w:line="280" w:lineRule="exact"/>
              <w:jc w:val="center"/>
              <w:rPr>
                <w:b/>
                <w:color w:val="000000"/>
                <w:szCs w:val="28"/>
              </w:rPr>
            </w:pPr>
          </w:p>
          <w:p w:rsidR="00CB5502" w:rsidRPr="0021539F" w:rsidRDefault="00CB5502" w:rsidP="005E7BDF">
            <w:pPr>
              <w:keepNext/>
              <w:spacing w:before="120" w:after="120" w:line="280" w:lineRule="exact"/>
              <w:jc w:val="center"/>
              <w:rPr>
                <w:b/>
                <w:color w:val="000000"/>
                <w:szCs w:val="28"/>
              </w:rPr>
            </w:pPr>
            <w:r w:rsidRPr="0021539F">
              <w:rPr>
                <w:b/>
                <w:color w:val="000000"/>
                <w:szCs w:val="28"/>
              </w:rPr>
              <w:t xml:space="preserve">_____________ </w:t>
            </w:r>
          </w:p>
        </w:tc>
      </w:tr>
    </w:tbl>
    <w:p w:rsidR="00CB5502" w:rsidRPr="00B35E75" w:rsidRDefault="00CB5502" w:rsidP="00CB5502">
      <w:pPr>
        <w:jc w:val="both"/>
        <w:rPr>
          <w:sz w:val="16"/>
          <w:szCs w:val="16"/>
        </w:rPr>
      </w:pPr>
    </w:p>
    <w:p w:rsidR="00CB5502" w:rsidRDefault="00CB5502" w:rsidP="00CB5502">
      <w:pPr>
        <w:jc w:val="right"/>
        <w:rPr>
          <w:szCs w:val="28"/>
        </w:rPr>
      </w:pPr>
      <w:r>
        <w:rPr>
          <w:szCs w:val="26"/>
        </w:rPr>
        <w:br w:type="page"/>
      </w:r>
      <w:r w:rsidRPr="00825A2A">
        <w:rPr>
          <w:szCs w:val="28"/>
        </w:rPr>
        <w:lastRenderedPageBreak/>
        <w:t xml:space="preserve">Приложение № </w:t>
      </w:r>
      <w:r>
        <w:rPr>
          <w:szCs w:val="28"/>
        </w:rPr>
        <w:t>4</w:t>
      </w:r>
    </w:p>
    <w:p w:rsidR="00CB5502" w:rsidRDefault="00CB5502" w:rsidP="00CB5502">
      <w:pPr>
        <w:spacing w:line="276" w:lineRule="auto"/>
        <w:ind w:left="4536"/>
        <w:jc w:val="right"/>
        <w:rPr>
          <w:szCs w:val="28"/>
        </w:rPr>
      </w:pPr>
      <w:r w:rsidRPr="00825A2A">
        <w:rPr>
          <w:szCs w:val="28"/>
        </w:rPr>
        <w:t>к Договору</w:t>
      </w:r>
      <w:r>
        <w:rPr>
          <w:szCs w:val="28"/>
        </w:rPr>
        <w:t xml:space="preserve"> № _______ </w:t>
      </w:r>
    </w:p>
    <w:p w:rsidR="00CB5502" w:rsidRDefault="00CB5502" w:rsidP="00CB5502">
      <w:pPr>
        <w:spacing w:line="276" w:lineRule="auto"/>
        <w:ind w:left="4536"/>
        <w:jc w:val="right"/>
        <w:rPr>
          <w:szCs w:val="28"/>
        </w:rPr>
      </w:pPr>
      <w:r>
        <w:rPr>
          <w:szCs w:val="28"/>
        </w:rPr>
        <w:t>от «____»</w:t>
      </w:r>
      <w:r w:rsidRPr="00825A2A">
        <w:rPr>
          <w:szCs w:val="28"/>
        </w:rPr>
        <w:t xml:space="preserve"> </w:t>
      </w:r>
      <w:r>
        <w:rPr>
          <w:szCs w:val="28"/>
        </w:rPr>
        <w:t>__________ 2023</w:t>
      </w:r>
      <w:r w:rsidRPr="00825A2A">
        <w:rPr>
          <w:szCs w:val="28"/>
        </w:rPr>
        <w:t xml:space="preserve"> г.</w:t>
      </w:r>
    </w:p>
    <w:p w:rsidR="00CB5502" w:rsidRDefault="00CB5502" w:rsidP="00CB5502">
      <w:pPr>
        <w:spacing w:line="360" w:lineRule="exact"/>
        <w:jc w:val="center"/>
        <w:rPr>
          <w:szCs w:val="28"/>
        </w:rPr>
      </w:pPr>
    </w:p>
    <w:p w:rsidR="00CB5502" w:rsidRPr="008965C7" w:rsidRDefault="00CB5502" w:rsidP="00CB5502">
      <w:pPr>
        <w:autoSpaceDE w:val="0"/>
        <w:autoSpaceDN w:val="0"/>
        <w:adjustRightInd w:val="0"/>
        <w:jc w:val="center"/>
        <w:rPr>
          <w:b/>
          <w:iCs/>
          <w:color w:val="000000"/>
          <w:szCs w:val="28"/>
        </w:rPr>
      </w:pPr>
      <w:r w:rsidRPr="008965C7">
        <w:rPr>
          <w:b/>
          <w:iCs/>
          <w:color w:val="000000"/>
          <w:szCs w:val="28"/>
        </w:rPr>
        <w:t>Порядок электронного документооборота</w:t>
      </w:r>
    </w:p>
    <w:p w:rsidR="00CB5502" w:rsidRPr="008965C7" w:rsidRDefault="00CB5502" w:rsidP="00CB5502">
      <w:pPr>
        <w:pStyle w:val="af1"/>
        <w:numPr>
          <w:ilvl w:val="0"/>
          <w:numId w:val="4"/>
        </w:numPr>
        <w:autoSpaceDE w:val="0"/>
        <w:autoSpaceDN w:val="0"/>
        <w:adjustRightInd w:val="0"/>
        <w:spacing w:line="276" w:lineRule="auto"/>
        <w:ind w:left="360"/>
        <w:contextualSpacing/>
        <w:jc w:val="center"/>
        <w:rPr>
          <w:b/>
          <w:bCs/>
          <w:iCs/>
          <w:color w:val="000000"/>
          <w:sz w:val="28"/>
          <w:szCs w:val="28"/>
        </w:rPr>
      </w:pPr>
      <w:r w:rsidRPr="008965C7">
        <w:rPr>
          <w:b/>
          <w:iCs/>
          <w:color w:val="000000"/>
          <w:sz w:val="28"/>
          <w:szCs w:val="28"/>
        </w:rPr>
        <w:t>Общие положения</w:t>
      </w:r>
    </w:p>
    <w:p w:rsidR="00CB5502" w:rsidRPr="008965C7" w:rsidRDefault="00CB5502" w:rsidP="00CB5502">
      <w:pPr>
        <w:autoSpaceDE w:val="0"/>
        <w:autoSpaceDN w:val="0"/>
        <w:adjustRightInd w:val="0"/>
        <w:ind w:firstLine="540"/>
        <w:jc w:val="both"/>
        <w:rPr>
          <w:szCs w:val="28"/>
        </w:rPr>
      </w:pPr>
      <w:r w:rsidRPr="008965C7">
        <w:rPr>
          <w:b/>
          <w:bCs/>
          <w:iCs/>
          <w:color w:val="000000"/>
          <w:szCs w:val="28"/>
        </w:rPr>
        <w:tab/>
      </w:r>
      <w:r w:rsidRPr="008965C7">
        <w:rPr>
          <w:szCs w:val="28"/>
        </w:rPr>
        <w:t>1. Для целей настоящего Порядка используются следующие основные понятия:</w:t>
      </w:r>
    </w:p>
    <w:p w:rsidR="00CB5502" w:rsidRPr="008965C7" w:rsidRDefault="00CB5502" w:rsidP="00CB5502">
      <w:pPr>
        <w:autoSpaceDE w:val="0"/>
        <w:autoSpaceDN w:val="0"/>
        <w:adjustRightInd w:val="0"/>
        <w:ind w:firstLine="540"/>
        <w:jc w:val="both"/>
        <w:rPr>
          <w:szCs w:val="28"/>
        </w:rPr>
      </w:pPr>
      <w:r w:rsidRPr="008965C7">
        <w:rPr>
          <w:szCs w:val="28"/>
        </w:rPr>
        <w:tab/>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B5502" w:rsidRPr="008965C7" w:rsidRDefault="00CB5502" w:rsidP="00CB5502">
      <w:pPr>
        <w:autoSpaceDE w:val="0"/>
        <w:autoSpaceDN w:val="0"/>
        <w:adjustRightInd w:val="0"/>
        <w:ind w:firstLine="540"/>
        <w:jc w:val="both"/>
        <w:rPr>
          <w:color w:val="000000"/>
          <w:szCs w:val="28"/>
        </w:rPr>
      </w:pPr>
      <w:r w:rsidRPr="008965C7">
        <w:rPr>
          <w:color w:val="000000"/>
          <w:szCs w:val="28"/>
        </w:rPr>
        <w:tab/>
        <w:t>2) квалифицированная электронная подпись – вид усиленной электронной подписи, ключ проверки которой указан в квалифицированном сертификате;</w:t>
      </w:r>
    </w:p>
    <w:p w:rsidR="00CB5502" w:rsidRPr="008965C7" w:rsidRDefault="00CB5502" w:rsidP="00CB5502">
      <w:pPr>
        <w:autoSpaceDE w:val="0"/>
        <w:autoSpaceDN w:val="0"/>
        <w:adjustRightInd w:val="0"/>
        <w:ind w:firstLine="540"/>
        <w:jc w:val="both"/>
        <w:rPr>
          <w:color w:val="000000"/>
          <w:szCs w:val="28"/>
        </w:rPr>
      </w:pPr>
      <w:r w:rsidRPr="008965C7">
        <w:rPr>
          <w:color w:val="000000"/>
          <w:szCs w:val="28"/>
        </w:rPr>
        <w:tab/>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CB5502" w:rsidRPr="008965C7" w:rsidRDefault="00CB5502" w:rsidP="00CB5502">
      <w:pPr>
        <w:autoSpaceDE w:val="0"/>
        <w:autoSpaceDN w:val="0"/>
        <w:adjustRightInd w:val="0"/>
        <w:ind w:firstLine="567"/>
        <w:jc w:val="both"/>
        <w:rPr>
          <w:color w:val="000000"/>
          <w:szCs w:val="28"/>
        </w:rPr>
      </w:pPr>
      <w:r w:rsidRPr="008965C7">
        <w:rPr>
          <w:color w:val="000000"/>
          <w:szCs w:val="28"/>
        </w:rPr>
        <w:tab/>
        <w:t xml:space="preserve">4) удостоверяющий центр – </w:t>
      </w:r>
      <w:r w:rsidRPr="008965C7">
        <w:rPr>
          <w:szCs w:val="28"/>
        </w:rPr>
        <w:t>юридическое лицо, индивидуальный предприниматель либо государственный орган или орган местного самоуправления</w:t>
      </w:r>
      <w:r w:rsidRPr="008965C7">
        <w:rPr>
          <w:color w:val="000000"/>
          <w:szCs w:val="28"/>
        </w:rPr>
        <w:t>,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CB5502" w:rsidRPr="008965C7" w:rsidRDefault="00CB5502" w:rsidP="00CB5502">
      <w:pPr>
        <w:autoSpaceDE w:val="0"/>
        <w:autoSpaceDN w:val="0"/>
        <w:adjustRightInd w:val="0"/>
        <w:ind w:firstLine="540"/>
        <w:jc w:val="both"/>
        <w:rPr>
          <w:color w:val="000000"/>
          <w:szCs w:val="28"/>
        </w:rPr>
      </w:pPr>
      <w:r w:rsidRPr="008965C7">
        <w:rPr>
          <w:color w:val="000000"/>
          <w:szCs w:val="28"/>
        </w:rPr>
        <w:tab/>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CB5502" w:rsidRPr="008965C7" w:rsidRDefault="00CB5502" w:rsidP="00CB5502">
      <w:pPr>
        <w:autoSpaceDE w:val="0"/>
        <w:autoSpaceDN w:val="0"/>
        <w:adjustRightInd w:val="0"/>
        <w:ind w:firstLine="540"/>
        <w:jc w:val="both"/>
        <w:rPr>
          <w:szCs w:val="28"/>
        </w:rPr>
      </w:pPr>
      <w:r w:rsidRPr="008965C7">
        <w:rPr>
          <w:szCs w:val="28"/>
        </w:rPr>
        <w:tab/>
        <w:t>6) электронный документ – это информация в электронной форме, подписанная квалифицированной электронной подписью;</w:t>
      </w:r>
    </w:p>
    <w:p w:rsidR="00CB5502" w:rsidRPr="008965C7" w:rsidRDefault="00CB5502" w:rsidP="00CB5502">
      <w:pPr>
        <w:ind w:firstLine="540"/>
        <w:jc w:val="both"/>
        <w:rPr>
          <w:szCs w:val="28"/>
        </w:rPr>
      </w:pPr>
      <w:r w:rsidRPr="008965C7">
        <w:rPr>
          <w:szCs w:val="28"/>
        </w:rPr>
        <w:tab/>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CB5502" w:rsidRPr="008965C7" w:rsidRDefault="00CB5502" w:rsidP="00CB5502">
      <w:pPr>
        <w:autoSpaceDE w:val="0"/>
        <w:autoSpaceDN w:val="0"/>
        <w:adjustRightInd w:val="0"/>
        <w:ind w:firstLine="540"/>
        <w:jc w:val="both"/>
        <w:rPr>
          <w:szCs w:val="28"/>
        </w:rPr>
      </w:pPr>
      <w:r w:rsidRPr="008965C7">
        <w:rPr>
          <w:szCs w:val="28"/>
        </w:rPr>
        <w:tab/>
        <w:t>8) 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CB5502" w:rsidRPr="008965C7" w:rsidRDefault="00CB5502" w:rsidP="00CB5502">
      <w:pPr>
        <w:autoSpaceDE w:val="0"/>
        <w:autoSpaceDN w:val="0"/>
        <w:adjustRightInd w:val="0"/>
        <w:ind w:firstLine="540"/>
        <w:jc w:val="both"/>
        <w:rPr>
          <w:szCs w:val="28"/>
        </w:rPr>
      </w:pPr>
      <w:r w:rsidRPr="008965C7">
        <w:rPr>
          <w:szCs w:val="28"/>
        </w:rPr>
        <w:tab/>
        <w:t xml:space="preserve">9) </w:t>
      </w:r>
      <w:r w:rsidRPr="008965C7">
        <w:rPr>
          <w:color w:val="000000"/>
          <w:szCs w:val="28"/>
        </w:rPr>
        <w:t>направляющая сторона – Сторона, направляющая электронный документ по телекоммуникационным каналам связи другой Стороне;</w:t>
      </w:r>
    </w:p>
    <w:p w:rsidR="00CB5502" w:rsidRPr="008965C7" w:rsidRDefault="00CB5502" w:rsidP="00CB5502">
      <w:pPr>
        <w:autoSpaceDE w:val="0"/>
        <w:autoSpaceDN w:val="0"/>
        <w:adjustRightInd w:val="0"/>
        <w:ind w:firstLine="540"/>
        <w:jc w:val="both"/>
        <w:rPr>
          <w:szCs w:val="28"/>
        </w:rPr>
      </w:pPr>
      <w:r w:rsidRPr="008965C7">
        <w:rPr>
          <w:szCs w:val="28"/>
        </w:rPr>
        <w:tab/>
        <w:t>10) получающая сторона – Сторона, получающая от направляющей стороны электронный документ по телекоммуникационным каналам связи.</w:t>
      </w:r>
    </w:p>
    <w:p w:rsidR="00CB5502" w:rsidRPr="008965C7" w:rsidRDefault="00CB5502" w:rsidP="00CB5502">
      <w:pPr>
        <w:autoSpaceDE w:val="0"/>
        <w:autoSpaceDN w:val="0"/>
        <w:adjustRightInd w:val="0"/>
        <w:ind w:firstLine="540"/>
        <w:jc w:val="both"/>
        <w:rPr>
          <w:szCs w:val="28"/>
        </w:rPr>
      </w:pPr>
      <w:r w:rsidRPr="008965C7">
        <w:rPr>
          <w:bCs/>
          <w:iCs/>
          <w:color w:val="000000"/>
          <w:szCs w:val="28"/>
        </w:rPr>
        <w:tab/>
      </w:r>
      <w:r w:rsidRPr="008965C7">
        <w:rPr>
          <w:bCs/>
          <w:iCs/>
          <w:szCs w:val="28"/>
        </w:rPr>
        <w:t>2. При осуществлении электронного документооборота Стороны руководствуются:</w:t>
      </w:r>
    </w:p>
    <w:p w:rsidR="00CB5502" w:rsidRPr="008965C7" w:rsidRDefault="00CB5502" w:rsidP="00CB5502">
      <w:pPr>
        <w:autoSpaceDE w:val="0"/>
        <w:autoSpaceDN w:val="0"/>
        <w:adjustRightInd w:val="0"/>
        <w:ind w:firstLine="540"/>
        <w:jc w:val="both"/>
        <w:rPr>
          <w:szCs w:val="28"/>
        </w:rPr>
      </w:pPr>
      <w:r w:rsidRPr="008965C7">
        <w:rPr>
          <w:szCs w:val="28"/>
        </w:rPr>
        <w:lastRenderedPageBreak/>
        <w:tab/>
        <w:t>Гражданским кодексом Российской Федерации;</w:t>
      </w:r>
    </w:p>
    <w:p w:rsidR="00CB5502" w:rsidRPr="008965C7" w:rsidRDefault="00CB5502" w:rsidP="00CB5502">
      <w:pPr>
        <w:autoSpaceDE w:val="0"/>
        <w:autoSpaceDN w:val="0"/>
        <w:adjustRightInd w:val="0"/>
        <w:ind w:firstLine="540"/>
        <w:jc w:val="both"/>
        <w:rPr>
          <w:szCs w:val="28"/>
        </w:rPr>
      </w:pPr>
      <w:r w:rsidRPr="008965C7">
        <w:rPr>
          <w:szCs w:val="28"/>
        </w:rPr>
        <w:tab/>
        <w:t>Налоговым кодексом Российской Федерации;</w:t>
      </w:r>
    </w:p>
    <w:p w:rsidR="00CB5502" w:rsidRPr="008965C7" w:rsidRDefault="00CB5502" w:rsidP="00CB5502">
      <w:pPr>
        <w:autoSpaceDE w:val="0"/>
        <w:autoSpaceDN w:val="0"/>
        <w:adjustRightInd w:val="0"/>
        <w:ind w:firstLine="540"/>
        <w:jc w:val="both"/>
        <w:rPr>
          <w:szCs w:val="28"/>
        </w:rPr>
      </w:pPr>
      <w:r w:rsidRPr="008965C7">
        <w:rPr>
          <w:szCs w:val="28"/>
        </w:rPr>
        <w:tab/>
        <w:t>Федеральным законом от 6 апреля 2011 г. № 63-ФЗ «Об электронной подписи»;</w:t>
      </w:r>
    </w:p>
    <w:p w:rsidR="00CB5502" w:rsidRPr="008965C7" w:rsidRDefault="00CB5502" w:rsidP="00CB5502">
      <w:pPr>
        <w:autoSpaceDE w:val="0"/>
        <w:autoSpaceDN w:val="0"/>
        <w:adjustRightInd w:val="0"/>
        <w:ind w:firstLine="540"/>
        <w:jc w:val="both"/>
        <w:rPr>
          <w:szCs w:val="28"/>
        </w:rPr>
      </w:pPr>
      <w:r w:rsidRPr="008965C7">
        <w:rPr>
          <w:szCs w:val="28"/>
        </w:rPr>
        <w:tab/>
        <w:t>Федеральным законом от 6 декабря 2011 г. № 402-ФЗ «О бухгалтерском учете»;</w:t>
      </w:r>
    </w:p>
    <w:p w:rsidR="00CB5502" w:rsidRPr="008965C7" w:rsidRDefault="00CB5502" w:rsidP="00CB5502">
      <w:pPr>
        <w:tabs>
          <w:tab w:val="left" w:pos="709"/>
        </w:tabs>
        <w:autoSpaceDE w:val="0"/>
        <w:autoSpaceDN w:val="0"/>
        <w:adjustRightInd w:val="0"/>
        <w:ind w:firstLine="540"/>
        <w:jc w:val="both"/>
        <w:rPr>
          <w:color w:val="000000"/>
          <w:szCs w:val="28"/>
        </w:rPr>
      </w:pPr>
      <w:r w:rsidRPr="008965C7">
        <w:rPr>
          <w:color w:val="000000"/>
          <w:szCs w:val="28"/>
        </w:rPr>
        <w:tab/>
        <w:t xml:space="preserve">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w:t>
      </w:r>
      <w:r>
        <w:rPr>
          <w:color w:val="000000"/>
          <w:szCs w:val="28"/>
        </w:rPr>
        <w:t>05 февраля 2021 г. № 1</w:t>
      </w:r>
      <w:r w:rsidRPr="008965C7">
        <w:rPr>
          <w:color w:val="000000"/>
          <w:szCs w:val="28"/>
        </w:rPr>
        <w:t>4н;</w:t>
      </w:r>
    </w:p>
    <w:p w:rsidR="00CB5502" w:rsidRPr="008965C7" w:rsidRDefault="00CB5502" w:rsidP="00CB5502">
      <w:pPr>
        <w:tabs>
          <w:tab w:val="left" w:pos="709"/>
        </w:tabs>
        <w:autoSpaceDE w:val="0"/>
        <w:autoSpaceDN w:val="0"/>
        <w:adjustRightInd w:val="0"/>
        <w:ind w:firstLine="540"/>
        <w:jc w:val="both"/>
        <w:rPr>
          <w:szCs w:val="28"/>
        </w:rPr>
      </w:pPr>
      <w:r w:rsidRPr="008965C7">
        <w:rPr>
          <w:szCs w:val="28"/>
        </w:rPr>
        <w:tab/>
        <w:t>договором с оператором электронного документооборота.</w:t>
      </w:r>
    </w:p>
    <w:p w:rsidR="00CB5502" w:rsidRPr="008965C7" w:rsidRDefault="00CB5502" w:rsidP="00CB5502">
      <w:pPr>
        <w:autoSpaceDE w:val="0"/>
        <w:autoSpaceDN w:val="0"/>
        <w:adjustRightInd w:val="0"/>
        <w:ind w:firstLine="567"/>
        <w:jc w:val="both"/>
        <w:rPr>
          <w:szCs w:val="28"/>
        </w:rPr>
      </w:pPr>
      <w:r w:rsidRPr="008965C7">
        <w:rPr>
          <w:szCs w:val="28"/>
        </w:rPr>
        <w:tab/>
        <w:t xml:space="preserve">3. Электронными документами, которыми обмениваются Стороны, являются: </w:t>
      </w:r>
    </w:p>
    <w:p w:rsidR="00CB5502" w:rsidRPr="00111C18" w:rsidRDefault="00CB5502" w:rsidP="00CB5502">
      <w:pPr>
        <w:autoSpaceDE w:val="0"/>
        <w:autoSpaceDN w:val="0"/>
        <w:adjustRightInd w:val="0"/>
        <w:ind w:firstLine="540"/>
        <w:jc w:val="both"/>
        <w:rPr>
          <w:szCs w:val="28"/>
        </w:rPr>
      </w:pPr>
      <w:r w:rsidRPr="00111C18">
        <w:rPr>
          <w:szCs w:val="28"/>
        </w:rPr>
        <w:t>- счет на оплату;</w:t>
      </w:r>
    </w:p>
    <w:p w:rsidR="00CB5502" w:rsidRDefault="00CB5502" w:rsidP="00CB5502">
      <w:pPr>
        <w:widowControl w:val="0"/>
        <w:autoSpaceDE w:val="0"/>
        <w:autoSpaceDN w:val="0"/>
        <w:adjustRightInd w:val="0"/>
        <w:spacing w:line="360" w:lineRule="exact"/>
        <w:ind w:firstLine="540"/>
        <w:jc w:val="both"/>
        <w:rPr>
          <w:szCs w:val="28"/>
        </w:rPr>
      </w:pPr>
      <w:r w:rsidRPr="00111C18">
        <w:rPr>
          <w:szCs w:val="28"/>
        </w:rPr>
        <w:t>- товарная накладная;</w:t>
      </w:r>
    </w:p>
    <w:p w:rsidR="00CB5502" w:rsidRDefault="00CB5502" w:rsidP="00CB5502">
      <w:pPr>
        <w:widowControl w:val="0"/>
        <w:autoSpaceDE w:val="0"/>
        <w:autoSpaceDN w:val="0"/>
        <w:adjustRightInd w:val="0"/>
        <w:spacing w:line="360" w:lineRule="exact"/>
        <w:ind w:firstLine="540"/>
        <w:jc w:val="both"/>
        <w:rPr>
          <w:szCs w:val="28"/>
        </w:rPr>
      </w:pPr>
      <w:r w:rsidRPr="00111C18">
        <w:rPr>
          <w:szCs w:val="28"/>
        </w:rPr>
        <w:t xml:space="preserve">- </w:t>
      </w:r>
      <w:r>
        <w:rPr>
          <w:szCs w:val="28"/>
        </w:rPr>
        <w:t xml:space="preserve">счет-фактура; </w:t>
      </w:r>
    </w:p>
    <w:p w:rsidR="00CB5502" w:rsidRPr="00111C18" w:rsidRDefault="00CB5502" w:rsidP="00CB5502">
      <w:pPr>
        <w:widowControl w:val="0"/>
        <w:autoSpaceDE w:val="0"/>
        <w:autoSpaceDN w:val="0"/>
        <w:adjustRightInd w:val="0"/>
        <w:spacing w:line="360" w:lineRule="exact"/>
        <w:ind w:firstLine="540"/>
        <w:jc w:val="both"/>
        <w:rPr>
          <w:szCs w:val="28"/>
        </w:rPr>
      </w:pPr>
      <w:r>
        <w:rPr>
          <w:szCs w:val="28"/>
        </w:rPr>
        <w:t xml:space="preserve">- </w:t>
      </w:r>
      <w:r w:rsidRPr="003A2B49">
        <w:rPr>
          <w:color w:val="000000"/>
          <w:szCs w:val="28"/>
        </w:rPr>
        <w:t>акт об оказанных услугах</w:t>
      </w:r>
      <w:r w:rsidRPr="00922525">
        <w:rPr>
          <w:szCs w:val="28"/>
        </w:rPr>
        <w:t>;</w:t>
      </w:r>
    </w:p>
    <w:p w:rsidR="00CB5502" w:rsidRDefault="00CB5502" w:rsidP="00CB5502">
      <w:pPr>
        <w:autoSpaceDE w:val="0"/>
        <w:autoSpaceDN w:val="0"/>
        <w:adjustRightInd w:val="0"/>
        <w:ind w:firstLine="540"/>
        <w:jc w:val="both"/>
        <w:rPr>
          <w:szCs w:val="28"/>
        </w:rPr>
      </w:pPr>
      <w:r w:rsidRPr="008965C7">
        <w:rPr>
          <w:szCs w:val="28"/>
        </w:rPr>
        <w:t>- иные документы, предусмотренные условиями настоящего Договора.</w:t>
      </w:r>
    </w:p>
    <w:p w:rsidR="00CB5502" w:rsidRPr="008965C7" w:rsidRDefault="00CB5502" w:rsidP="00CB5502">
      <w:pPr>
        <w:autoSpaceDE w:val="0"/>
        <w:autoSpaceDN w:val="0"/>
        <w:adjustRightInd w:val="0"/>
        <w:ind w:firstLine="540"/>
        <w:jc w:val="both"/>
        <w:rPr>
          <w:szCs w:val="28"/>
        </w:rPr>
      </w:pPr>
    </w:p>
    <w:p w:rsidR="00CB5502" w:rsidRPr="008965C7" w:rsidRDefault="00CB5502" w:rsidP="00CB5502">
      <w:pPr>
        <w:pStyle w:val="af1"/>
        <w:numPr>
          <w:ilvl w:val="0"/>
          <w:numId w:val="4"/>
        </w:numPr>
        <w:tabs>
          <w:tab w:val="left" w:pos="709"/>
        </w:tabs>
        <w:autoSpaceDE w:val="0"/>
        <w:autoSpaceDN w:val="0"/>
        <w:adjustRightInd w:val="0"/>
        <w:spacing w:line="276" w:lineRule="auto"/>
        <w:contextualSpacing/>
        <w:jc w:val="center"/>
        <w:rPr>
          <w:sz w:val="28"/>
          <w:szCs w:val="28"/>
        </w:rPr>
      </w:pPr>
      <w:r w:rsidRPr="008965C7">
        <w:rPr>
          <w:b/>
          <w:sz w:val="28"/>
          <w:szCs w:val="28"/>
        </w:rPr>
        <w:t>Порядок обмена электронными документами</w:t>
      </w:r>
    </w:p>
    <w:p w:rsidR="00CB5502" w:rsidRPr="008965C7" w:rsidRDefault="00CB5502" w:rsidP="00CB5502">
      <w:pPr>
        <w:autoSpaceDE w:val="0"/>
        <w:autoSpaceDN w:val="0"/>
        <w:adjustRightInd w:val="0"/>
        <w:ind w:firstLine="540"/>
        <w:jc w:val="both"/>
        <w:rPr>
          <w:bCs/>
          <w:iCs/>
          <w:color w:val="000000"/>
          <w:szCs w:val="28"/>
        </w:rPr>
      </w:pPr>
      <w:r w:rsidRPr="008965C7">
        <w:rPr>
          <w:szCs w:val="28"/>
        </w:rPr>
        <w:tab/>
        <w:t xml:space="preserve">4. </w:t>
      </w:r>
      <w:r w:rsidRPr="008965C7">
        <w:rPr>
          <w:bCs/>
          <w:iCs/>
          <w:color w:val="000000"/>
          <w:szCs w:val="28"/>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CB5502" w:rsidRPr="008965C7" w:rsidRDefault="00CB5502" w:rsidP="00CB5502">
      <w:pPr>
        <w:autoSpaceDE w:val="0"/>
        <w:autoSpaceDN w:val="0"/>
        <w:adjustRightInd w:val="0"/>
        <w:ind w:firstLine="540"/>
        <w:jc w:val="both"/>
        <w:rPr>
          <w:color w:val="000000"/>
          <w:szCs w:val="28"/>
        </w:rPr>
      </w:pPr>
      <w:r w:rsidRPr="008965C7">
        <w:rPr>
          <w:color w:val="000000"/>
          <w:szCs w:val="28"/>
        </w:rPr>
        <w:tab/>
        <w:t>получить квалифицированные сертификаты электронной подписи;</w:t>
      </w:r>
    </w:p>
    <w:p w:rsidR="00CB5502" w:rsidRPr="008965C7" w:rsidRDefault="00CB5502" w:rsidP="00CB5502">
      <w:pPr>
        <w:autoSpaceDE w:val="0"/>
        <w:autoSpaceDN w:val="0"/>
        <w:adjustRightInd w:val="0"/>
        <w:ind w:firstLine="540"/>
        <w:jc w:val="both"/>
        <w:rPr>
          <w:color w:val="000000"/>
          <w:szCs w:val="28"/>
        </w:rPr>
      </w:pPr>
      <w:r w:rsidRPr="008965C7">
        <w:rPr>
          <w:color w:val="000000"/>
          <w:szCs w:val="28"/>
        </w:rPr>
        <w:tab/>
        <w:t>заключить  договор с Оператором.</w:t>
      </w:r>
    </w:p>
    <w:p w:rsidR="00CB5502" w:rsidRPr="008965C7" w:rsidRDefault="00CB5502" w:rsidP="00CB5502">
      <w:pPr>
        <w:autoSpaceDE w:val="0"/>
        <w:autoSpaceDN w:val="0"/>
        <w:adjustRightInd w:val="0"/>
        <w:ind w:firstLine="540"/>
        <w:jc w:val="both"/>
        <w:rPr>
          <w:szCs w:val="28"/>
        </w:rPr>
      </w:pPr>
      <w:r w:rsidRPr="008965C7">
        <w:rPr>
          <w:szCs w:val="28"/>
        </w:rPr>
        <w:tab/>
        <w:t>5. Электронные первичные документы и электронные счета-фактуры, которыми обмениваются Стороны, должны быть сформированы по формату, утвержденному ФНС России, действующему на дату выставления документа. В случае</w:t>
      </w:r>
      <w:proofErr w:type="gramStart"/>
      <w:r w:rsidRPr="008965C7">
        <w:rPr>
          <w:szCs w:val="28"/>
        </w:rPr>
        <w:t>,</w:t>
      </w:r>
      <w:proofErr w:type="gramEnd"/>
      <w:r w:rsidRPr="008965C7">
        <w:rPr>
          <w:szCs w:val="28"/>
        </w:rPr>
        <w:t xml:space="preserve"> если действует более одного формата одновременно, то применяется формат, согласованный Сторонами.</w:t>
      </w:r>
    </w:p>
    <w:p w:rsidR="00CB5502" w:rsidRPr="008965C7" w:rsidRDefault="00CB5502" w:rsidP="00CB5502">
      <w:pPr>
        <w:autoSpaceDE w:val="0"/>
        <w:autoSpaceDN w:val="0"/>
        <w:adjustRightInd w:val="0"/>
        <w:ind w:firstLine="709"/>
        <w:jc w:val="both"/>
        <w:rPr>
          <w:szCs w:val="28"/>
        </w:rPr>
      </w:pPr>
      <w:r w:rsidRPr="008965C7">
        <w:rPr>
          <w:szCs w:val="28"/>
        </w:rPr>
        <w:t>Иные электронные документы, которыми обмениваются  Стороны, формируются по согласованному Сторонами формату.</w:t>
      </w:r>
    </w:p>
    <w:p w:rsidR="00CB5502" w:rsidRPr="008965C7" w:rsidRDefault="00CB5502" w:rsidP="00CB5502">
      <w:pPr>
        <w:autoSpaceDE w:val="0"/>
        <w:autoSpaceDN w:val="0"/>
        <w:adjustRightInd w:val="0"/>
        <w:ind w:firstLine="540"/>
        <w:jc w:val="both"/>
        <w:rPr>
          <w:szCs w:val="28"/>
        </w:rPr>
      </w:pPr>
      <w:r w:rsidRPr="008965C7">
        <w:rPr>
          <w:szCs w:val="28"/>
        </w:rPr>
        <w:tab/>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CB5502" w:rsidRPr="008965C7" w:rsidRDefault="00CB5502" w:rsidP="00CB5502">
      <w:pPr>
        <w:autoSpaceDE w:val="0"/>
        <w:autoSpaceDN w:val="0"/>
        <w:adjustRightInd w:val="0"/>
        <w:ind w:firstLine="540"/>
        <w:jc w:val="both"/>
        <w:rPr>
          <w:szCs w:val="28"/>
        </w:rPr>
      </w:pPr>
      <w:r w:rsidRPr="008965C7">
        <w:rPr>
          <w:szCs w:val="28"/>
        </w:rPr>
        <w:tab/>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CB5502" w:rsidRPr="008965C7" w:rsidRDefault="00CB5502" w:rsidP="00CB5502">
      <w:pPr>
        <w:autoSpaceDE w:val="0"/>
        <w:autoSpaceDN w:val="0"/>
        <w:adjustRightInd w:val="0"/>
        <w:ind w:firstLine="540"/>
        <w:jc w:val="both"/>
        <w:rPr>
          <w:color w:val="000000"/>
          <w:szCs w:val="28"/>
        </w:rPr>
      </w:pPr>
      <w:r w:rsidRPr="008965C7">
        <w:rPr>
          <w:szCs w:val="28"/>
        </w:rPr>
        <w:tab/>
        <w:t xml:space="preserve">2) </w:t>
      </w:r>
      <w:r w:rsidRPr="008965C7">
        <w:rPr>
          <w:color w:val="000000"/>
          <w:szCs w:val="28"/>
        </w:rPr>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CB5502" w:rsidRPr="008965C7" w:rsidRDefault="00CB5502" w:rsidP="00CB5502">
      <w:pPr>
        <w:autoSpaceDE w:val="0"/>
        <w:autoSpaceDN w:val="0"/>
        <w:adjustRightInd w:val="0"/>
        <w:ind w:firstLine="540"/>
        <w:jc w:val="both"/>
        <w:rPr>
          <w:szCs w:val="28"/>
        </w:rPr>
      </w:pPr>
      <w:r w:rsidRPr="008965C7">
        <w:rPr>
          <w:szCs w:val="28"/>
        </w:rPr>
        <w:tab/>
        <w:t>3) подтверждено отсутствие изменений, внесенных в электронный документ после его подписания;</w:t>
      </w:r>
    </w:p>
    <w:p w:rsidR="00CB5502" w:rsidRPr="008965C7" w:rsidRDefault="00CB5502" w:rsidP="00CB5502">
      <w:pPr>
        <w:autoSpaceDE w:val="0"/>
        <w:autoSpaceDN w:val="0"/>
        <w:adjustRightInd w:val="0"/>
        <w:ind w:firstLine="540"/>
        <w:jc w:val="both"/>
        <w:rPr>
          <w:szCs w:val="28"/>
        </w:rPr>
      </w:pPr>
      <w:r w:rsidRPr="008965C7">
        <w:rPr>
          <w:szCs w:val="28"/>
        </w:rPr>
        <w:lastRenderedPageBreak/>
        <w:tab/>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CB5502" w:rsidRPr="008965C7" w:rsidRDefault="00CB5502" w:rsidP="00CB5502">
      <w:pPr>
        <w:autoSpaceDE w:val="0"/>
        <w:autoSpaceDN w:val="0"/>
        <w:adjustRightInd w:val="0"/>
        <w:ind w:firstLine="540"/>
        <w:jc w:val="both"/>
        <w:rPr>
          <w:szCs w:val="28"/>
        </w:rPr>
      </w:pPr>
      <w:r w:rsidRPr="008965C7">
        <w:rPr>
          <w:szCs w:val="28"/>
        </w:rPr>
        <w:tab/>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CB5502" w:rsidRPr="008965C7" w:rsidRDefault="00CB5502" w:rsidP="00CB5502">
      <w:pPr>
        <w:autoSpaceDE w:val="0"/>
        <w:autoSpaceDN w:val="0"/>
        <w:adjustRightInd w:val="0"/>
        <w:ind w:firstLine="540"/>
        <w:jc w:val="both"/>
        <w:rPr>
          <w:szCs w:val="28"/>
        </w:rPr>
      </w:pPr>
      <w:r w:rsidRPr="008965C7">
        <w:rPr>
          <w:szCs w:val="28"/>
        </w:rPr>
        <w:tab/>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CB5502" w:rsidRPr="008965C7" w:rsidRDefault="00CB5502" w:rsidP="00CB5502">
      <w:pPr>
        <w:autoSpaceDE w:val="0"/>
        <w:autoSpaceDN w:val="0"/>
        <w:adjustRightInd w:val="0"/>
        <w:ind w:firstLine="540"/>
        <w:jc w:val="both"/>
        <w:rPr>
          <w:b/>
          <w:bCs/>
          <w:i/>
          <w:iCs/>
          <w:color w:val="000000"/>
          <w:szCs w:val="28"/>
        </w:rPr>
      </w:pPr>
      <w:r w:rsidRPr="008965C7">
        <w:rPr>
          <w:szCs w:val="28"/>
        </w:rPr>
        <w:tab/>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8965C7">
        <w:rPr>
          <w:b/>
          <w:bCs/>
          <w:i/>
          <w:iCs/>
          <w:color w:val="000000"/>
          <w:szCs w:val="28"/>
        </w:rPr>
        <w:t>.</w:t>
      </w:r>
    </w:p>
    <w:p w:rsidR="00CB5502" w:rsidRPr="008965C7" w:rsidRDefault="00CB5502" w:rsidP="00CB5502">
      <w:pPr>
        <w:autoSpaceDE w:val="0"/>
        <w:autoSpaceDN w:val="0"/>
        <w:adjustRightInd w:val="0"/>
        <w:ind w:firstLine="540"/>
        <w:jc w:val="both"/>
        <w:rPr>
          <w:color w:val="000000"/>
          <w:szCs w:val="28"/>
        </w:rPr>
      </w:pPr>
      <w:r w:rsidRPr="008965C7">
        <w:rPr>
          <w:color w:val="000000"/>
          <w:szCs w:val="28"/>
        </w:rPr>
        <w:tab/>
        <w:t xml:space="preserve">10. В случае невозможности производить обмен электронными документами (в </w:t>
      </w:r>
      <w:proofErr w:type="spellStart"/>
      <w:r w:rsidRPr="008965C7">
        <w:rPr>
          <w:color w:val="000000"/>
          <w:szCs w:val="28"/>
        </w:rPr>
        <w:t>т.ч</w:t>
      </w:r>
      <w:proofErr w:type="spellEnd"/>
      <w:r w:rsidRPr="008965C7">
        <w:rPr>
          <w:color w:val="000000"/>
          <w:szCs w:val="28"/>
        </w:rPr>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CB5502" w:rsidRPr="008965C7" w:rsidRDefault="00CB5502" w:rsidP="00CB5502">
      <w:pPr>
        <w:autoSpaceDE w:val="0"/>
        <w:autoSpaceDN w:val="0"/>
        <w:adjustRightInd w:val="0"/>
        <w:ind w:firstLine="540"/>
        <w:jc w:val="both"/>
        <w:rPr>
          <w:color w:val="000000"/>
          <w:szCs w:val="28"/>
        </w:rPr>
      </w:pPr>
      <w:r w:rsidRPr="008965C7">
        <w:rPr>
          <w:color w:val="000000"/>
          <w:szCs w:val="28"/>
        </w:rPr>
        <w:tab/>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CB5502" w:rsidRDefault="00CB5502" w:rsidP="00CB5502">
      <w:pPr>
        <w:autoSpaceDE w:val="0"/>
        <w:autoSpaceDN w:val="0"/>
        <w:adjustRightInd w:val="0"/>
        <w:ind w:firstLine="540"/>
        <w:jc w:val="both"/>
        <w:rPr>
          <w:color w:val="000000"/>
          <w:szCs w:val="28"/>
        </w:rPr>
      </w:pPr>
      <w:r w:rsidRPr="008965C7">
        <w:rPr>
          <w:color w:val="000000"/>
          <w:szCs w:val="28"/>
        </w:rPr>
        <w:tab/>
        <w:t>12. Проверка действительности сертификата эл</w:t>
      </w:r>
      <w:r>
        <w:rPr>
          <w:color w:val="000000"/>
          <w:szCs w:val="28"/>
        </w:rPr>
        <w:t xml:space="preserve">ектронной подписи производится </w:t>
      </w:r>
      <w:r w:rsidRPr="008965C7">
        <w:rPr>
          <w:color w:val="000000"/>
          <w:szCs w:val="28"/>
        </w:rPr>
        <w:t>в соответствии с регламентом удостоверяющего центра.</w:t>
      </w:r>
    </w:p>
    <w:p w:rsidR="00CB5502" w:rsidRDefault="00CB5502" w:rsidP="00CB5502">
      <w:pPr>
        <w:widowControl w:val="0"/>
        <w:spacing w:line="360" w:lineRule="exact"/>
        <w:ind w:firstLine="709"/>
        <w:jc w:val="both"/>
        <w:rPr>
          <w:color w:val="000000"/>
          <w:szCs w:val="28"/>
        </w:rPr>
      </w:pPr>
    </w:p>
    <w:tbl>
      <w:tblPr>
        <w:tblW w:w="5001" w:type="pct"/>
        <w:tblLook w:val="04A0" w:firstRow="1" w:lastRow="0" w:firstColumn="1" w:lastColumn="0" w:noHBand="0" w:noVBand="1"/>
      </w:tblPr>
      <w:tblGrid>
        <w:gridCol w:w="4834"/>
        <w:gridCol w:w="4739"/>
      </w:tblGrid>
      <w:tr w:rsidR="00CB5502" w:rsidRPr="00AE70D9" w:rsidTr="005E7BDF">
        <w:tc>
          <w:tcPr>
            <w:tcW w:w="2525" w:type="pct"/>
          </w:tcPr>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Заказчик</w:t>
            </w:r>
          </w:p>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АО «СКППК»</w:t>
            </w:r>
          </w:p>
          <w:p w:rsidR="00CB5502" w:rsidRPr="00AE70D9" w:rsidRDefault="00CB5502" w:rsidP="005E7BDF">
            <w:pPr>
              <w:keepNext/>
              <w:spacing w:before="120" w:after="120" w:line="320" w:lineRule="exact"/>
              <w:rPr>
                <w:b/>
                <w:color w:val="000000"/>
                <w:sz w:val="26"/>
                <w:szCs w:val="26"/>
              </w:rPr>
            </w:pPr>
          </w:p>
          <w:p w:rsidR="00CB5502" w:rsidRDefault="00CB5502" w:rsidP="005E7BDF">
            <w:pPr>
              <w:keepNext/>
              <w:spacing w:before="120" w:after="120" w:line="320" w:lineRule="exact"/>
              <w:jc w:val="center"/>
              <w:rPr>
                <w:b/>
                <w:color w:val="000000"/>
                <w:sz w:val="26"/>
                <w:szCs w:val="26"/>
              </w:rPr>
            </w:pPr>
            <w:r w:rsidRPr="00AE70D9">
              <w:rPr>
                <w:b/>
                <w:color w:val="000000"/>
                <w:sz w:val="26"/>
                <w:szCs w:val="26"/>
              </w:rPr>
              <w:t>Генеральный директор</w:t>
            </w:r>
          </w:p>
          <w:p w:rsidR="00CB5502" w:rsidRPr="00AE70D9" w:rsidRDefault="00CB5502" w:rsidP="005E7BDF">
            <w:pPr>
              <w:keepNext/>
              <w:spacing w:before="120" w:after="120" w:line="320" w:lineRule="exact"/>
              <w:jc w:val="center"/>
              <w:rPr>
                <w:b/>
                <w:color w:val="000000"/>
                <w:sz w:val="26"/>
                <w:szCs w:val="26"/>
              </w:rPr>
            </w:pPr>
          </w:p>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_________________ Е.А. Ермаков</w:t>
            </w:r>
          </w:p>
        </w:tc>
        <w:tc>
          <w:tcPr>
            <w:tcW w:w="2475" w:type="pct"/>
          </w:tcPr>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Исполнитель</w:t>
            </w:r>
          </w:p>
          <w:p w:rsidR="00CB5502" w:rsidRDefault="00CB5502" w:rsidP="005E7BDF">
            <w:pPr>
              <w:keepNext/>
              <w:spacing w:before="120" w:after="120" w:line="320" w:lineRule="exact"/>
              <w:jc w:val="center"/>
              <w:rPr>
                <w:b/>
                <w:color w:val="000000"/>
                <w:sz w:val="26"/>
                <w:szCs w:val="26"/>
              </w:rPr>
            </w:pPr>
          </w:p>
          <w:p w:rsidR="00CB5502" w:rsidRDefault="00CB5502" w:rsidP="005E7BDF">
            <w:pPr>
              <w:keepNext/>
              <w:spacing w:before="120" w:after="120" w:line="320" w:lineRule="exact"/>
              <w:jc w:val="center"/>
              <w:rPr>
                <w:b/>
                <w:color w:val="000000"/>
                <w:sz w:val="26"/>
                <w:szCs w:val="26"/>
              </w:rPr>
            </w:pPr>
          </w:p>
          <w:p w:rsidR="00CB5502" w:rsidRDefault="00CB5502" w:rsidP="005E7BDF">
            <w:pPr>
              <w:keepNext/>
              <w:spacing w:before="120" w:after="120" w:line="320" w:lineRule="exact"/>
              <w:jc w:val="center"/>
              <w:rPr>
                <w:b/>
                <w:color w:val="000000"/>
                <w:sz w:val="26"/>
                <w:szCs w:val="26"/>
              </w:rPr>
            </w:pPr>
          </w:p>
          <w:p w:rsidR="00CB5502" w:rsidRPr="00AE70D9" w:rsidRDefault="00CB5502" w:rsidP="005E7BDF">
            <w:pPr>
              <w:keepNext/>
              <w:spacing w:before="120" w:after="120" w:line="320" w:lineRule="exact"/>
              <w:jc w:val="center"/>
              <w:rPr>
                <w:b/>
                <w:color w:val="000000"/>
                <w:sz w:val="26"/>
                <w:szCs w:val="26"/>
              </w:rPr>
            </w:pPr>
          </w:p>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 xml:space="preserve">_____________ </w:t>
            </w:r>
          </w:p>
        </w:tc>
      </w:tr>
    </w:tbl>
    <w:p w:rsidR="00CB5502" w:rsidRDefault="00CB5502" w:rsidP="00CB5502">
      <w:pPr>
        <w:widowControl w:val="0"/>
        <w:spacing w:line="360" w:lineRule="exact"/>
        <w:ind w:firstLine="709"/>
        <w:jc w:val="both"/>
        <w:rPr>
          <w:color w:val="000000"/>
          <w:szCs w:val="28"/>
        </w:rPr>
      </w:pPr>
    </w:p>
    <w:p w:rsidR="00CB5502" w:rsidRDefault="00CB5502" w:rsidP="00CB5502">
      <w:pPr>
        <w:widowControl w:val="0"/>
        <w:spacing w:line="360" w:lineRule="exact"/>
        <w:ind w:firstLine="709"/>
        <w:jc w:val="both"/>
        <w:rPr>
          <w:color w:val="000000"/>
          <w:szCs w:val="28"/>
        </w:rPr>
      </w:pPr>
    </w:p>
    <w:p w:rsidR="00CB5502" w:rsidRDefault="00CB5502" w:rsidP="00CB5502">
      <w:pPr>
        <w:widowControl w:val="0"/>
        <w:spacing w:line="360" w:lineRule="exact"/>
        <w:ind w:firstLine="709"/>
        <w:jc w:val="both"/>
        <w:rPr>
          <w:color w:val="000000"/>
          <w:szCs w:val="28"/>
        </w:rPr>
      </w:pPr>
    </w:p>
    <w:p w:rsidR="00CB5502" w:rsidRDefault="00CB5502" w:rsidP="00CB5502">
      <w:pPr>
        <w:widowControl w:val="0"/>
        <w:spacing w:line="360" w:lineRule="exact"/>
        <w:ind w:firstLine="709"/>
        <w:jc w:val="both"/>
        <w:rPr>
          <w:color w:val="000000"/>
          <w:szCs w:val="28"/>
        </w:rPr>
      </w:pPr>
    </w:p>
    <w:p w:rsidR="00CB5502" w:rsidRDefault="00CB5502" w:rsidP="00CB5502">
      <w:pPr>
        <w:widowControl w:val="0"/>
        <w:spacing w:line="360" w:lineRule="exact"/>
        <w:ind w:firstLine="709"/>
        <w:jc w:val="both"/>
        <w:rPr>
          <w:color w:val="000000"/>
          <w:szCs w:val="28"/>
        </w:rPr>
      </w:pPr>
    </w:p>
    <w:p w:rsidR="00CB5502" w:rsidRDefault="00CB5502" w:rsidP="00CB5502">
      <w:pPr>
        <w:widowControl w:val="0"/>
        <w:spacing w:line="360" w:lineRule="exact"/>
        <w:ind w:firstLine="709"/>
        <w:jc w:val="both"/>
        <w:rPr>
          <w:color w:val="000000"/>
          <w:szCs w:val="28"/>
        </w:rPr>
      </w:pPr>
    </w:p>
    <w:p w:rsidR="00CB5502" w:rsidRDefault="00CB5502" w:rsidP="00CB5502">
      <w:pPr>
        <w:widowControl w:val="0"/>
        <w:spacing w:line="360" w:lineRule="exact"/>
        <w:ind w:firstLine="709"/>
        <w:jc w:val="both"/>
        <w:rPr>
          <w:color w:val="000000"/>
          <w:szCs w:val="28"/>
        </w:rPr>
      </w:pPr>
    </w:p>
    <w:p w:rsidR="00CB5502" w:rsidRDefault="00CB5502" w:rsidP="00CB5502">
      <w:pPr>
        <w:widowControl w:val="0"/>
        <w:spacing w:line="360" w:lineRule="exact"/>
        <w:ind w:firstLine="709"/>
        <w:jc w:val="both"/>
        <w:rPr>
          <w:color w:val="000000"/>
          <w:szCs w:val="28"/>
        </w:rPr>
      </w:pPr>
    </w:p>
    <w:p w:rsidR="00CB5502" w:rsidRDefault="00CB5502" w:rsidP="00CB5502">
      <w:pPr>
        <w:widowControl w:val="0"/>
        <w:spacing w:line="360" w:lineRule="exact"/>
        <w:ind w:firstLine="709"/>
        <w:jc w:val="both"/>
        <w:rPr>
          <w:color w:val="000000"/>
          <w:szCs w:val="28"/>
        </w:rPr>
      </w:pPr>
    </w:p>
    <w:p w:rsidR="00CB5502" w:rsidRDefault="00CB5502" w:rsidP="00CB5502">
      <w:pPr>
        <w:pStyle w:val="ConsPlusNormal"/>
        <w:spacing w:line="276" w:lineRule="auto"/>
        <w:jc w:val="right"/>
        <w:outlineLvl w:val="0"/>
      </w:pPr>
    </w:p>
    <w:p w:rsidR="00CB5502" w:rsidRDefault="00CB5502" w:rsidP="00CB5502">
      <w:pPr>
        <w:pStyle w:val="ConsPlusNormal"/>
        <w:spacing w:line="276" w:lineRule="auto"/>
        <w:jc w:val="right"/>
        <w:outlineLvl w:val="0"/>
      </w:pPr>
      <w:r>
        <w:lastRenderedPageBreak/>
        <w:t>Приложение №5</w:t>
      </w:r>
    </w:p>
    <w:p w:rsidR="00CB5502" w:rsidRDefault="00CB5502" w:rsidP="00CB5502">
      <w:pPr>
        <w:pStyle w:val="ConsPlusNormal"/>
        <w:spacing w:line="276" w:lineRule="auto"/>
        <w:jc w:val="right"/>
        <w:outlineLvl w:val="0"/>
      </w:pPr>
      <w:r w:rsidRPr="005814E1">
        <w:t>к Договору № _</w:t>
      </w:r>
      <w:r>
        <w:t>________</w:t>
      </w:r>
      <w:r w:rsidRPr="005814E1">
        <w:t xml:space="preserve">_ </w:t>
      </w:r>
    </w:p>
    <w:p w:rsidR="00CB5502" w:rsidRDefault="00CB5502" w:rsidP="00CB5502">
      <w:pPr>
        <w:pStyle w:val="ConsPlusNormal"/>
        <w:spacing w:line="276" w:lineRule="auto"/>
        <w:jc w:val="right"/>
        <w:outlineLvl w:val="0"/>
      </w:pPr>
      <w:r w:rsidRPr="005814E1">
        <w:t>«_</w:t>
      </w:r>
      <w:r>
        <w:t>__</w:t>
      </w:r>
      <w:r w:rsidRPr="005814E1">
        <w:t>_» ___</w:t>
      </w:r>
      <w:r>
        <w:t>______ 2023</w:t>
      </w:r>
      <w:r w:rsidRPr="005814E1">
        <w:t xml:space="preserve"> г.</w:t>
      </w:r>
    </w:p>
    <w:p w:rsidR="00CB5502" w:rsidRPr="005814E1" w:rsidRDefault="00CB5502" w:rsidP="00CB5502">
      <w:pPr>
        <w:pStyle w:val="ConsPlusNormal"/>
        <w:spacing w:line="276" w:lineRule="auto"/>
        <w:jc w:val="right"/>
        <w:outlineLvl w:val="0"/>
      </w:pPr>
    </w:p>
    <w:p w:rsidR="00CB5502" w:rsidRPr="005814E1" w:rsidRDefault="00CB5502" w:rsidP="00CB5502">
      <w:pPr>
        <w:widowControl w:val="0"/>
        <w:autoSpaceDE w:val="0"/>
        <w:autoSpaceDN w:val="0"/>
        <w:jc w:val="center"/>
        <w:rPr>
          <w:szCs w:val="28"/>
        </w:rPr>
      </w:pPr>
      <w:r w:rsidRPr="005814E1">
        <w:rPr>
          <w:szCs w:val="28"/>
        </w:rPr>
        <w:t>Техническое задание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281"/>
        <w:gridCol w:w="98"/>
        <w:gridCol w:w="379"/>
        <w:gridCol w:w="1323"/>
        <w:gridCol w:w="193"/>
        <w:gridCol w:w="1141"/>
        <w:gridCol w:w="1265"/>
        <w:gridCol w:w="1518"/>
        <w:gridCol w:w="1415"/>
      </w:tblGrid>
      <w:tr w:rsidR="00CB5502" w:rsidRPr="00E01DD9" w:rsidTr="005E7BDF">
        <w:trPr>
          <w:jc w:val="center"/>
        </w:trPr>
        <w:tc>
          <w:tcPr>
            <w:tcW w:w="5000" w:type="pct"/>
            <w:gridSpan w:val="10"/>
          </w:tcPr>
          <w:p w:rsidR="00CB5502" w:rsidRPr="00E01DD9" w:rsidRDefault="00CB5502" w:rsidP="005E7BDF">
            <w:pPr>
              <w:jc w:val="both"/>
              <w:rPr>
                <w:b/>
                <w:sz w:val="22"/>
                <w:szCs w:val="22"/>
              </w:rPr>
            </w:pPr>
            <w:r w:rsidRPr="00E01DD9">
              <w:rPr>
                <w:b/>
                <w:sz w:val="22"/>
                <w:szCs w:val="22"/>
              </w:rPr>
              <w:t>1. Наименование закупаемых услуг, их количество (объем), цены за единицу услуги</w:t>
            </w:r>
            <w:r w:rsidRPr="00E01DD9" w:rsidDel="00414B4B">
              <w:rPr>
                <w:b/>
                <w:sz w:val="22"/>
                <w:szCs w:val="22"/>
              </w:rPr>
              <w:t xml:space="preserve"> </w:t>
            </w:r>
            <w:r w:rsidRPr="00E01DD9">
              <w:rPr>
                <w:b/>
                <w:sz w:val="22"/>
                <w:szCs w:val="22"/>
              </w:rPr>
              <w:t>и начальная (максимальная) цена договора</w:t>
            </w:r>
          </w:p>
        </w:tc>
      </w:tr>
      <w:tr w:rsidR="00CB5502" w:rsidRPr="00E01DD9" w:rsidTr="005E7BDF">
        <w:trPr>
          <w:jc w:val="center"/>
        </w:trPr>
        <w:tc>
          <w:tcPr>
            <w:tcW w:w="1023" w:type="pct"/>
            <w:tcBorders>
              <w:bottom w:val="single" w:sz="4" w:space="0" w:color="auto"/>
            </w:tcBorders>
          </w:tcPr>
          <w:p w:rsidR="00CB5502" w:rsidRPr="00E01DD9" w:rsidRDefault="00CB5502" w:rsidP="005E7BDF">
            <w:pPr>
              <w:jc w:val="both"/>
              <w:rPr>
                <w:b/>
                <w:sz w:val="22"/>
                <w:szCs w:val="22"/>
              </w:rPr>
            </w:pPr>
            <w:r w:rsidRPr="00E01DD9">
              <w:rPr>
                <w:b/>
                <w:sz w:val="22"/>
                <w:szCs w:val="22"/>
              </w:rPr>
              <w:t>Наименование услуги</w:t>
            </w:r>
          </w:p>
        </w:tc>
        <w:tc>
          <w:tcPr>
            <w:tcW w:w="396" w:type="pct"/>
            <w:gridSpan w:val="3"/>
            <w:tcBorders>
              <w:bottom w:val="single" w:sz="4" w:space="0" w:color="auto"/>
            </w:tcBorders>
          </w:tcPr>
          <w:p w:rsidR="00CB5502" w:rsidRPr="00E01DD9" w:rsidRDefault="00CB5502" w:rsidP="005E7BDF">
            <w:pPr>
              <w:jc w:val="center"/>
              <w:rPr>
                <w:b/>
                <w:sz w:val="22"/>
                <w:szCs w:val="22"/>
              </w:rPr>
            </w:pPr>
            <w:r w:rsidRPr="00E01DD9">
              <w:rPr>
                <w:b/>
                <w:sz w:val="22"/>
                <w:szCs w:val="22"/>
              </w:rPr>
              <w:t>Ед. изм.</w:t>
            </w:r>
          </w:p>
        </w:tc>
        <w:tc>
          <w:tcPr>
            <w:tcW w:w="792" w:type="pct"/>
            <w:gridSpan w:val="2"/>
            <w:tcBorders>
              <w:bottom w:val="single" w:sz="4" w:space="0" w:color="auto"/>
            </w:tcBorders>
          </w:tcPr>
          <w:p w:rsidR="00CB5502" w:rsidRPr="00E01DD9" w:rsidRDefault="00CB5502" w:rsidP="005E7BDF">
            <w:pPr>
              <w:ind w:left="-108"/>
              <w:jc w:val="center"/>
              <w:rPr>
                <w:b/>
                <w:sz w:val="22"/>
                <w:szCs w:val="22"/>
              </w:rPr>
            </w:pPr>
            <w:r w:rsidRPr="00E01DD9">
              <w:rPr>
                <w:b/>
                <w:sz w:val="22"/>
                <w:szCs w:val="22"/>
              </w:rPr>
              <w:t>Количество (объем)</w:t>
            </w:r>
          </w:p>
        </w:tc>
        <w:tc>
          <w:tcPr>
            <w:tcW w:w="596" w:type="pct"/>
            <w:tcBorders>
              <w:bottom w:val="single" w:sz="4" w:space="0" w:color="auto"/>
            </w:tcBorders>
          </w:tcPr>
          <w:p w:rsidR="00CB5502" w:rsidRPr="00E01DD9" w:rsidRDefault="00CB5502" w:rsidP="005E7BDF">
            <w:pPr>
              <w:jc w:val="center"/>
              <w:rPr>
                <w:b/>
                <w:sz w:val="22"/>
                <w:szCs w:val="22"/>
              </w:rPr>
            </w:pPr>
            <w:r w:rsidRPr="00E01DD9">
              <w:rPr>
                <w:b/>
                <w:sz w:val="22"/>
                <w:szCs w:val="22"/>
              </w:rPr>
              <w:t>Цена за единицу без учета НДС</w:t>
            </w:r>
          </w:p>
        </w:tc>
        <w:tc>
          <w:tcPr>
            <w:tcW w:w="660" w:type="pct"/>
            <w:tcBorders>
              <w:bottom w:val="single" w:sz="4" w:space="0" w:color="auto"/>
            </w:tcBorders>
          </w:tcPr>
          <w:p w:rsidR="00CB5502" w:rsidRPr="00E01DD9" w:rsidRDefault="00CB5502" w:rsidP="005E7BDF">
            <w:pPr>
              <w:jc w:val="center"/>
              <w:rPr>
                <w:b/>
                <w:sz w:val="22"/>
                <w:szCs w:val="22"/>
              </w:rPr>
            </w:pPr>
            <w:r w:rsidRPr="00E01DD9">
              <w:rPr>
                <w:b/>
                <w:sz w:val="22"/>
                <w:szCs w:val="22"/>
              </w:rPr>
              <w:t>Цена за единицу с учетом НДС</w:t>
            </w:r>
          </w:p>
        </w:tc>
        <w:tc>
          <w:tcPr>
            <w:tcW w:w="793" w:type="pct"/>
          </w:tcPr>
          <w:p w:rsidR="00CB5502" w:rsidRPr="00E01DD9" w:rsidRDefault="00CB5502" w:rsidP="005E7BDF">
            <w:pPr>
              <w:jc w:val="center"/>
              <w:rPr>
                <w:b/>
                <w:sz w:val="22"/>
                <w:szCs w:val="22"/>
              </w:rPr>
            </w:pPr>
            <w:r w:rsidRPr="00E01DD9">
              <w:rPr>
                <w:b/>
                <w:sz w:val="22"/>
                <w:szCs w:val="22"/>
              </w:rPr>
              <w:t>Всего без учета НДС, руб.</w:t>
            </w:r>
          </w:p>
        </w:tc>
        <w:tc>
          <w:tcPr>
            <w:tcW w:w="739" w:type="pct"/>
          </w:tcPr>
          <w:p w:rsidR="00CB5502" w:rsidRPr="00E01DD9" w:rsidRDefault="00CB5502" w:rsidP="005E7BDF">
            <w:pPr>
              <w:jc w:val="center"/>
              <w:rPr>
                <w:b/>
                <w:sz w:val="22"/>
                <w:szCs w:val="22"/>
              </w:rPr>
            </w:pPr>
            <w:r w:rsidRPr="00E01DD9">
              <w:rPr>
                <w:b/>
                <w:sz w:val="22"/>
                <w:szCs w:val="22"/>
              </w:rPr>
              <w:t>Всего с учетом НДС, руб.</w:t>
            </w:r>
          </w:p>
        </w:tc>
      </w:tr>
      <w:tr w:rsidR="00CB5502" w:rsidRPr="00E01DD9" w:rsidTr="005E7BDF">
        <w:trPr>
          <w:jc w:val="center"/>
        </w:trPr>
        <w:tc>
          <w:tcPr>
            <w:tcW w:w="3468" w:type="pct"/>
            <w:gridSpan w:val="8"/>
            <w:tcBorders>
              <w:bottom w:val="single" w:sz="4" w:space="0" w:color="auto"/>
            </w:tcBorders>
          </w:tcPr>
          <w:p w:rsidR="00CB5502" w:rsidRPr="00E01DD9" w:rsidRDefault="00CB5502" w:rsidP="005E7BDF">
            <w:pPr>
              <w:rPr>
                <w:b/>
                <w:bCs/>
                <w:sz w:val="22"/>
                <w:szCs w:val="22"/>
                <w:highlight w:val="yellow"/>
              </w:rPr>
            </w:pPr>
            <w:proofErr w:type="gramStart"/>
            <w:r w:rsidRPr="00E01DD9">
              <w:rPr>
                <w:b/>
                <w:bCs/>
                <w:sz w:val="22"/>
                <w:szCs w:val="22"/>
              </w:rPr>
              <w:t xml:space="preserve">В данной закупке под условной единицей подразумевается оказание услуг по сопровождению адаптированных экземпляров систем </w:t>
            </w:r>
            <w:proofErr w:type="spellStart"/>
            <w:r w:rsidRPr="00E01DD9">
              <w:rPr>
                <w:b/>
                <w:bCs/>
                <w:sz w:val="22"/>
                <w:szCs w:val="22"/>
              </w:rPr>
              <w:t>КонсультантПлюс</w:t>
            </w:r>
            <w:proofErr w:type="spellEnd"/>
            <w:r w:rsidRPr="00E01DD9">
              <w:rPr>
                <w:b/>
                <w:bCs/>
                <w:sz w:val="22"/>
                <w:szCs w:val="22"/>
              </w:rPr>
              <w:t xml:space="preserve">, обеспечивающего совместимость </w:t>
            </w:r>
            <w:r w:rsidRPr="003721A0">
              <w:rPr>
                <w:b/>
                <w:bCs/>
                <w:sz w:val="22"/>
                <w:szCs w:val="22"/>
              </w:rPr>
              <w:t xml:space="preserve">услуг по адаптации и сопровождению </w:t>
            </w:r>
            <w:r w:rsidRPr="00E01DD9">
              <w:rPr>
                <w:b/>
                <w:bCs/>
                <w:sz w:val="22"/>
                <w:szCs w:val="22"/>
              </w:rPr>
              <w:t xml:space="preserve">с установленными ранее экземплярами систем </w:t>
            </w:r>
            <w:proofErr w:type="spellStart"/>
            <w:r w:rsidRPr="00E01DD9">
              <w:rPr>
                <w:b/>
                <w:bCs/>
                <w:sz w:val="22"/>
                <w:szCs w:val="22"/>
              </w:rPr>
              <w:t>КонсультантПлюс</w:t>
            </w:r>
            <w:proofErr w:type="spellEnd"/>
            <w:r w:rsidRPr="00E01DD9">
              <w:rPr>
                <w:b/>
                <w:bCs/>
                <w:sz w:val="22"/>
                <w:szCs w:val="22"/>
              </w:rPr>
              <w:t xml:space="preserve"> у З</w:t>
            </w:r>
            <w:r>
              <w:rPr>
                <w:b/>
                <w:bCs/>
                <w:sz w:val="22"/>
                <w:szCs w:val="22"/>
              </w:rPr>
              <w:t>аказчика на 11 месяцев</w:t>
            </w:r>
            <w:r w:rsidRPr="00E01DD9">
              <w:rPr>
                <w:b/>
                <w:bCs/>
                <w:sz w:val="22"/>
                <w:szCs w:val="22"/>
              </w:rPr>
              <w:t xml:space="preserve"> в ниже приведенной комплектации:</w:t>
            </w:r>
            <w:proofErr w:type="gramEnd"/>
          </w:p>
        </w:tc>
        <w:tc>
          <w:tcPr>
            <w:tcW w:w="793" w:type="pct"/>
            <w:vAlign w:val="center"/>
          </w:tcPr>
          <w:p w:rsidR="00CB5502" w:rsidRPr="00E01DD9" w:rsidRDefault="00CB5502" w:rsidP="005E7BDF">
            <w:pPr>
              <w:jc w:val="center"/>
              <w:rPr>
                <w:sz w:val="22"/>
                <w:szCs w:val="22"/>
              </w:rPr>
            </w:pPr>
          </w:p>
        </w:tc>
        <w:tc>
          <w:tcPr>
            <w:tcW w:w="739" w:type="pct"/>
            <w:vAlign w:val="center"/>
          </w:tcPr>
          <w:p w:rsidR="00CB5502" w:rsidRPr="00E01DD9" w:rsidRDefault="00CB5502" w:rsidP="005E7BDF">
            <w:pPr>
              <w:jc w:val="center"/>
              <w:rPr>
                <w:sz w:val="22"/>
                <w:szCs w:val="22"/>
              </w:rPr>
            </w:pPr>
          </w:p>
        </w:tc>
      </w:tr>
      <w:tr w:rsidR="00CB5502" w:rsidRPr="00E01DD9" w:rsidTr="005E7BDF">
        <w:trPr>
          <w:jc w:val="center"/>
        </w:trPr>
        <w:tc>
          <w:tcPr>
            <w:tcW w:w="1023" w:type="pct"/>
          </w:tcPr>
          <w:p w:rsidR="00CB5502" w:rsidRPr="00E01DD9" w:rsidRDefault="00CB5502" w:rsidP="005E7BDF">
            <w:pPr>
              <w:jc w:val="both"/>
              <w:rPr>
                <w:bCs/>
                <w:sz w:val="22"/>
                <w:szCs w:val="22"/>
              </w:rPr>
            </w:pPr>
            <w:r w:rsidRPr="00E01DD9">
              <w:rPr>
                <w:bCs/>
                <w:sz w:val="22"/>
                <w:szCs w:val="22"/>
              </w:rPr>
              <w:t xml:space="preserve">Оказание </w:t>
            </w:r>
            <w:r w:rsidRPr="003721A0">
              <w:rPr>
                <w:bCs/>
                <w:sz w:val="22"/>
                <w:szCs w:val="22"/>
              </w:rPr>
              <w:t xml:space="preserve">услуг по адаптации и сопровождению </w:t>
            </w:r>
            <w:r>
              <w:rPr>
                <w:bCs/>
                <w:sz w:val="22"/>
                <w:szCs w:val="22"/>
              </w:rPr>
              <w:t>на 11 месяцев</w:t>
            </w:r>
          </w:p>
        </w:tc>
        <w:tc>
          <w:tcPr>
            <w:tcW w:w="396" w:type="pct"/>
            <w:gridSpan w:val="3"/>
            <w:shd w:val="clear" w:color="auto" w:fill="auto"/>
            <w:vAlign w:val="center"/>
          </w:tcPr>
          <w:p w:rsidR="00CB5502" w:rsidRPr="00E01DD9" w:rsidRDefault="00CB5502" w:rsidP="005E7BDF">
            <w:pPr>
              <w:jc w:val="center"/>
              <w:rPr>
                <w:sz w:val="22"/>
                <w:szCs w:val="22"/>
              </w:rPr>
            </w:pPr>
            <w:r w:rsidRPr="00E01DD9">
              <w:rPr>
                <w:sz w:val="22"/>
                <w:szCs w:val="22"/>
              </w:rPr>
              <w:t>месяц</w:t>
            </w:r>
          </w:p>
        </w:tc>
        <w:tc>
          <w:tcPr>
            <w:tcW w:w="792" w:type="pct"/>
            <w:gridSpan w:val="2"/>
            <w:shd w:val="clear" w:color="auto" w:fill="auto"/>
            <w:vAlign w:val="center"/>
          </w:tcPr>
          <w:p w:rsidR="00CB5502" w:rsidRPr="00E01DD9" w:rsidRDefault="00CB5502" w:rsidP="005E7BDF">
            <w:pPr>
              <w:jc w:val="center"/>
              <w:rPr>
                <w:sz w:val="22"/>
                <w:szCs w:val="22"/>
              </w:rPr>
            </w:pPr>
            <w:r w:rsidRPr="00E01DD9">
              <w:rPr>
                <w:sz w:val="22"/>
                <w:szCs w:val="22"/>
              </w:rPr>
              <w:t>11</w:t>
            </w:r>
          </w:p>
        </w:tc>
        <w:tc>
          <w:tcPr>
            <w:tcW w:w="596" w:type="pct"/>
            <w:shd w:val="clear" w:color="auto" w:fill="auto"/>
            <w:vAlign w:val="center"/>
          </w:tcPr>
          <w:p w:rsidR="00CB5502" w:rsidRPr="00E01DD9" w:rsidRDefault="00CB5502" w:rsidP="005E7BDF">
            <w:pPr>
              <w:jc w:val="center"/>
              <w:rPr>
                <w:sz w:val="22"/>
                <w:szCs w:val="22"/>
              </w:rPr>
            </w:pPr>
          </w:p>
        </w:tc>
        <w:tc>
          <w:tcPr>
            <w:tcW w:w="660" w:type="pct"/>
            <w:shd w:val="clear" w:color="auto" w:fill="auto"/>
            <w:vAlign w:val="center"/>
          </w:tcPr>
          <w:p w:rsidR="00CB5502" w:rsidRPr="00E01DD9" w:rsidRDefault="00CB5502" w:rsidP="005E7BDF">
            <w:pPr>
              <w:jc w:val="center"/>
              <w:rPr>
                <w:sz w:val="22"/>
                <w:szCs w:val="22"/>
              </w:rPr>
            </w:pPr>
          </w:p>
        </w:tc>
        <w:tc>
          <w:tcPr>
            <w:tcW w:w="793" w:type="pct"/>
            <w:shd w:val="clear" w:color="auto" w:fill="auto"/>
            <w:vAlign w:val="center"/>
          </w:tcPr>
          <w:p w:rsidR="00CB5502" w:rsidRPr="00E01DD9" w:rsidRDefault="00CB5502" w:rsidP="005E7BDF">
            <w:pPr>
              <w:jc w:val="center"/>
              <w:rPr>
                <w:sz w:val="22"/>
                <w:szCs w:val="22"/>
              </w:rPr>
            </w:pPr>
          </w:p>
        </w:tc>
        <w:tc>
          <w:tcPr>
            <w:tcW w:w="739" w:type="pct"/>
            <w:shd w:val="clear" w:color="auto" w:fill="auto"/>
            <w:vAlign w:val="center"/>
          </w:tcPr>
          <w:p w:rsidR="00CB5502" w:rsidRPr="00E01DD9" w:rsidRDefault="00CB5502" w:rsidP="005E7BDF">
            <w:pPr>
              <w:jc w:val="center"/>
              <w:rPr>
                <w:sz w:val="22"/>
                <w:szCs w:val="22"/>
              </w:rPr>
            </w:pPr>
          </w:p>
        </w:tc>
      </w:tr>
      <w:tr w:rsidR="00CB5502" w:rsidRPr="00E01DD9" w:rsidTr="005E7BDF">
        <w:trPr>
          <w:jc w:val="center"/>
        </w:trPr>
        <w:tc>
          <w:tcPr>
            <w:tcW w:w="1023" w:type="pct"/>
          </w:tcPr>
          <w:p w:rsidR="00CB5502" w:rsidRPr="00E01DD9" w:rsidRDefault="00CB5502" w:rsidP="005E7BDF">
            <w:pPr>
              <w:ind w:left="-108"/>
              <w:jc w:val="both"/>
              <w:rPr>
                <w:b/>
                <w:sz w:val="22"/>
                <w:szCs w:val="22"/>
              </w:rPr>
            </w:pPr>
            <w:r w:rsidRPr="00E01DD9">
              <w:rPr>
                <w:b/>
                <w:sz w:val="22"/>
                <w:szCs w:val="22"/>
              </w:rPr>
              <w:t>ИТОГО начальная (максимальная) цена</w:t>
            </w:r>
          </w:p>
        </w:tc>
        <w:tc>
          <w:tcPr>
            <w:tcW w:w="3977" w:type="pct"/>
            <w:gridSpan w:val="9"/>
            <w:shd w:val="clear" w:color="auto" w:fill="auto"/>
          </w:tcPr>
          <w:p w:rsidR="00CB5502" w:rsidRPr="00E01DD9" w:rsidRDefault="00CB5502" w:rsidP="005E7BDF">
            <w:pPr>
              <w:jc w:val="both"/>
              <w:rPr>
                <w:b/>
                <w:sz w:val="22"/>
                <w:szCs w:val="22"/>
              </w:rPr>
            </w:pPr>
          </w:p>
        </w:tc>
      </w:tr>
      <w:tr w:rsidR="00CB5502" w:rsidRPr="00E01DD9" w:rsidTr="005E7BDF">
        <w:trPr>
          <w:jc w:val="center"/>
        </w:trPr>
        <w:tc>
          <w:tcPr>
            <w:tcW w:w="1023" w:type="pct"/>
          </w:tcPr>
          <w:p w:rsidR="00CB5502" w:rsidRPr="00095BF2" w:rsidRDefault="00CB5502" w:rsidP="005E7BDF">
            <w:pPr>
              <w:ind w:left="-108"/>
              <w:jc w:val="both"/>
              <w:rPr>
                <w:b/>
                <w:sz w:val="22"/>
                <w:szCs w:val="22"/>
              </w:rPr>
            </w:pPr>
            <w:r w:rsidRPr="00095BF2">
              <w:rPr>
                <w:b/>
                <w:bCs/>
                <w:sz w:val="22"/>
                <w:szCs w:val="22"/>
              </w:rPr>
              <w:t>Порядок формирования начальной (максимальной) цены</w:t>
            </w:r>
          </w:p>
        </w:tc>
        <w:tc>
          <w:tcPr>
            <w:tcW w:w="3977" w:type="pct"/>
            <w:gridSpan w:val="9"/>
          </w:tcPr>
          <w:p w:rsidR="00CB5502" w:rsidRPr="00095BF2" w:rsidRDefault="00CB5502" w:rsidP="005E7BDF">
            <w:pPr>
              <w:jc w:val="both"/>
              <w:rPr>
                <w:bCs/>
                <w:sz w:val="22"/>
                <w:szCs w:val="22"/>
              </w:rPr>
            </w:pPr>
            <w:r w:rsidRPr="00095BF2">
              <w:rPr>
                <w:sz w:val="22"/>
                <w:szCs w:val="22"/>
              </w:rPr>
              <w:t>Начальная (максимальная) цена договора, цена единицы услуги, сформирована методом сопоставимых рыночных цен (анализа рынка), предусмотренным подпунктом 1 пункта 54 Положения о закупке товаров, работ, услуг для нужд заказчика</w:t>
            </w:r>
            <w:r w:rsidRPr="00095BF2">
              <w:rPr>
                <w:bCs/>
                <w:sz w:val="22"/>
                <w:szCs w:val="22"/>
              </w:rPr>
              <w:t>, и включает все расходы, связанные с предоставлением услуг, стоимость гарантийных обязательств, уплату налогов (кроме НДС), и других обязательных платежей.</w:t>
            </w:r>
          </w:p>
        </w:tc>
      </w:tr>
      <w:tr w:rsidR="00CB5502" w:rsidRPr="00E01DD9" w:rsidTr="005E7BDF">
        <w:trPr>
          <w:jc w:val="center"/>
        </w:trPr>
        <w:tc>
          <w:tcPr>
            <w:tcW w:w="1023" w:type="pct"/>
          </w:tcPr>
          <w:p w:rsidR="00CB5502" w:rsidRPr="00E01DD9" w:rsidRDefault="00CB5502" w:rsidP="005E7BDF">
            <w:pPr>
              <w:ind w:left="-108"/>
              <w:jc w:val="both"/>
              <w:rPr>
                <w:b/>
                <w:bCs/>
                <w:sz w:val="22"/>
                <w:szCs w:val="22"/>
              </w:rPr>
            </w:pPr>
            <w:r w:rsidRPr="00E01DD9">
              <w:rPr>
                <w:b/>
                <w:bCs/>
                <w:sz w:val="22"/>
                <w:szCs w:val="22"/>
              </w:rPr>
              <w:t>Применяемая при расчете начальной (максимальной) цены ставка НДС</w:t>
            </w:r>
          </w:p>
        </w:tc>
        <w:tc>
          <w:tcPr>
            <w:tcW w:w="3977" w:type="pct"/>
            <w:gridSpan w:val="9"/>
          </w:tcPr>
          <w:p w:rsidR="00CB5502" w:rsidRPr="00E01DD9" w:rsidRDefault="00CB5502" w:rsidP="005E7BDF">
            <w:pPr>
              <w:jc w:val="both"/>
              <w:rPr>
                <w:bCs/>
                <w:sz w:val="22"/>
                <w:szCs w:val="22"/>
              </w:rPr>
            </w:pPr>
            <w:r w:rsidRPr="00E01DD9">
              <w:rPr>
                <w:bCs/>
                <w:sz w:val="22"/>
                <w:szCs w:val="22"/>
              </w:rPr>
              <w:t xml:space="preserve">не облагается </w:t>
            </w:r>
          </w:p>
        </w:tc>
      </w:tr>
      <w:tr w:rsidR="00CB5502" w:rsidRPr="00E01DD9" w:rsidTr="005E7BDF">
        <w:trPr>
          <w:jc w:val="center"/>
        </w:trPr>
        <w:tc>
          <w:tcPr>
            <w:tcW w:w="5000" w:type="pct"/>
            <w:gridSpan w:val="10"/>
            <w:tcBorders>
              <w:bottom w:val="single" w:sz="4" w:space="0" w:color="auto"/>
            </w:tcBorders>
          </w:tcPr>
          <w:p w:rsidR="00CB5502" w:rsidRPr="00E01DD9" w:rsidRDefault="00CB5502" w:rsidP="005E7BDF">
            <w:pPr>
              <w:jc w:val="both"/>
              <w:rPr>
                <w:b/>
                <w:bCs/>
                <w:i/>
                <w:sz w:val="22"/>
                <w:szCs w:val="22"/>
              </w:rPr>
            </w:pPr>
            <w:r w:rsidRPr="00E01DD9">
              <w:rPr>
                <w:b/>
                <w:sz w:val="22"/>
                <w:szCs w:val="22"/>
              </w:rPr>
              <w:t>2. Требования к услугам</w:t>
            </w:r>
          </w:p>
        </w:tc>
      </w:tr>
      <w:tr w:rsidR="00CB5502" w:rsidRPr="00E01DD9" w:rsidTr="005E7BDF">
        <w:trPr>
          <w:trHeight w:val="402"/>
          <w:jc w:val="center"/>
        </w:trPr>
        <w:tc>
          <w:tcPr>
            <w:tcW w:w="1170" w:type="pct"/>
            <w:gridSpan w:val="2"/>
            <w:vMerge w:val="restart"/>
            <w:tcBorders>
              <w:top w:val="single" w:sz="4" w:space="0" w:color="auto"/>
            </w:tcBorders>
          </w:tcPr>
          <w:p w:rsidR="00CB5502" w:rsidRPr="00E01DD9" w:rsidRDefault="00CB5502" w:rsidP="005E7BDF">
            <w:pPr>
              <w:rPr>
                <w:b/>
                <w:bCs/>
                <w:sz w:val="22"/>
                <w:szCs w:val="22"/>
              </w:rPr>
            </w:pPr>
            <w:proofErr w:type="gramStart"/>
            <w:r w:rsidRPr="00E01DD9">
              <w:rPr>
                <w:b/>
                <w:bCs/>
                <w:sz w:val="22"/>
                <w:szCs w:val="22"/>
              </w:rPr>
              <w:t xml:space="preserve">оказание услуг по сопровождению адаптированных экземпляров систем </w:t>
            </w:r>
            <w:proofErr w:type="spellStart"/>
            <w:r w:rsidRPr="00E01DD9">
              <w:rPr>
                <w:b/>
                <w:bCs/>
                <w:sz w:val="22"/>
                <w:szCs w:val="22"/>
              </w:rPr>
              <w:t>КонсультантПлюс</w:t>
            </w:r>
            <w:proofErr w:type="spellEnd"/>
            <w:r w:rsidRPr="00E01DD9">
              <w:rPr>
                <w:b/>
                <w:bCs/>
                <w:sz w:val="22"/>
                <w:szCs w:val="22"/>
              </w:rPr>
              <w:t xml:space="preserve">, обеспечивающего совместимость </w:t>
            </w:r>
            <w:r w:rsidRPr="003721A0">
              <w:rPr>
                <w:b/>
                <w:bCs/>
                <w:sz w:val="22"/>
                <w:szCs w:val="22"/>
              </w:rPr>
              <w:t>услуг по адаптации и сопровождению</w:t>
            </w:r>
            <w:r w:rsidRPr="00E01DD9">
              <w:rPr>
                <w:b/>
                <w:bCs/>
                <w:sz w:val="22"/>
                <w:szCs w:val="22"/>
              </w:rPr>
              <w:t xml:space="preserve"> с установленными ранее экземплярами систем </w:t>
            </w:r>
            <w:proofErr w:type="spellStart"/>
            <w:r w:rsidRPr="00E01DD9">
              <w:rPr>
                <w:b/>
                <w:bCs/>
                <w:sz w:val="22"/>
                <w:szCs w:val="22"/>
              </w:rPr>
              <w:t>КонсультантПлюс</w:t>
            </w:r>
            <w:proofErr w:type="spellEnd"/>
            <w:r w:rsidRPr="00E01DD9">
              <w:rPr>
                <w:b/>
                <w:bCs/>
                <w:sz w:val="22"/>
                <w:szCs w:val="22"/>
              </w:rPr>
              <w:t xml:space="preserve"> у З</w:t>
            </w:r>
            <w:r>
              <w:rPr>
                <w:b/>
                <w:bCs/>
                <w:sz w:val="22"/>
                <w:szCs w:val="22"/>
              </w:rPr>
              <w:t>аказчика на 11 месяцев</w:t>
            </w:r>
            <w:proofErr w:type="gramEnd"/>
          </w:p>
        </w:tc>
        <w:tc>
          <w:tcPr>
            <w:tcW w:w="940" w:type="pct"/>
            <w:gridSpan w:val="3"/>
            <w:vAlign w:val="center"/>
          </w:tcPr>
          <w:p w:rsidR="00CB5502" w:rsidRPr="00E01DD9" w:rsidRDefault="00CB5502" w:rsidP="005E7BDF">
            <w:pPr>
              <w:rPr>
                <w:bCs/>
                <w:sz w:val="22"/>
                <w:szCs w:val="22"/>
              </w:rPr>
            </w:pPr>
            <w:r w:rsidRPr="00E01DD9">
              <w:rPr>
                <w:bCs/>
                <w:sz w:val="22"/>
                <w:szCs w:val="22"/>
              </w:rPr>
              <w:t>Нормативные документы, согласно которым установлены требования</w:t>
            </w:r>
          </w:p>
        </w:tc>
        <w:tc>
          <w:tcPr>
            <w:tcW w:w="2890" w:type="pct"/>
            <w:gridSpan w:val="5"/>
            <w:vAlign w:val="center"/>
          </w:tcPr>
          <w:p w:rsidR="00CB5502" w:rsidRPr="00E01DD9" w:rsidRDefault="00CB5502" w:rsidP="005E7BDF">
            <w:pPr>
              <w:rPr>
                <w:b/>
                <w:bCs/>
                <w:i/>
                <w:sz w:val="22"/>
                <w:szCs w:val="22"/>
              </w:rPr>
            </w:pPr>
            <w:r w:rsidRPr="00E01DD9">
              <w:rPr>
                <w:sz w:val="22"/>
                <w:szCs w:val="22"/>
              </w:rPr>
              <w:t xml:space="preserve">Услуги оказываемые исполнителем должен соответствовать терминам и определениям «ГОСТ </w:t>
            </w:r>
            <w:proofErr w:type="gramStart"/>
            <w:r w:rsidRPr="00E01DD9">
              <w:rPr>
                <w:sz w:val="22"/>
                <w:szCs w:val="22"/>
              </w:rPr>
              <w:t>Р</w:t>
            </w:r>
            <w:proofErr w:type="gramEnd"/>
            <w:r w:rsidRPr="00E01DD9">
              <w:rPr>
                <w:sz w:val="22"/>
                <w:szCs w:val="22"/>
              </w:rPr>
              <w:t xml:space="preserve"> 55386-2012 Интеллектуальная собственность».</w:t>
            </w:r>
          </w:p>
        </w:tc>
      </w:tr>
      <w:tr w:rsidR="00CB5502" w:rsidRPr="00E01DD9" w:rsidTr="005E7BDF">
        <w:trPr>
          <w:trHeight w:val="238"/>
          <w:jc w:val="center"/>
        </w:trPr>
        <w:tc>
          <w:tcPr>
            <w:tcW w:w="1170" w:type="pct"/>
            <w:gridSpan w:val="2"/>
            <w:vMerge/>
          </w:tcPr>
          <w:p w:rsidR="00CB5502" w:rsidRPr="00E01DD9" w:rsidRDefault="00CB5502" w:rsidP="005E7BDF">
            <w:pPr>
              <w:ind w:left="-108"/>
              <w:rPr>
                <w:b/>
                <w:sz w:val="22"/>
                <w:szCs w:val="22"/>
              </w:rPr>
            </w:pPr>
          </w:p>
        </w:tc>
        <w:tc>
          <w:tcPr>
            <w:tcW w:w="940" w:type="pct"/>
            <w:gridSpan w:val="3"/>
          </w:tcPr>
          <w:p w:rsidR="00CB5502" w:rsidRPr="00E01DD9" w:rsidRDefault="00CB5502" w:rsidP="005E7BDF">
            <w:pPr>
              <w:pStyle w:val="ConsNormal"/>
              <w:tabs>
                <w:tab w:val="left" w:pos="1276"/>
              </w:tabs>
              <w:autoSpaceDE w:val="0"/>
              <w:autoSpaceDN w:val="0"/>
              <w:adjustRightInd w:val="0"/>
              <w:ind w:firstLine="0"/>
              <w:rPr>
                <w:rFonts w:ascii="Times New Roman" w:hAnsi="Times New Roman"/>
                <w:bCs/>
                <w:sz w:val="22"/>
                <w:szCs w:val="22"/>
                <w:highlight w:val="yellow"/>
              </w:rPr>
            </w:pPr>
            <w:r w:rsidRPr="00E01DD9">
              <w:rPr>
                <w:rFonts w:ascii="Times New Roman" w:hAnsi="Times New Roman"/>
                <w:bCs/>
                <w:sz w:val="22"/>
                <w:szCs w:val="22"/>
              </w:rPr>
              <w:t>Технические и функциональные характеристики услуги</w:t>
            </w:r>
          </w:p>
        </w:tc>
        <w:tc>
          <w:tcPr>
            <w:tcW w:w="2890" w:type="pct"/>
            <w:gridSpan w:val="5"/>
          </w:tcPr>
          <w:p w:rsidR="00CB5502" w:rsidRPr="00E01DD9" w:rsidRDefault="00CB5502" w:rsidP="005E7BDF">
            <w:pPr>
              <w:jc w:val="both"/>
              <w:rPr>
                <w:sz w:val="22"/>
                <w:szCs w:val="22"/>
              </w:rPr>
            </w:pPr>
            <w:r w:rsidRPr="00E01DD9">
              <w:rPr>
                <w:sz w:val="22"/>
                <w:szCs w:val="22"/>
              </w:rPr>
              <w:t xml:space="preserve">Перечень имеющихся у заказчика экземпляров Систем </w:t>
            </w:r>
            <w:proofErr w:type="spellStart"/>
            <w:r w:rsidRPr="00E01DD9">
              <w:rPr>
                <w:sz w:val="22"/>
                <w:szCs w:val="22"/>
              </w:rPr>
              <w:t>КонсультантПлюс</w:t>
            </w:r>
            <w:proofErr w:type="spellEnd"/>
            <w:r w:rsidRPr="00E01DD9">
              <w:rPr>
                <w:sz w:val="22"/>
                <w:szCs w:val="22"/>
              </w:rPr>
              <w:t>, в отношении которых оказываются услуги:</w:t>
            </w:r>
          </w:p>
          <w:p w:rsidR="00CB5502" w:rsidRPr="00E01DD9" w:rsidRDefault="00CB5502" w:rsidP="005E7BDF">
            <w:pPr>
              <w:ind w:firstLine="567"/>
              <w:jc w:val="both"/>
              <w:rPr>
                <w:sz w:val="22"/>
                <w:szCs w:val="22"/>
              </w:rPr>
            </w:pPr>
            <w:r w:rsidRPr="00E01DD9">
              <w:rPr>
                <w:sz w:val="22"/>
                <w:szCs w:val="22"/>
              </w:rPr>
              <w:t xml:space="preserve">1. СПС Консультант Бизнес Малая сетевая №355324- </w:t>
            </w:r>
            <w:r>
              <w:rPr>
                <w:sz w:val="22"/>
                <w:szCs w:val="22"/>
              </w:rPr>
              <w:t>число ОД</w:t>
            </w:r>
            <w:r w:rsidRPr="00E01DD9">
              <w:rPr>
                <w:sz w:val="22"/>
                <w:szCs w:val="22"/>
              </w:rPr>
              <w:t>-5;</w:t>
            </w:r>
          </w:p>
          <w:p w:rsidR="00CB5502" w:rsidRPr="00E01DD9" w:rsidRDefault="00CB5502" w:rsidP="005E7BDF">
            <w:pPr>
              <w:ind w:firstLine="567"/>
              <w:rPr>
                <w:sz w:val="22"/>
                <w:szCs w:val="22"/>
              </w:rPr>
            </w:pPr>
            <w:r w:rsidRPr="00E01DD9">
              <w:rPr>
                <w:sz w:val="22"/>
                <w:szCs w:val="22"/>
              </w:rPr>
              <w:t>2. СС Консультант Бухгалтер: Корреспонденция счетов Сетевая однопользовательская №101533-</w:t>
            </w:r>
            <w:r>
              <w:rPr>
                <w:sz w:val="22"/>
                <w:szCs w:val="22"/>
              </w:rPr>
              <w:t>число ОД</w:t>
            </w:r>
            <w:r w:rsidRPr="00E01DD9">
              <w:rPr>
                <w:sz w:val="22"/>
                <w:szCs w:val="22"/>
              </w:rPr>
              <w:t>-2;</w:t>
            </w:r>
          </w:p>
          <w:p w:rsidR="00CB5502" w:rsidRPr="00E01DD9" w:rsidRDefault="00CB5502" w:rsidP="005E7BDF">
            <w:pPr>
              <w:ind w:firstLine="567"/>
              <w:rPr>
                <w:sz w:val="22"/>
                <w:szCs w:val="22"/>
              </w:rPr>
            </w:pPr>
            <w:r w:rsidRPr="00E01DD9">
              <w:rPr>
                <w:sz w:val="22"/>
                <w:szCs w:val="22"/>
              </w:rPr>
              <w:t xml:space="preserve">3. СПС Консультант Плюс: Регионы </w:t>
            </w:r>
            <w:proofErr w:type="gramStart"/>
            <w:r w:rsidRPr="00E01DD9">
              <w:rPr>
                <w:sz w:val="22"/>
                <w:szCs w:val="22"/>
              </w:rPr>
              <w:t>Сетевая</w:t>
            </w:r>
            <w:proofErr w:type="gramEnd"/>
            <w:r w:rsidRPr="00E01DD9">
              <w:rPr>
                <w:sz w:val="22"/>
                <w:szCs w:val="22"/>
              </w:rPr>
              <w:t xml:space="preserve"> однопользовательская №6274 - </w:t>
            </w:r>
            <w:r>
              <w:rPr>
                <w:sz w:val="22"/>
                <w:szCs w:val="22"/>
              </w:rPr>
              <w:t>число ОД</w:t>
            </w:r>
            <w:r w:rsidRPr="00E01DD9">
              <w:rPr>
                <w:sz w:val="22"/>
                <w:szCs w:val="22"/>
              </w:rPr>
              <w:t xml:space="preserve"> -2;</w:t>
            </w:r>
          </w:p>
          <w:p w:rsidR="00CB5502" w:rsidRPr="00E01DD9" w:rsidRDefault="00CB5502" w:rsidP="005E7BDF">
            <w:pPr>
              <w:ind w:firstLine="567"/>
              <w:rPr>
                <w:sz w:val="22"/>
                <w:szCs w:val="22"/>
              </w:rPr>
            </w:pPr>
            <w:r w:rsidRPr="00E01DD9">
              <w:rPr>
                <w:sz w:val="22"/>
                <w:szCs w:val="22"/>
              </w:rPr>
              <w:t>4. СПС </w:t>
            </w:r>
            <w:proofErr w:type="spellStart"/>
            <w:r w:rsidRPr="00E01DD9">
              <w:rPr>
                <w:sz w:val="22"/>
                <w:szCs w:val="22"/>
              </w:rPr>
              <w:t>КонсультантПлюс</w:t>
            </w:r>
            <w:proofErr w:type="spellEnd"/>
            <w:r w:rsidRPr="00E01DD9">
              <w:rPr>
                <w:sz w:val="22"/>
                <w:szCs w:val="22"/>
              </w:rPr>
              <w:t xml:space="preserve">: Ростовский выпуск </w:t>
            </w:r>
            <w:proofErr w:type="gramStart"/>
            <w:r w:rsidRPr="00E01DD9">
              <w:rPr>
                <w:sz w:val="22"/>
                <w:szCs w:val="22"/>
              </w:rPr>
              <w:lastRenderedPageBreak/>
              <w:t>сетевая</w:t>
            </w:r>
            <w:proofErr w:type="gramEnd"/>
            <w:r w:rsidRPr="00E01DD9">
              <w:rPr>
                <w:sz w:val="22"/>
                <w:szCs w:val="22"/>
              </w:rPr>
              <w:t xml:space="preserve"> однопользовательская №6072- </w:t>
            </w:r>
            <w:r>
              <w:rPr>
                <w:sz w:val="22"/>
                <w:szCs w:val="22"/>
              </w:rPr>
              <w:t>число ОД</w:t>
            </w:r>
            <w:r w:rsidRPr="00E01DD9">
              <w:rPr>
                <w:sz w:val="22"/>
                <w:szCs w:val="22"/>
              </w:rPr>
              <w:t>- 2;</w:t>
            </w:r>
          </w:p>
          <w:p w:rsidR="00CB5502" w:rsidRPr="00E01DD9" w:rsidRDefault="00CB5502" w:rsidP="005E7BDF">
            <w:pPr>
              <w:ind w:firstLine="567"/>
              <w:jc w:val="both"/>
              <w:rPr>
                <w:sz w:val="22"/>
                <w:szCs w:val="22"/>
              </w:rPr>
            </w:pPr>
            <w:r w:rsidRPr="00E01DD9">
              <w:rPr>
                <w:sz w:val="22"/>
                <w:szCs w:val="22"/>
              </w:rPr>
              <w:t xml:space="preserve">5. СС Проверки и штрафы сетевая однопользовательская №36414 </w:t>
            </w:r>
            <w:r>
              <w:rPr>
                <w:sz w:val="22"/>
                <w:szCs w:val="22"/>
              </w:rPr>
              <w:t>ЧИСЛО ОД-2</w:t>
            </w:r>
            <w:r w:rsidRPr="00E01DD9">
              <w:rPr>
                <w:sz w:val="22"/>
                <w:szCs w:val="22"/>
              </w:rPr>
              <w:t>;</w:t>
            </w:r>
          </w:p>
          <w:p w:rsidR="00CB5502" w:rsidRPr="00E01DD9" w:rsidRDefault="00CB5502" w:rsidP="005E7BDF">
            <w:pPr>
              <w:ind w:firstLine="567"/>
              <w:jc w:val="both"/>
              <w:rPr>
                <w:sz w:val="22"/>
                <w:szCs w:val="22"/>
              </w:rPr>
            </w:pPr>
            <w:r w:rsidRPr="00E01DD9">
              <w:rPr>
                <w:sz w:val="22"/>
                <w:szCs w:val="22"/>
              </w:rPr>
              <w:t xml:space="preserve">6. СС Изменения в регулировании </w:t>
            </w:r>
            <w:proofErr w:type="spellStart"/>
            <w:r w:rsidRPr="00E01DD9">
              <w:rPr>
                <w:sz w:val="22"/>
                <w:szCs w:val="22"/>
              </w:rPr>
              <w:t>госзакупок</w:t>
            </w:r>
            <w:proofErr w:type="spellEnd"/>
            <w:r w:rsidRPr="00E01DD9">
              <w:rPr>
                <w:sz w:val="22"/>
                <w:szCs w:val="22"/>
              </w:rPr>
              <w:t xml:space="preserve"> </w:t>
            </w:r>
            <w:proofErr w:type="gramStart"/>
            <w:r w:rsidRPr="00E01DD9">
              <w:rPr>
                <w:sz w:val="22"/>
                <w:szCs w:val="22"/>
              </w:rPr>
              <w:t>сетевая</w:t>
            </w:r>
            <w:proofErr w:type="gramEnd"/>
            <w:r w:rsidRPr="00E01DD9">
              <w:rPr>
                <w:sz w:val="22"/>
                <w:szCs w:val="22"/>
              </w:rPr>
              <w:t xml:space="preserve"> однопользовательская №62592 </w:t>
            </w:r>
            <w:r>
              <w:rPr>
                <w:sz w:val="22"/>
                <w:szCs w:val="22"/>
              </w:rPr>
              <w:t>ЧИСЛО ОД-2</w:t>
            </w:r>
            <w:r w:rsidRPr="00E01DD9">
              <w:rPr>
                <w:sz w:val="22"/>
                <w:szCs w:val="22"/>
              </w:rPr>
              <w:t>;</w:t>
            </w:r>
          </w:p>
          <w:p w:rsidR="00CB5502" w:rsidRPr="00E01DD9" w:rsidRDefault="00CB5502" w:rsidP="005E7BDF">
            <w:pPr>
              <w:ind w:firstLine="567"/>
              <w:jc w:val="both"/>
              <w:rPr>
                <w:sz w:val="22"/>
                <w:szCs w:val="22"/>
              </w:rPr>
            </w:pPr>
            <w:r w:rsidRPr="00E01DD9">
              <w:rPr>
                <w:sz w:val="22"/>
                <w:szCs w:val="22"/>
              </w:rPr>
              <w:t xml:space="preserve">7. СС Изменения в регулировании корпоративных процедур </w:t>
            </w:r>
            <w:proofErr w:type="gramStart"/>
            <w:r w:rsidRPr="00E01DD9">
              <w:rPr>
                <w:sz w:val="22"/>
                <w:szCs w:val="22"/>
              </w:rPr>
              <w:t>сетевая</w:t>
            </w:r>
            <w:proofErr w:type="gramEnd"/>
            <w:r w:rsidRPr="00E01DD9">
              <w:rPr>
                <w:sz w:val="22"/>
                <w:szCs w:val="22"/>
              </w:rPr>
              <w:t xml:space="preserve"> однопользовательская №62593</w:t>
            </w:r>
            <w:r>
              <w:rPr>
                <w:sz w:val="22"/>
                <w:szCs w:val="22"/>
              </w:rPr>
              <w:t>ЧИСЛО ОД-2</w:t>
            </w:r>
            <w:r w:rsidRPr="00E01DD9">
              <w:rPr>
                <w:sz w:val="22"/>
                <w:szCs w:val="22"/>
              </w:rPr>
              <w:t>;</w:t>
            </w:r>
          </w:p>
          <w:p w:rsidR="00CB5502" w:rsidRPr="00E01DD9" w:rsidRDefault="00CB5502" w:rsidP="005E7BDF">
            <w:pPr>
              <w:pStyle w:val="ConsNormal"/>
              <w:tabs>
                <w:tab w:val="left" w:pos="1276"/>
              </w:tabs>
              <w:suppressAutoHyphens/>
              <w:autoSpaceDE w:val="0"/>
              <w:autoSpaceDN w:val="0"/>
              <w:adjustRightInd w:val="0"/>
              <w:ind w:firstLine="567"/>
              <w:jc w:val="both"/>
              <w:rPr>
                <w:rFonts w:ascii="Times New Roman" w:hAnsi="Times New Roman"/>
                <w:sz w:val="22"/>
                <w:szCs w:val="22"/>
              </w:rPr>
            </w:pPr>
            <w:r w:rsidRPr="00E01DD9">
              <w:rPr>
                <w:rFonts w:ascii="Times New Roman" w:hAnsi="Times New Roman"/>
                <w:sz w:val="22"/>
                <w:szCs w:val="22"/>
              </w:rPr>
              <w:t xml:space="preserve">8. СС Изменения в проверках органами власти сетевая однопользовательская №62594 </w:t>
            </w:r>
            <w:r>
              <w:rPr>
                <w:rFonts w:ascii="Times New Roman" w:hAnsi="Times New Roman"/>
                <w:sz w:val="22"/>
                <w:szCs w:val="22"/>
              </w:rPr>
              <w:t>ЧИСЛО ОД-2</w:t>
            </w:r>
            <w:r w:rsidRPr="00E01DD9">
              <w:rPr>
                <w:rFonts w:ascii="Times New Roman" w:hAnsi="Times New Roman"/>
                <w:sz w:val="22"/>
                <w:szCs w:val="22"/>
              </w:rPr>
              <w:t>;</w:t>
            </w:r>
          </w:p>
          <w:p w:rsidR="00CB5502" w:rsidRPr="00E01DD9" w:rsidRDefault="00CB5502" w:rsidP="005E7BDF">
            <w:pPr>
              <w:pStyle w:val="ConsNormal"/>
              <w:tabs>
                <w:tab w:val="left" w:pos="1276"/>
              </w:tabs>
              <w:suppressAutoHyphens/>
              <w:autoSpaceDE w:val="0"/>
              <w:autoSpaceDN w:val="0"/>
              <w:adjustRightInd w:val="0"/>
              <w:ind w:firstLine="567"/>
              <w:jc w:val="both"/>
              <w:rPr>
                <w:rFonts w:ascii="Times New Roman" w:hAnsi="Times New Roman"/>
                <w:sz w:val="22"/>
                <w:szCs w:val="22"/>
              </w:rPr>
            </w:pPr>
            <w:r w:rsidRPr="00E01DD9">
              <w:rPr>
                <w:rFonts w:ascii="Times New Roman" w:hAnsi="Times New Roman"/>
                <w:sz w:val="22"/>
                <w:szCs w:val="22"/>
              </w:rPr>
              <w:t xml:space="preserve">9. СС Изменения в регулировании судебно-претензионной работы </w:t>
            </w:r>
            <w:proofErr w:type="gramStart"/>
            <w:r w:rsidRPr="00E01DD9">
              <w:rPr>
                <w:rFonts w:ascii="Times New Roman" w:hAnsi="Times New Roman"/>
                <w:sz w:val="22"/>
                <w:szCs w:val="22"/>
              </w:rPr>
              <w:t>сетевая</w:t>
            </w:r>
            <w:proofErr w:type="gramEnd"/>
            <w:r w:rsidRPr="00E01DD9">
              <w:rPr>
                <w:rFonts w:ascii="Times New Roman" w:hAnsi="Times New Roman"/>
                <w:sz w:val="22"/>
                <w:szCs w:val="22"/>
              </w:rPr>
              <w:t xml:space="preserve"> однопользовательская №62595 </w:t>
            </w:r>
            <w:r>
              <w:rPr>
                <w:rFonts w:ascii="Times New Roman" w:hAnsi="Times New Roman"/>
                <w:sz w:val="22"/>
                <w:szCs w:val="22"/>
              </w:rPr>
              <w:t>ЧИСЛО ОД-2</w:t>
            </w:r>
            <w:r w:rsidRPr="00E01DD9">
              <w:rPr>
                <w:rFonts w:ascii="Times New Roman" w:hAnsi="Times New Roman"/>
                <w:sz w:val="22"/>
                <w:szCs w:val="22"/>
              </w:rPr>
              <w:t>;</w:t>
            </w:r>
          </w:p>
          <w:p w:rsidR="00CB5502" w:rsidRPr="00E01DD9" w:rsidRDefault="00CB5502" w:rsidP="005E7BDF">
            <w:pPr>
              <w:pStyle w:val="ConsNormal"/>
              <w:tabs>
                <w:tab w:val="left" w:pos="1276"/>
              </w:tabs>
              <w:suppressAutoHyphens/>
              <w:autoSpaceDE w:val="0"/>
              <w:autoSpaceDN w:val="0"/>
              <w:adjustRightInd w:val="0"/>
              <w:ind w:firstLine="567"/>
              <w:jc w:val="both"/>
              <w:rPr>
                <w:rFonts w:ascii="Times New Roman" w:hAnsi="Times New Roman"/>
                <w:sz w:val="22"/>
                <w:szCs w:val="22"/>
              </w:rPr>
            </w:pPr>
            <w:r w:rsidRPr="00E01DD9">
              <w:rPr>
                <w:rFonts w:ascii="Times New Roman" w:hAnsi="Times New Roman"/>
                <w:sz w:val="22"/>
                <w:szCs w:val="22"/>
              </w:rPr>
              <w:t xml:space="preserve">10. СС Изменения по налогам и кадрам </w:t>
            </w:r>
            <w:proofErr w:type="gramStart"/>
            <w:r w:rsidRPr="00E01DD9">
              <w:rPr>
                <w:rFonts w:ascii="Times New Roman" w:hAnsi="Times New Roman"/>
                <w:sz w:val="22"/>
                <w:szCs w:val="22"/>
              </w:rPr>
              <w:t>сетевая</w:t>
            </w:r>
            <w:proofErr w:type="gramEnd"/>
            <w:r w:rsidRPr="00E01DD9">
              <w:rPr>
                <w:rFonts w:ascii="Times New Roman" w:hAnsi="Times New Roman"/>
                <w:sz w:val="22"/>
                <w:szCs w:val="22"/>
              </w:rPr>
              <w:t xml:space="preserve"> однопользовательская №62596 </w:t>
            </w:r>
            <w:r>
              <w:rPr>
                <w:rFonts w:ascii="Times New Roman" w:hAnsi="Times New Roman"/>
                <w:sz w:val="22"/>
                <w:szCs w:val="22"/>
              </w:rPr>
              <w:t>ЧИСЛО ОД-2</w:t>
            </w:r>
            <w:r w:rsidRPr="00E01DD9">
              <w:rPr>
                <w:rFonts w:ascii="Times New Roman" w:hAnsi="Times New Roman"/>
                <w:sz w:val="22"/>
                <w:szCs w:val="22"/>
              </w:rPr>
              <w:t>;</w:t>
            </w:r>
          </w:p>
          <w:p w:rsidR="00CB5502" w:rsidRPr="00E01DD9" w:rsidRDefault="00CB5502" w:rsidP="005E7BDF">
            <w:pPr>
              <w:pStyle w:val="ConsNormal"/>
              <w:tabs>
                <w:tab w:val="left" w:pos="1276"/>
              </w:tabs>
              <w:suppressAutoHyphens/>
              <w:autoSpaceDE w:val="0"/>
              <w:autoSpaceDN w:val="0"/>
              <w:adjustRightInd w:val="0"/>
              <w:ind w:firstLine="567"/>
              <w:jc w:val="both"/>
              <w:rPr>
                <w:rFonts w:ascii="Times New Roman" w:hAnsi="Times New Roman"/>
                <w:sz w:val="22"/>
                <w:szCs w:val="22"/>
              </w:rPr>
            </w:pPr>
            <w:r w:rsidRPr="00E01DD9">
              <w:rPr>
                <w:rFonts w:ascii="Times New Roman" w:hAnsi="Times New Roman"/>
                <w:sz w:val="22"/>
                <w:szCs w:val="22"/>
              </w:rPr>
              <w:t xml:space="preserve">11. СС НТА по охране труда и пожарной безопасности в офисах и ТЦ малая сетевая №190757 </w:t>
            </w:r>
            <w:r>
              <w:rPr>
                <w:rFonts w:ascii="Times New Roman" w:hAnsi="Times New Roman"/>
                <w:sz w:val="22"/>
                <w:szCs w:val="22"/>
              </w:rPr>
              <w:t>ЧИСЛО ОД-2</w:t>
            </w:r>
            <w:r w:rsidRPr="00E01DD9">
              <w:rPr>
                <w:rFonts w:ascii="Times New Roman" w:hAnsi="Times New Roman"/>
                <w:sz w:val="22"/>
                <w:szCs w:val="22"/>
              </w:rPr>
              <w:t>;</w:t>
            </w:r>
          </w:p>
          <w:p w:rsidR="00CB5502" w:rsidRPr="00E01DD9" w:rsidRDefault="00CB5502" w:rsidP="005E7BDF">
            <w:pPr>
              <w:pStyle w:val="ConsNormal"/>
              <w:tabs>
                <w:tab w:val="left" w:pos="1276"/>
              </w:tabs>
              <w:suppressAutoHyphens/>
              <w:autoSpaceDE w:val="0"/>
              <w:autoSpaceDN w:val="0"/>
              <w:adjustRightInd w:val="0"/>
              <w:ind w:firstLine="567"/>
              <w:jc w:val="both"/>
              <w:rPr>
                <w:rFonts w:ascii="Times New Roman" w:hAnsi="Times New Roman"/>
                <w:sz w:val="22"/>
                <w:szCs w:val="22"/>
              </w:rPr>
            </w:pPr>
            <w:r w:rsidRPr="00E01DD9">
              <w:rPr>
                <w:rFonts w:ascii="Times New Roman" w:hAnsi="Times New Roman"/>
                <w:sz w:val="22"/>
                <w:szCs w:val="22"/>
              </w:rPr>
              <w:t xml:space="preserve">12. СПС Консультант Премиум смарт-комплект </w:t>
            </w:r>
            <w:proofErr w:type="spellStart"/>
            <w:proofErr w:type="gramStart"/>
            <w:r w:rsidRPr="00E01DD9">
              <w:rPr>
                <w:rFonts w:ascii="Times New Roman" w:hAnsi="Times New Roman"/>
                <w:sz w:val="22"/>
                <w:szCs w:val="22"/>
              </w:rPr>
              <w:t>Проф</w:t>
            </w:r>
            <w:proofErr w:type="spellEnd"/>
            <w:proofErr w:type="gramEnd"/>
            <w:r w:rsidRPr="00E01DD9">
              <w:rPr>
                <w:rFonts w:ascii="Times New Roman" w:hAnsi="Times New Roman"/>
                <w:sz w:val="22"/>
                <w:szCs w:val="22"/>
              </w:rPr>
              <w:t xml:space="preserve"> Серия ДДЗ (в том числе специальная копия системы) № 871595 </w:t>
            </w:r>
            <w:r>
              <w:rPr>
                <w:rFonts w:ascii="Times New Roman" w:hAnsi="Times New Roman"/>
                <w:sz w:val="22"/>
                <w:szCs w:val="22"/>
              </w:rPr>
              <w:t>число ОД</w:t>
            </w:r>
            <w:r w:rsidRPr="00E01DD9">
              <w:rPr>
                <w:rFonts w:ascii="Times New Roman" w:hAnsi="Times New Roman"/>
                <w:sz w:val="22"/>
                <w:szCs w:val="22"/>
              </w:rPr>
              <w:t xml:space="preserve"> -1;</w:t>
            </w:r>
          </w:p>
          <w:p w:rsidR="00CB5502" w:rsidRPr="00E01DD9" w:rsidRDefault="00CB5502" w:rsidP="005E7BDF">
            <w:pPr>
              <w:suppressAutoHyphens/>
              <w:ind w:firstLine="709"/>
              <w:jc w:val="both"/>
              <w:rPr>
                <w:sz w:val="22"/>
                <w:szCs w:val="22"/>
              </w:rPr>
            </w:pPr>
            <w:r w:rsidRPr="00E01DD9">
              <w:rPr>
                <w:sz w:val="22"/>
                <w:szCs w:val="22"/>
              </w:rPr>
              <w:t xml:space="preserve">13. СПС Консультант Премиум смарт-комплект </w:t>
            </w:r>
            <w:proofErr w:type="spellStart"/>
            <w:proofErr w:type="gramStart"/>
            <w:r w:rsidRPr="00E01DD9">
              <w:rPr>
                <w:sz w:val="22"/>
                <w:szCs w:val="22"/>
              </w:rPr>
              <w:t>Проф</w:t>
            </w:r>
            <w:proofErr w:type="spellEnd"/>
            <w:proofErr w:type="gramEnd"/>
            <w:r w:rsidRPr="00E01DD9">
              <w:rPr>
                <w:sz w:val="22"/>
                <w:szCs w:val="22"/>
              </w:rPr>
              <w:t xml:space="preserve"> Серия ДДЗ (в том числе специальная копия системы) № 881270 </w:t>
            </w:r>
            <w:r>
              <w:rPr>
                <w:sz w:val="22"/>
                <w:szCs w:val="22"/>
              </w:rPr>
              <w:t>число ОД</w:t>
            </w:r>
            <w:r w:rsidRPr="00E01DD9">
              <w:rPr>
                <w:sz w:val="22"/>
                <w:szCs w:val="22"/>
              </w:rPr>
              <w:t xml:space="preserve"> -1.</w:t>
            </w:r>
          </w:p>
        </w:tc>
      </w:tr>
      <w:tr w:rsidR="00CB5502" w:rsidRPr="00E01DD9" w:rsidTr="005E7BDF">
        <w:trPr>
          <w:trHeight w:val="238"/>
          <w:jc w:val="center"/>
        </w:trPr>
        <w:tc>
          <w:tcPr>
            <w:tcW w:w="1170" w:type="pct"/>
            <w:gridSpan w:val="2"/>
            <w:vMerge/>
          </w:tcPr>
          <w:p w:rsidR="00CB5502" w:rsidRPr="00E01DD9" w:rsidRDefault="00CB5502" w:rsidP="005E7BDF">
            <w:pPr>
              <w:ind w:left="-108"/>
              <w:rPr>
                <w:b/>
                <w:sz w:val="22"/>
                <w:szCs w:val="22"/>
              </w:rPr>
            </w:pPr>
          </w:p>
        </w:tc>
        <w:tc>
          <w:tcPr>
            <w:tcW w:w="940" w:type="pct"/>
            <w:gridSpan w:val="3"/>
          </w:tcPr>
          <w:p w:rsidR="00CB5502" w:rsidRPr="00E01DD9" w:rsidRDefault="00CB5502" w:rsidP="005E7BDF">
            <w:pPr>
              <w:pStyle w:val="ConsNormal"/>
              <w:tabs>
                <w:tab w:val="left" w:pos="1276"/>
              </w:tabs>
              <w:autoSpaceDE w:val="0"/>
              <w:autoSpaceDN w:val="0"/>
              <w:adjustRightInd w:val="0"/>
              <w:ind w:firstLine="0"/>
              <w:rPr>
                <w:rFonts w:ascii="Times New Roman" w:hAnsi="Times New Roman"/>
                <w:bCs/>
                <w:sz w:val="22"/>
                <w:szCs w:val="22"/>
                <w:highlight w:val="yellow"/>
              </w:rPr>
            </w:pPr>
            <w:r w:rsidRPr="00E01DD9">
              <w:rPr>
                <w:rFonts w:ascii="Times New Roman" w:hAnsi="Times New Roman"/>
                <w:bCs/>
                <w:sz w:val="22"/>
                <w:szCs w:val="22"/>
              </w:rPr>
              <w:t>Характеристики товаров, работ, услуг относящиеся к качеству</w:t>
            </w:r>
          </w:p>
        </w:tc>
        <w:tc>
          <w:tcPr>
            <w:tcW w:w="2890" w:type="pct"/>
            <w:gridSpan w:val="5"/>
          </w:tcPr>
          <w:p w:rsidR="00CB5502" w:rsidRPr="00E01DD9" w:rsidRDefault="00CB5502" w:rsidP="005E7BDF">
            <w:pPr>
              <w:spacing w:before="100"/>
              <w:jc w:val="both"/>
              <w:rPr>
                <w:sz w:val="22"/>
                <w:szCs w:val="22"/>
              </w:rPr>
            </w:pPr>
            <w:r w:rsidRPr="00E01DD9">
              <w:rPr>
                <w:sz w:val="22"/>
                <w:szCs w:val="22"/>
              </w:rPr>
              <w:t xml:space="preserve">Исполнитель обязан обеспечить взаимодействие и совместимость </w:t>
            </w:r>
            <w:r w:rsidRPr="003721A0">
              <w:rPr>
                <w:sz w:val="22"/>
                <w:szCs w:val="22"/>
              </w:rPr>
              <w:t xml:space="preserve">услуг по адаптации и сопровождению </w:t>
            </w:r>
            <w:r w:rsidRPr="00E01DD9">
              <w:rPr>
                <w:sz w:val="22"/>
                <w:szCs w:val="22"/>
              </w:rPr>
              <w:t xml:space="preserve">с имеющимися у заказчика экземплярами Систем </w:t>
            </w:r>
            <w:proofErr w:type="spellStart"/>
            <w:r w:rsidRPr="00E01DD9">
              <w:rPr>
                <w:sz w:val="22"/>
                <w:szCs w:val="22"/>
              </w:rPr>
              <w:t>КонсультантПлюс</w:t>
            </w:r>
            <w:proofErr w:type="spellEnd"/>
            <w:r w:rsidRPr="00E01DD9">
              <w:rPr>
                <w:sz w:val="22"/>
                <w:szCs w:val="22"/>
              </w:rPr>
              <w:t>.</w:t>
            </w:r>
          </w:p>
          <w:p w:rsidR="00CB5502" w:rsidRPr="00E01DD9" w:rsidRDefault="00CB5502" w:rsidP="005E7BDF">
            <w:pPr>
              <w:spacing w:before="100"/>
              <w:jc w:val="both"/>
              <w:rPr>
                <w:sz w:val="22"/>
                <w:szCs w:val="22"/>
              </w:rPr>
            </w:pPr>
            <w:proofErr w:type="gramStart"/>
            <w:r w:rsidRPr="00E01DD9">
              <w:rPr>
                <w:sz w:val="22"/>
                <w:szCs w:val="22"/>
              </w:rPr>
              <w:t xml:space="preserve">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w:t>
            </w:r>
            <w:r w:rsidRPr="00E01DD9">
              <w:rPr>
                <w:b/>
                <w:sz w:val="22"/>
                <w:szCs w:val="22"/>
              </w:rPr>
              <w:t>в частности</w:t>
            </w:r>
            <w:r w:rsidRPr="00E01DD9">
              <w:rPr>
                <w:sz w:val="22"/>
                <w:szCs w:val="22"/>
              </w:rPr>
              <w:t xml:space="preserve">,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E01DD9">
              <w:rPr>
                <w:sz w:val="22"/>
                <w:szCs w:val="22"/>
              </w:rPr>
              <w:t>КонсультантПлюс</w:t>
            </w:r>
            <w:proofErr w:type="spellEnd"/>
            <w:r w:rsidRPr="00E01DD9">
              <w:rPr>
                <w:sz w:val="22"/>
                <w:szCs w:val="22"/>
              </w:rPr>
              <w:t xml:space="preserve">, а также с самостоятельно подготовленными на основании технологии </w:t>
            </w:r>
            <w:proofErr w:type="spellStart"/>
            <w:r w:rsidRPr="00E01DD9">
              <w:rPr>
                <w:sz w:val="22"/>
                <w:szCs w:val="22"/>
              </w:rPr>
              <w:t>КонсультантПлюс</w:t>
            </w:r>
            <w:proofErr w:type="spellEnd"/>
            <w:r w:rsidRPr="00E01DD9">
              <w:rPr>
                <w:sz w:val="22"/>
                <w:szCs w:val="22"/>
              </w:rPr>
              <w:t xml:space="preserve"> внутренними информационными ресурсами заказчика (отдельные документы</w:t>
            </w:r>
            <w:proofErr w:type="gramEnd"/>
            <w:r w:rsidRPr="00E01DD9">
              <w:rPr>
                <w:sz w:val="22"/>
                <w:szCs w:val="22"/>
              </w:rPr>
              <w:t xml:space="preserve">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E01DD9">
              <w:rPr>
                <w:sz w:val="22"/>
                <w:szCs w:val="22"/>
              </w:rPr>
              <w:t>КонсультантПлюс</w:t>
            </w:r>
            <w:proofErr w:type="spellEnd"/>
            <w:r w:rsidRPr="00E01DD9">
              <w:rPr>
                <w:sz w:val="22"/>
                <w:szCs w:val="22"/>
              </w:rPr>
              <w:t xml:space="preserve"> и т.д.</w:t>
            </w:r>
          </w:p>
          <w:p w:rsidR="00CB5502" w:rsidRPr="00E01DD9" w:rsidRDefault="00CB5502" w:rsidP="005E7BDF">
            <w:pPr>
              <w:jc w:val="both"/>
              <w:rPr>
                <w:sz w:val="22"/>
                <w:szCs w:val="22"/>
              </w:rPr>
            </w:pPr>
            <w:proofErr w:type="gramStart"/>
            <w:r w:rsidRPr="00E01DD9">
              <w:rPr>
                <w:sz w:val="22"/>
                <w:szCs w:val="22"/>
              </w:rPr>
              <w:t xml:space="preserve">Участник обязуется предоставить достоверные сведения о совместимости оказываемых информационных услуг с имеющихся  у заказчика экземплярами Систем </w:t>
            </w:r>
            <w:proofErr w:type="spellStart"/>
            <w:r w:rsidRPr="00E01DD9">
              <w:rPr>
                <w:sz w:val="22"/>
                <w:szCs w:val="22"/>
              </w:rPr>
              <w:t>КонсультантПлюс</w:t>
            </w:r>
            <w:proofErr w:type="spellEnd"/>
            <w:r w:rsidRPr="00E01DD9">
              <w:rPr>
                <w:sz w:val="22"/>
                <w:szCs w:val="22"/>
              </w:rPr>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w:t>
            </w:r>
            <w:r w:rsidRPr="003721A0">
              <w:rPr>
                <w:sz w:val="22"/>
                <w:szCs w:val="22"/>
              </w:rPr>
              <w:t>услуг по адаптации и сопровождению</w:t>
            </w:r>
            <w:r w:rsidRPr="00E01DD9">
              <w:rPr>
                <w:sz w:val="22"/>
                <w:szCs w:val="22"/>
              </w:rPr>
              <w:t>.</w:t>
            </w:r>
            <w:proofErr w:type="gramEnd"/>
          </w:p>
        </w:tc>
      </w:tr>
      <w:tr w:rsidR="00CB5502" w:rsidRPr="00E01DD9" w:rsidTr="005E7BDF">
        <w:trPr>
          <w:trHeight w:val="533"/>
          <w:jc w:val="center"/>
        </w:trPr>
        <w:tc>
          <w:tcPr>
            <w:tcW w:w="1170" w:type="pct"/>
            <w:gridSpan w:val="2"/>
            <w:vMerge/>
          </w:tcPr>
          <w:p w:rsidR="00CB5502" w:rsidRPr="00E01DD9" w:rsidRDefault="00CB5502" w:rsidP="005E7BDF">
            <w:pPr>
              <w:ind w:left="-108"/>
              <w:rPr>
                <w:b/>
                <w:sz w:val="22"/>
                <w:szCs w:val="22"/>
              </w:rPr>
            </w:pPr>
          </w:p>
        </w:tc>
        <w:tc>
          <w:tcPr>
            <w:tcW w:w="940" w:type="pct"/>
            <w:gridSpan w:val="3"/>
          </w:tcPr>
          <w:p w:rsidR="00CB5502" w:rsidRPr="00E01DD9" w:rsidRDefault="00CB5502" w:rsidP="005E7BDF">
            <w:pPr>
              <w:jc w:val="both"/>
              <w:rPr>
                <w:sz w:val="22"/>
                <w:szCs w:val="22"/>
              </w:rPr>
            </w:pPr>
            <w:r w:rsidRPr="00E01DD9">
              <w:rPr>
                <w:sz w:val="22"/>
                <w:szCs w:val="22"/>
              </w:rPr>
              <w:t>Сроки оказания услуг</w:t>
            </w:r>
          </w:p>
        </w:tc>
        <w:tc>
          <w:tcPr>
            <w:tcW w:w="2890" w:type="pct"/>
            <w:gridSpan w:val="5"/>
          </w:tcPr>
          <w:p w:rsidR="00CB5502" w:rsidRPr="00E01DD9" w:rsidRDefault="00CB5502" w:rsidP="005E7BDF">
            <w:pPr>
              <w:tabs>
                <w:tab w:val="right" w:pos="9498"/>
              </w:tabs>
              <w:rPr>
                <w:sz w:val="22"/>
                <w:szCs w:val="22"/>
              </w:rPr>
            </w:pPr>
            <w:r w:rsidRPr="001E41DA">
              <w:t xml:space="preserve">с </w:t>
            </w:r>
            <w:r>
              <w:t>момента заключения договора</w:t>
            </w:r>
            <w:r w:rsidRPr="001E41DA">
              <w:t xml:space="preserve"> </w:t>
            </w:r>
            <w:r>
              <w:t>до</w:t>
            </w:r>
            <w:r w:rsidRPr="00E01DD9">
              <w:rPr>
                <w:sz w:val="22"/>
                <w:szCs w:val="22"/>
              </w:rPr>
              <w:t>-</w:t>
            </w:r>
            <w:r>
              <w:rPr>
                <w:sz w:val="22"/>
                <w:szCs w:val="22"/>
              </w:rPr>
              <w:t xml:space="preserve"> </w:t>
            </w:r>
            <w:r w:rsidRPr="00E01DD9">
              <w:rPr>
                <w:sz w:val="22"/>
                <w:szCs w:val="22"/>
              </w:rPr>
              <w:t>31.</w:t>
            </w:r>
            <w:r>
              <w:rPr>
                <w:sz w:val="22"/>
                <w:szCs w:val="22"/>
              </w:rPr>
              <w:t>01</w:t>
            </w:r>
            <w:r w:rsidRPr="00E01DD9">
              <w:rPr>
                <w:sz w:val="22"/>
                <w:szCs w:val="22"/>
              </w:rPr>
              <w:t>.202</w:t>
            </w:r>
            <w:r>
              <w:rPr>
                <w:sz w:val="22"/>
                <w:szCs w:val="22"/>
              </w:rPr>
              <w:t>4</w:t>
            </w:r>
            <w:r w:rsidRPr="00E01DD9">
              <w:rPr>
                <w:sz w:val="22"/>
                <w:szCs w:val="22"/>
              </w:rPr>
              <w:t>г</w:t>
            </w:r>
          </w:p>
        </w:tc>
      </w:tr>
      <w:tr w:rsidR="00CB5502" w:rsidRPr="00E01DD9" w:rsidTr="005E7BDF">
        <w:trPr>
          <w:jc w:val="center"/>
        </w:trPr>
        <w:tc>
          <w:tcPr>
            <w:tcW w:w="5000" w:type="pct"/>
            <w:gridSpan w:val="10"/>
          </w:tcPr>
          <w:p w:rsidR="00CB5502" w:rsidRPr="00E01DD9" w:rsidRDefault="00CB5502" w:rsidP="005E7BDF">
            <w:pPr>
              <w:jc w:val="both"/>
              <w:rPr>
                <w:b/>
                <w:i/>
                <w:sz w:val="22"/>
                <w:szCs w:val="22"/>
              </w:rPr>
            </w:pPr>
            <w:r w:rsidRPr="00E01DD9">
              <w:rPr>
                <w:b/>
                <w:sz w:val="22"/>
                <w:szCs w:val="22"/>
              </w:rPr>
              <w:t>3. Требования к результатам</w:t>
            </w:r>
          </w:p>
        </w:tc>
      </w:tr>
      <w:tr w:rsidR="00CB5502" w:rsidRPr="00E01DD9" w:rsidTr="005E7BDF">
        <w:trPr>
          <w:jc w:val="center"/>
        </w:trPr>
        <w:tc>
          <w:tcPr>
            <w:tcW w:w="5000" w:type="pct"/>
            <w:gridSpan w:val="10"/>
          </w:tcPr>
          <w:p w:rsidR="00CB5502" w:rsidRPr="00E01DD9" w:rsidRDefault="00CB5502" w:rsidP="005E7BDF">
            <w:pPr>
              <w:spacing w:before="100"/>
              <w:jc w:val="both"/>
              <w:rPr>
                <w:sz w:val="22"/>
                <w:szCs w:val="22"/>
              </w:rPr>
            </w:pPr>
            <w:r w:rsidRPr="00E01DD9">
              <w:rPr>
                <w:sz w:val="22"/>
                <w:szCs w:val="22"/>
              </w:rPr>
              <w:lastRenderedPageBreak/>
              <w:t>-передачу</w:t>
            </w:r>
            <w:r w:rsidRPr="00E01DD9">
              <w:rPr>
                <w:rStyle w:val="blk"/>
                <w:sz w:val="22"/>
                <w:szCs w:val="22"/>
              </w:rPr>
              <w:t xml:space="preserve"> заказчику актуальной информации (актуальных наборов текстовой информации); ежедневно по телекоммуникационным сетям;</w:t>
            </w:r>
          </w:p>
          <w:p w:rsidR="00CB5502" w:rsidRPr="00E01DD9" w:rsidRDefault="00CB5502" w:rsidP="005E7BDF">
            <w:pPr>
              <w:spacing w:before="100"/>
              <w:jc w:val="both"/>
              <w:rPr>
                <w:sz w:val="22"/>
                <w:szCs w:val="22"/>
              </w:rPr>
            </w:pPr>
            <w:r w:rsidRPr="00E01DD9">
              <w:rPr>
                <w:sz w:val="22"/>
                <w:szCs w:val="22"/>
              </w:rPr>
              <w:t xml:space="preserve">-обеспечение технической профилактики работоспособности экземпляров Систем </w:t>
            </w:r>
            <w:proofErr w:type="spellStart"/>
            <w:r w:rsidRPr="00E01DD9">
              <w:rPr>
                <w:sz w:val="22"/>
                <w:szCs w:val="22"/>
              </w:rPr>
              <w:t>КонсультантПлюс</w:t>
            </w:r>
            <w:proofErr w:type="spellEnd"/>
            <w:r w:rsidRPr="00E01DD9">
              <w:rPr>
                <w:sz w:val="22"/>
                <w:szCs w:val="22"/>
              </w:rPr>
              <w:t xml:space="preserve">, восстановление работоспособности экземпляров Систем </w:t>
            </w:r>
            <w:proofErr w:type="spellStart"/>
            <w:r w:rsidRPr="00E01DD9">
              <w:rPr>
                <w:sz w:val="22"/>
                <w:szCs w:val="22"/>
              </w:rPr>
              <w:t>КонсультантПлюс</w:t>
            </w:r>
            <w:proofErr w:type="spellEnd"/>
            <w:r w:rsidRPr="00E01DD9">
              <w:rPr>
                <w:sz w:val="22"/>
                <w:szCs w:val="22"/>
              </w:rPr>
              <w:t xml:space="preserve"> в случае сбоев компьютерного оборудования после их устранения заказчиком;</w:t>
            </w:r>
          </w:p>
          <w:p w:rsidR="00CB5502" w:rsidRPr="00E01DD9" w:rsidRDefault="00CB5502" w:rsidP="005E7BDF">
            <w:pPr>
              <w:spacing w:before="100"/>
              <w:jc w:val="both"/>
              <w:rPr>
                <w:sz w:val="22"/>
                <w:szCs w:val="22"/>
              </w:rPr>
            </w:pPr>
            <w:r w:rsidRPr="00E01DD9">
              <w:rPr>
                <w:sz w:val="22"/>
                <w:szCs w:val="22"/>
              </w:rPr>
              <w:t xml:space="preserve">-обучение заказчика работе с экземплярами Систем по методикам Сети </w:t>
            </w:r>
            <w:proofErr w:type="spellStart"/>
            <w:r w:rsidRPr="00E01DD9">
              <w:rPr>
                <w:sz w:val="22"/>
                <w:szCs w:val="22"/>
              </w:rPr>
              <w:t>КонсультантПлюс</w:t>
            </w:r>
            <w:proofErr w:type="spellEnd"/>
            <w:r w:rsidRPr="00E01DD9">
              <w:rPr>
                <w:sz w:val="22"/>
                <w:szCs w:val="22"/>
              </w:rPr>
              <w:t xml:space="preserve"> с возможностью получения специального сертификата об обучении, специальное обучение специалистов заказчика работе с экземплярами Систем </w:t>
            </w:r>
            <w:proofErr w:type="spellStart"/>
            <w:r w:rsidRPr="00E01DD9">
              <w:rPr>
                <w:sz w:val="22"/>
                <w:szCs w:val="22"/>
              </w:rPr>
              <w:t>КонсультантПлюс</w:t>
            </w:r>
            <w:proofErr w:type="spellEnd"/>
            <w:r w:rsidRPr="00E01DD9">
              <w:rPr>
                <w:sz w:val="22"/>
                <w:szCs w:val="22"/>
              </w:rPr>
              <w:t xml:space="preserve"> с учетом их профессиональных интересов;</w:t>
            </w:r>
          </w:p>
          <w:p w:rsidR="00CB5502" w:rsidRPr="00E01DD9" w:rsidRDefault="00CB5502" w:rsidP="005E7BDF">
            <w:pPr>
              <w:spacing w:before="100"/>
              <w:jc w:val="both"/>
              <w:rPr>
                <w:sz w:val="22"/>
                <w:szCs w:val="22"/>
              </w:rPr>
            </w:pPr>
            <w:r w:rsidRPr="00E01DD9">
              <w:rPr>
                <w:sz w:val="22"/>
                <w:szCs w:val="22"/>
              </w:rPr>
              <w:t>-предоставление возможности получения заказчиком консультаций по работе экземпляров Систем по телефону, в офисе исполнителя, на регулярно проводимых исполнителем консультационных семинарах;</w:t>
            </w:r>
          </w:p>
          <w:p w:rsidR="00CB5502" w:rsidRPr="00E01DD9" w:rsidRDefault="00CB5502" w:rsidP="005E7BDF">
            <w:pPr>
              <w:jc w:val="both"/>
              <w:rPr>
                <w:b/>
                <w:sz w:val="22"/>
                <w:szCs w:val="22"/>
              </w:rPr>
            </w:pPr>
            <w:r w:rsidRPr="00E01DD9">
              <w:rPr>
                <w:sz w:val="22"/>
                <w:szCs w:val="22"/>
              </w:rPr>
              <w:t xml:space="preserve">-предоставление ежемесячного информационного Бюллетеня </w:t>
            </w:r>
            <w:proofErr w:type="spellStart"/>
            <w:r w:rsidRPr="00E01DD9">
              <w:rPr>
                <w:sz w:val="22"/>
                <w:szCs w:val="22"/>
              </w:rPr>
              <w:t>КонсультантПлюс</w:t>
            </w:r>
            <w:proofErr w:type="spellEnd"/>
            <w:r w:rsidRPr="00E01DD9">
              <w:rPr>
                <w:sz w:val="22"/>
                <w:szCs w:val="22"/>
              </w:rPr>
              <w:t xml:space="preserve">, а также другой информации и материалов по СПС </w:t>
            </w:r>
            <w:proofErr w:type="spellStart"/>
            <w:r w:rsidRPr="00E01DD9">
              <w:rPr>
                <w:sz w:val="22"/>
                <w:szCs w:val="22"/>
              </w:rPr>
              <w:t>КонсультантПлюс</w:t>
            </w:r>
            <w:proofErr w:type="spellEnd"/>
            <w:r w:rsidRPr="00E01DD9">
              <w:rPr>
                <w:sz w:val="22"/>
                <w:szCs w:val="22"/>
              </w:rPr>
              <w:t>.</w:t>
            </w:r>
          </w:p>
        </w:tc>
      </w:tr>
      <w:tr w:rsidR="00CB5502" w:rsidRPr="00E01DD9" w:rsidTr="005E7BDF">
        <w:trPr>
          <w:jc w:val="center"/>
        </w:trPr>
        <w:tc>
          <w:tcPr>
            <w:tcW w:w="5000" w:type="pct"/>
            <w:gridSpan w:val="10"/>
            <w:tcBorders>
              <w:top w:val="single" w:sz="4" w:space="0" w:color="auto"/>
              <w:left w:val="single" w:sz="4" w:space="0" w:color="auto"/>
              <w:bottom w:val="single" w:sz="4" w:space="0" w:color="auto"/>
              <w:right w:val="single" w:sz="4" w:space="0" w:color="auto"/>
            </w:tcBorders>
          </w:tcPr>
          <w:p w:rsidR="00CB5502" w:rsidRPr="00E01DD9" w:rsidRDefault="00CB5502" w:rsidP="005E7BDF">
            <w:pPr>
              <w:spacing w:before="100"/>
              <w:jc w:val="both"/>
              <w:rPr>
                <w:sz w:val="22"/>
                <w:szCs w:val="22"/>
              </w:rPr>
            </w:pPr>
            <w:r w:rsidRPr="00E01DD9">
              <w:rPr>
                <w:b/>
                <w:sz w:val="22"/>
                <w:szCs w:val="22"/>
              </w:rPr>
              <w:t>4. Место, условия и порядок оказания услу</w:t>
            </w:r>
            <w:r w:rsidRPr="00E01DD9">
              <w:rPr>
                <w:sz w:val="22"/>
                <w:szCs w:val="22"/>
              </w:rPr>
              <w:t>г</w:t>
            </w:r>
          </w:p>
        </w:tc>
      </w:tr>
      <w:tr w:rsidR="00CB5502" w:rsidRPr="00E01DD9" w:rsidTr="005E7BDF">
        <w:trPr>
          <w:jc w:val="center"/>
        </w:trPr>
        <w:tc>
          <w:tcPr>
            <w:tcW w:w="1221" w:type="pct"/>
            <w:gridSpan w:val="3"/>
          </w:tcPr>
          <w:p w:rsidR="00CB5502" w:rsidRPr="00E01DD9" w:rsidRDefault="00CB5502" w:rsidP="005E7BDF">
            <w:pPr>
              <w:jc w:val="both"/>
              <w:rPr>
                <w:sz w:val="22"/>
                <w:szCs w:val="22"/>
              </w:rPr>
            </w:pPr>
            <w:r w:rsidRPr="00E01DD9">
              <w:rPr>
                <w:sz w:val="22"/>
                <w:szCs w:val="22"/>
              </w:rPr>
              <w:t xml:space="preserve">Место </w:t>
            </w:r>
            <w:r w:rsidRPr="00E01DD9">
              <w:rPr>
                <w:bCs/>
                <w:sz w:val="22"/>
                <w:szCs w:val="22"/>
              </w:rPr>
              <w:t>оказания услуг</w:t>
            </w:r>
          </w:p>
        </w:tc>
        <w:tc>
          <w:tcPr>
            <w:tcW w:w="3779" w:type="pct"/>
            <w:gridSpan w:val="7"/>
          </w:tcPr>
          <w:p w:rsidR="00CB5502" w:rsidRPr="00E01DD9" w:rsidRDefault="00CB5502" w:rsidP="005E7BDF">
            <w:pPr>
              <w:jc w:val="both"/>
              <w:rPr>
                <w:sz w:val="22"/>
                <w:szCs w:val="22"/>
              </w:rPr>
            </w:pPr>
            <w:r w:rsidRPr="00E01DD9">
              <w:rPr>
                <w:sz w:val="22"/>
                <w:szCs w:val="22"/>
              </w:rPr>
              <w:t xml:space="preserve">344001, г. Ростов-на-Дону, ул. </w:t>
            </w:r>
            <w:proofErr w:type="gramStart"/>
            <w:r w:rsidRPr="00E01DD9">
              <w:rPr>
                <w:sz w:val="22"/>
                <w:szCs w:val="22"/>
              </w:rPr>
              <w:t>Депутатская</w:t>
            </w:r>
            <w:proofErr w:type="gramEnd"/>
            <w:r w:rsidRPr="00E01DD9">
              <w:rPr>
                <w:sz w:val="22"/>
                <w:szCs w:val="22"/>
              </w:rPr>
              <w:t xml:space="preserve">, д.3. </w:t>
            </w:r>
          </w:p>
        </w:tc>
      </w:tr>
      <w:tr w:rsidR="00CB5502" w:rsidRPr="00E01DD9" w:rsidTr="005E7BDF">
        <w:trPr>
          <w:jc w:val="center"/>
        </w:trPr>
        <w:tc>
          <w:tcPr>
            <w:tcW w:w="1221" w:type="pct"/>
            <w:gridSpan w:val="3"/>
          </w:tcPr>
          <w:p w:rsidR="00CB5502" w:rsidRPr="00E01DD9" w:rsidRDefault="00CB5502" w:rsidP="005E7BDF">
            <w:pPr>
              <w:jc w:val="both"/>
              <w:rPr>
                <w:i/>
                <w:sz w:val="22"/>
                <w:szCs w:val="22"/>
              </w:rPr>
            </w:pPr>
            <w:r w:rsidRPr="00E01DD9">
              <w:rPr>
                <w:sz w:val="22"/>
                <w:szCs w:val="22"/>
              </w:rPr>
              <w:t xml:space="preserve">Условия </w:t>
            </w:r>
            <w:r w:rsidRPr="00E01DD9">
              <w:rPr>
                <w:bCs/>
                <w:sz w:val="22"/>
                <w:szCs w:val="22"/>
              </w:rPr>
              <w:t>оказания услуг</w:t>
            </w:r>
          </w:p>
        </w:tc>
        <w:tc>
          <w:tcPr>
            <w:tcW w:w="3779" w:type="pct"/>
            <w:gridSpan w:val="7"/>
          </w:tcPr>
          <w:p w:rsidR="00CB5502" w:rsidRPr="00E01DD9" w:rsidRDefault="00CB5502" w:rsidP="005E7BDF">
            <w:pPr>
              <w:jc w:val="both"/>
              <w:rPr>
                <w:i/>
                <w:sz w:val="22"/>
                <w:szCs w:val="22"/>
                <w:highlight w:val="yellow"/>
              </w:rPr>
            </w:pPr>
            <w:r w:rsidRPr="00E01DD9">
              <w:rPr>
                <w:sz w:val="22"/>
                <w:szCs w:val="22"/>
              </w:rPr>
              <w:t xml:space="preserve">Особенности оказания </w:t>
            </w:r>
            <w:r w:rsidRPr="003721A0">
              <w:rPr>
                <w:sz w:val="22"/>
                <w:szCs w:val="22"/>
              </w:rPr>
              <w:t xml:space="preserve">услуг по адаптации и сопровождению </w:t>
            </w:r>
            <w:r w:rsidRPr="00E01DD9">
              <w:rPr>
                <w:sz w:val="22"/>
                <w:szCs w:val="22"/>
              </w:rPr>
              <w:t>определяются Спецификациями</w:t>
            </w:r>
          </w:p>
        </w:tc>
      </w:tr>
      <w:tr w:rsidR="00CB5502" w:rsidRPr="00E01DD9" w:rsidTr="005E7BDF">
        <w:trPr>
          <w:jc w:val="center"/>
        </w:trPr>
        <w:tc>
          <w:tcPr>
            <w:tcW w:w="1221" w:type="pct"/>
            <w:gridSpan w:val="3"/>
          </w:tcPr>
          <w:p w:rsidR="00CB5502" w:rsidRPr="00E01DD9" w:rsidRDefault="00CB5502" w:rsidP="005E7BDF">
            <w:pPr>
              <w:jc w:val="both"/>
              <w:rPr>
                <w:sz w:val="22"/>
                <w:szCs w:val="22"/>
              </w:rPr>
            </w:pPr>
            <w:r w:rsidRPr="00E01DD9">
              <w:rPr>
                <w:sz w:val="22"/>
                <w:szCs w:val="22"/>
              </w:rPr>
              <w:t xml:space="preserve">Сроки </w:t>
            </w:r>
            <w:r w:rsidRPr="00E01DD9">
              <w:rPr>
                <w:bCs/>
                <w:sz w:val="22"/>
                <w:szCs w:val="22"/>
              </w:rPr>
              <w:t>оказания услуг</w:t>
            </w:r>
          </w:p>
        </w:tc>
        <w:tc>
          <w:tcPr>
            <w:tcW w:w="3779" w:type="pct"/>
            <w:gridSpan w:val="7"/>
          </w:tcPr>
          <w:p w:rsidR="00CB5502" w:rsidRPr="00E01DD9" w:rsidRDefault="00CB5502" w:rsidP="005E7BDF">
            <w:pPr>
              <w:jc w:val="both"/>
              <w:rPr>
                <w:sz w:val="22"/>
                <w:szCs w:val="22"/>
              </w:rPr>
            </w:pPr>
            <w:r w:rsidRPr="001E41DA">
              <w:t xml:space="preserve">с </w:t>
            </w:r>
            <w:r>
              <w:t>момента заключения договора</w:t>
            </w:r>
            <w:r w:rsidRPr="00E01DD9">
              <w:rPr>
                <w:sz w:val="22"/>
                <w:szCs w:val="22"/>
              </w:rPr>
              <w:t xml:space="preserve"> по 31.</w:t>
            </w:r>
            <w:r>
              <w:rPr>
                <w:sz w:val="22"/>
                <w:szCs w:val="22"/>
              </w:rPr>
              <w:t>01</w:t>
            </w:r>
            <w:r w:rsidRPr="00E01DD9">
              <w:rPr>
                <w:sz w:val="22"/>
                <w:szCs w:val="22"/>
              </w:rPr>
              <w:t>.202</w:t>
            </w:r>
            <w:r>
              <w:rPr>
                <w:sz w:val="22"/>
                <w:szCs w:val="22"/>
              </w:rPr>
              <w:t>4</w:t>
            </w:r>
          </w:p>
        </w:tc>
      </w:tr>
      <w:tr w:rsidR="00CB5502" w:rsidRPr="00E01DD9" w:rsidTr="005E7BDF">
        <w:trPr>
          <w:jc w:val="center"/>
        </w:trPr>
        <w:tc>
          <w:tcPr>
            <w:tcW w:w="5000" w:type="pct"/>
            <w:gridSpan w:val="10"/>
          </w:tcPr>
          <w:p w:rsidR="00CB5502" w:rsidRPr="00E01DD9" w:rsidRDefault="00CB5502" w:rsidP="005E7BDF">
            <w:pPr>
              <w:jc w:val="both"/>
              <w:rPr>
                <w:i/>
                <w:sz w:val="22"/>
                <w:szCs w:val="22"/>
              </w:rPr>
            </w:pPr>
            <w:r w:rsidRPr="00E01DD9">
              <w:rPr>
                <w:b/>
                <w:bCs/>
                <w:sz w:val="22"/>
                <w:szCs w:val="22"/>
              </w:rPr>
              <w:t>5. Форма, сроки и порядок оплаты</w:t>
            </w:r>
          </w:p>
        </w:tc>
      </w:tr>
      <w:tr w:rsidR="00CB5502" w:rsidRPr="00E01DD9" w:rsidTr="005E7BDF">
        <w:trPr>
          <w:jc w:val="center"/>
        </w:trPr>
        <w:tc>
          <w:tcPr>
            <w:tcW w:w="1221" w:type="pct"/>
            <w:gridSpan w:val="3"/>
          </w:tcPr>
          <w:p w:rsidR="00CB5502" w:rsidRPr="00E01DD9" w:rsidRDefault="00CB5502" w:rsidP="005E7BDF">
            <w:pPr>
              <w:jc w:val="both"/>
              <w:rPr>
                <w:i/>
                <w:sz w:val="22"/>
                <w:szCs w:val="22"/>
              </w:rPr>
            </w:pPr>
            <w:r w:rsidRPr="00E01DD9">
              <w:rPr>
                <w:bCs/>
                <w:sz w:val="22"/>
                <w:szCs w:val="22"/>
              </w:rPr>
              <w:t>Форма оплаты</w:t>
            </w:r>
          </w:p>
        </w:tc>
        <w:tc>
          <w:tcPr>
            <w:tcW w:w="3779" w:type="pct"/>
            <w:gridSpan w:val="7"/>
          </w:tcPr>
          <w:p w:rsidR="00CB5502" w:rsidRPr="00E01DD9" w:rsidRDefault="00CB5502" w:rsidP="005E7BDF">
            <w:pPr>
              <w:jc w:val="both"/>
              <w:rPr>
                <w:bCs/>
                <w:sz w:val="22"/>
                <w:szCs w:val="22"/>
              </w:rPr>
            </w:pPr>
            <w:r w:rsidRPr="00991831">
              <w:rPr>
                <w:bCs/>
                <w:sz w:val="24"/>
              </w:rPr>
              <w:t xml:space="preserve">Оплата осуществляется в безналичной форме путем перечисления средств на счет </w:t>
            </w:r>
            <w:r w:rsidRPr="00991831">
              <w:rPr>
                <w:sz w:val="24"/>
              </w:rPr>
              <w:t>победителя запроса котировок</w:t>
            </w:r>
            <w:r>
              <w:t>.</w:t>
            </w:r>
          </w:p>
        </w:tc>
      </w:tr>
      <w:tr w:rsidR="00CB5502" w:rsidRPr="00E01DD9" w:rsidTr="005E7BDF">
        <w:trPr>
          <w:jc w:val="center"/>
        </w:trPr>
        <w:tc>
          <w:tcPr>
            <w:tcW w:w="1221" w:type="pct"/>
            <w:gridSpan w:val="3"/>
          </w:tcPr>
          <w:p w:rsidR="00CB5502" w:rsidRPr="00E01DD9" w:rsidRDefault="00CB5502" w:rsidP="005E7BDF">
            <w:pPr>
              <w:jc w:val="both"/>
              <w:rPr>
                <w:bCs/>
                <w:sz w:val="22"/>
                <w:szCs w:val="22"/>
              </w:rPr>
            </w:pPr>
            <w:r w:rsidRPr="00E01DD9">
              <w:rPr>
                <w:bCs/>
                <w:sz w:val="22"/>
                <w:szCs w:val="22"/>
              </w:rPr>
              <w:t>Авансирование</w:t>
            </w:r>
          </w:p>
        </w:tc>
        <w:tc>
          <w:tcPr>
            <w:tcW w:w="3779" w:type="pct"/>
            <w:gridSpan w:val="7"/>
          </w:tcPr>
          <w:p w:rsidR="00CB5502" w:rsidRPr="00E01DD9" w:rsidRDefault="00CB5502" w:rsidP="005E7BDF">
            <w:pPr>
              <w:jc w:val="both"/>
              <w:rPr>
                <w:bCs/>
                <w:sz w:val="22"/>
                <w:szCs w:val="22"/>
              </w:rPr>
            </w:pPr>
            <w:r w:rsidRPr="00E01DD9">
              <w:rPr>
                <w:bCs/>
                <w:sz w:val="22"/>
                <w:szCs w:val="22"/>
              </w:rPr>
              <w:t>Не предусмотрено</w:t>
            </w:r>
          </w:p>
        </w:tc>
      </w:tr>
      <w:tr w:rsidR="00CB5502" w:rsidRPr="00E01DD9" w:rsidTr="005E7BDF">
        <w:trPr>
          <w:jc w:val="center"/>
        </w:trPr>
        <w:tc>
          <w:tcPr>
            <w:tcW w:w="1221" w:type="pct"/>
            <w:gridSpan w:val="3"/>
          </w:tcPr>
          <w:p w:rsidR="00CB5502" w:rsidRPr="00E01DD9" w:rsidRDefault="00CB5502" w:rsidP="005E7BDF">
            <w:pPr>
              <w:jc w:val="both"/>
              <w:rPr>
                <w:i/>
                <w:sz w:val="22"/>
                <w:szCs w:val="22"/>
              </w:rPr>
            </w:pPr>
            <w:r w:rsidRPr="00E01DD9">
              <w:rPr>
                <w:bCs/>
                <w:sz w:val="22"/>
                <w:szCs w:val="22"/>
              </w:rPr>
              <w:t>Срок и порядок оплаты</w:t>
            </w:r>
          </w:p>
        </w:tc>
        <w:tc>
          <w:tcPr>
            <w:tcW w:w="3779" w:type="pct"/>
            <w:gridSpan w:val="7"/>
          </w:tcPr>
          <w:p w:rsidR="00CB5502" w:rsidRPr="002955E2" w:rsidRDefault="00CB5502" w:rsidP="005E7BDF">
            <w:pPr>
              <w:pStyle w:val="ad"/>
              <w:spacing w:line="280" w:lineRule="exact"/>
              <w:ind w:firstLine="567"/>
              <w:jc w:val="both"/>
            </w:pPr>
            <w:r w:rsidRPr="002955E2">
              <w:t>Оплата оказанных услуг осуществляется Заказчиком в течение 7 (семи) рабочих дней с момента утверждения акта оказания услуг при условии предоставления полного комплекта документов (</w:t>
            </w:r>
            <w:r w:rsidRPr="002955E2">
              <w:rPr>
                <w:color w:val="000000"/>
              </w:rPr>
              <w:t>акт об оказанных услугах, счет на оплату</w:t>
            </w:r>
            <w:r w:rsidRPr="002955E2">
              <w:t>, счет-фактура)</w:t>
            </w:r>
            <w:r w:rsidRPr="002955E2">
              <w:rPr>
                <w:color w:val="000000"/>
              </w:rPr>
              <w:t>.</w:t>
            </w:r>
            <w:r w:rsidRPr="002955E2">
              <w:t xml:space="preserve"> </w:t>
            </w:r>
          </w:p>
          <w:p w:rsidR="00CB5502" w:rsidRPr="002955E2" w:rsidRDefault="00CB5502" w:rsidP="005E7BDF">
            <w:pPr>
              <w:spacing w:line="280" w:lineRule="exact"/>
              <w:ind w:firstLine="709"/>
              <w:jc w:val="both"/>
              <w:rPr>
                <w:sz w:val="24"/>
              </w:rPr>
            </w:pPr>
            <w:r w:rsidRPr="002955E2">
              <w:rPr>
                <w:sz w:val="24"/>
              </w:rPr>
              <w:t xml:space="preserve">Стороны ежеквартально не позднее 30 (тридцатого) числа месяца, следующего за отчетным кварталом, осуществляют сверку расчетов по настоящему Договору путем подписания Акта сверки взаимных расчетов.  </w:t>
            </w:r>
          </w:p>
          <w:p w:rsidR="00CB5502" w:rsidRPr="002955E2" w:rsidRDefault="00CB5502" w:rsidP="005E7BDF">
            <w:pPr>
              <w:spacing w:line="280" w:lineRule="exact"/>
              <w:ind w:firstLine="709"/>
              <w:jc w:val="both"/>
              <w:rPr>
                <w:sz w:val="24"/>
              </w:rPr>
            </w:pPr>
            <w:r w:rsidRPr="002955E2">
              <w:rPr>
                <w:sz w:val="24"/>
              </w:rPr>
              <w:t xml:space="preserve">Акт сверки направляется одной из сторон на электронные адреса Исполнителя _____________, Заказчика </w:t>
            </w:r>
            <w:r w:rsidRPr="002955E2">
              <w:rPr>
                <w:sz w:val="24"/>
                <w:u w:val="single"/>
              </w:rPr>
              <w:t>sekretar_skppk@mail.skppk.ru</w:t>
            </w:r>
            <w:r w:rsidRPr="002955E2">
              <w:rPr>
                <w:sz w:val="24"/>
              </w:rPr>
              <w:t xml:space="preserve">, кроме того, почтой. В случае обмена Сторонами документами по Договору с использованием электронного документооборота (ЭДО), Акт сверки взаимных расчетов, направленный указанным способом и подписанный усиленной квалифицированной электронной подписью, считается направленным надлежащим образом. </w:t>
            </w:r>
          </w:p>
          <w:p w:rsidR="00CB5502" w:rsidRPr="002955E2" w:rsidRDefault="00CB5502" w:rsidP="005E7BDF">
            <w:pPr>
              <w:pStyle w:val="ad"/>
              <w:spacing w:line="280" w:lineRule="exact"/>
              <w:ind w:firstLine="709"/>
              <w:jc w:val="both"/>
            </w:pPr>
            <w:r w:rsidRPr="002955E2">
              <w:t>Сторона, получившая Акт сверки взаимных расчетов в рамках настоящего Договора, обязана рассмотреть и согласовать направленный вариант либо предоставить свой вариант взаиморасчетов в течение 5 (пяти) рабочих дней с момента получения, в противном случае взаиморасчеты считаются согласованными и подтвержденными по данным направляющей Стороны.</w:t>
            </w:r>
          </w:p>
          <w:p w:rsidR="00CB5502" w:rsidRPr="002955E2" w:rsidRDefault="00CB5502" w:rsidP="005E7BDF">
            <w:pPr>
              <w:pStyle w:val="ad"/>
              <w:spacing w:line="280" w:lineRule="exact"/>
              <w:ind w:firstLine="709"/>
              <w:jc w:val="both"/>
            </w:pPr>
            <w:proofErr w:type="gramStart"/>
            <w:r w:rsidRPr="002955E2">
              <w:t xml:space="preserve">Стороны допускают возможным,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юридически </w:t>
            </w:r>
            <w:r w:rsidRPr="002955E2">
              <w:lastRenderedPageBreak/>
              <w:t>значимого документооборота (ЭДО), подписанными электронной подписью в порядке, определенном сторонами в Порядке электронного документооборота (Приложение № 4).</w:t>
            </w:r>
            <w:proofErr w:type="gramEnd"/>
          </w:p>
          <w:p w:rsidR="00CB5502" w:rsidRPr="00E01DD9" w:rsidRDefault="00CB5502" w:rsidP="005E7BDF">
            <w:pPr>
              <w:jc w:val="both"/>
              <w:rPr>
                <w:bCs/>
                <w:sz w:val="22"/>
                <w:szCs w:val="22"/>
              </w:rPr>
            </w:pPr>
            <w:r w:rsidRPr="002955E2">
              <w:rPr>
                <w:sz w:val="24"/>
              </w:rPr>
              <w:t>В случае нарушения Исполнителем сроков представления комплекта первичных документов, указанных в договоре, Исполнитель уплачивает штраф в размере 2,3% от стоимости поставленного товара (выполненных работ, оказанных услуг), подтвержденной документами, представленными в нарушение установленного договором срока, в течение 10 календарных дней с даты предъявления АО «СКППК</w:t>
            </w:r>
            <w:r>
              <w:t>» требования в письменном виде</w:t>
            </w:r>
            <w:proofErr w:type="gramStart"/>
            <w:r>
              <w:t>.</w:t>
            </w:r>
            <w:r w:rsidRPr="00E01DD9">
              <w:rPr>
                <w:bCs/>
                <w:sz w:val="22"/>
                <w:szCs w:val="22"/>
              </w:rPr>
              <w:t>.</w:t>
            </w:r>
            <w:proofErr w:type="gramEnd"/>
          </w:p>
        </w:tc>
      </w:tr>
    </w:tbl>
    <w:p w:rsidR="00CB5502" w:rsidRDefault="00CB5502" w:rsidP="00CB5502">
      <w:pPr>
        <w:widowControl w:val="0"/>
        <w:autoSpaceDE w:val="0"/>
        <w:autoSpaceDN w:val="0"/>
        <w:jc w:val="both"/>
        <w:rPr>
          <w:sz w:val="26"/>
          <w:szCs w:val="26"/>
        </w:rPr>
      </w:pPr>
    </w:p>
    <w:p w:rsidR="00CB5502" w:rsidRDefault="00CB5502" w:rsidP="00CB5502">
      <w:pPr>
        <w:widowControl w:val="0"/>
        <w:autoSpaceDE w:val="0"/>
        <w:autoSpaceDN w:val="0"/>
        <w:jc w:val="both"/>
        <w:rPr>
          <w:sz w:val="26"/>
          <w:szCs w:val="26"/>
        </w:rPr>
      </w:pPr>
    </w:p>
    <w:tbl>
      <w:tblPr>
        <w:tblW w:w="5001" w:type="pct"/>
        <w:tblLook w:val="04A0" w:firstRow="1" w:lastRow="0" w:firstColumn="1" w:lastColumn="0" w:noHBand="0" w:noVBand="1"/>
      </w:tblPr>
      <w:tblGrid>
        <w:gridCol w:w="4834"/>
        <w:gridCol w:w="4739"/>
      </w:tblGrid>
      <w:tr w:rsidR="00CB5502" w:rsidRPr="00AE70D9" w:rsidTr="005E7BDF">
        <w:tc>
          <w:tcPr>
            <w:tcW w:w="2525" w:type="pct"/>
          </w:tcPr>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Заказчик</w:t>
            </w:r>
          </w:p>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АО «СКППК»</w:t>
            </w:r>
          </w:p>
          <w:p w:rsidR="00CB5502" w:rsidRPr="00AE70D9" w:rsidRDefault="00CB5502" w:rsidP="005E7BDF">
            <w:pPr>
              <w:keepNext/>
              <w:spacing w:before="120" w:after="120" w:line="320" w:lineRule="exact"/>
              <w:rPr>
                <w:b/>
                <w:color w:val="000000"/>
                <w:sz w:val="26"/>
                <w:szCs w:val="26"/>
              </w:rPr>
            </w:pPr>
          </w:p>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Генеральный директор</w:t>
            </w:r>
          </w:p>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_________________ Е.А. Ермаков</w:t>
            </w:r>
          </w:p>
        </w:tc>
        <w:tc>
          <w:tcPr>
            <w:tcW w:w="2475" w:type="pct"/>
          </w:tcPr>
          <w:p w:rsidR="00CB5502" w:rsidRPr="00680731" w:rsidRDefault="00CB5502" w:rsidP="005E7BDF">
            <w:pPr>
              <w:keepNext/>
              <w:spacing w:before="120" w:after="120" w:line="320" w:lineRule="exact"/>
              <w:jc w:val="center"/>
              <w:rPr>
                <w:b/>
                <w:color w:val="000000"/>
                <w:sz w:val="26"/>
                <w:szCs w:val="26"/>
              </w:rPr>
            </w:pPr>
          </w:p>
          <w:p w:rsidR="00CB5502" w:rsidRPr="00680731" w:rsidRDefault="00CB5502" w:rsidP="005E7BDF">
            <w:pPr>
              <w:keepNext/>
              <w:spacing w:before="120" w:after="120" w:line="320" w:lineRule="exact"/>
              <w:jc w:val="center"/>
              <w:rPr>
                <w:b/>
                <w:color w:val="000000"/>
                <w:sz w:val="26"/>
                <w:szCs w:val="26"/>
              </w:rPr>
            </w:pPr>
          </w:p>
          <w:p w:rsidR="00CB5502" w:rsidRPr="00680731" w:rsidRDefault="00CB5502" w:rsidP="005E7BDF">
            <w:pPr>
              <w:keepNext/>
              <w:spacing w:before="120" w:after="120" w:line="320" w:lineRule="exact"/>
              <w:jc w:val="center"/>
              <w:rPr>
                <w:b/>
                <w:color w:val="000000"/>
                <w:sz w:val="26"/>
                <w:szCs w:val="26"/>
              </w:rPr>
            </w:pPr>
          </w:p>
          <w:p w:rsidR="00CB5502" w:rsidRPr="00680731" w:rsidRDefault="00CB5502" w:rsidP="005E7BDF">
            <w:pPr>
              <w:keepNext/>
              <w:spacing w:before="120" w:after="120" w:line="320" w:lineRule="exact"/>
              <w:jc w:val="center"/>
              <w:rPr>
                <w:b/>
                <w:color w:val="000000"/>
                <w:sz w:val="26"/>
                <w:szCs w:val="26"/>
              </w:rPr>
            </w:pPr>
          </w:p>
          <w:p w:rsidR="00CB5502" w:rsidRPr="009468F5" w:rsidRDefault="00CB5502" w:rsidP="005E7BDF">
            <w:pPr>
              <w:keepNext/>
              <w:spacing w:before="120" w:after="120" w:line="320" w:lineRule="exact"/>
              <w:jc w:val="center"/>
              <w:rPr>
                <w:b/>
                <w:color w:val="000000"/>
                <w:sz w:val="26"/>
                <w:szCs w:val="26"/>
                <w:lang w:val="en-US"/>
              </w:rPr>
            </w:pPr>
            <w:r w:rsidRPr="00AE70D9">
              <w:rPr>
                <w:b/>
                <w:color w:val="000000"/>
                <w:sz w:val="26"/>
                <w:szCs w:val="26"/>
              </w:rPr>
              <w:t xml:space="preserve">_____________ </w:t>
            </w:r>
          </w:p>
        </w:tc>
      </w:tr>
    </w:tbl>
    <w:p w:rsidR="00CB5502" w:rsidRPr="005814E1" w:rsidRDefault="00CB5502" w:rsidP="00CB5502">
      <w:pPr>
        <w:widowControl w:val="0"/>
        <w:autoSpaceDE w:val="0"/>
        <w:autoSpaceDN w:val="0"/>
        <w:jc w:val="both"/>
        <w:rPr>
          <w:sz w:val="26"/>
          <w:szCs w:val="26"/>
        </w:rPr>
      </w:pPr>
    </w:p>
    <w:p w:rsidR="00CB5502" w:rsidRDefault="00CB5502" w:rsidP="00CB5502">
      <w:pPr>
        <w:widowControl w:val="0"/>
        <w:spacing w:line="360" w:lineRule="exact"/>
        <w:jc w:val="both"/>
        <w:rPr>
          <w:color w:val="000000"/>
          <w:szCs w:val="28"/>
          <w:lang w:val="en-US"/>
        </w:rPr>
      </w:pPr>
    </w:p>
    <w:p w:rsidR="00CB5502" w:rsidRDefault="00CB5502" w:rsidP="00CB5502">
      <w:pPr>
        <w:widowControl w:val="0"/>
        <w:spacing w:line="360" w:lineRule="exact"/>
        <w:jc w:val="both"/>
        <w:rPr>
          <w:color w:val="000000"/>
          <w:szCs w:val="28"/>
          <w:lang w:val="en-US"/>
        </w:rPr>
      </w:pPr>
    </w:p>
    <w:p w:rsidR="00CB5502" w:rsidRDefault="00CB5502" w:rsidP="00CB5502">
      <w:pPr>
        <w:widowControl w:val="0"/>
        <w:spacing w:line="360" w:lineRule="exact"/>
        <w:jc w:val="both"/>
        <w:rPr>
          <w:color w:val="000000"/>
          <w:szCs w:val="28"/>
          <w:lang w:val="en-US"/>
        </w:rPr>
      </w:pPr>
    </w:p>
    <w:p w:rsidR="00CB5502" w:rsidRDefault="00CB5502" w:rsidP="00CB5502">
      <w:pPr>
        <w:widowControl w:val="0"/>
        <w:spacing w:line="360" w:lineRule="exact"/>
        <w:jc w:val="both"/>
        <w:rPr>
          <w:color w:val="000000"/>
          <w:szCs w:val="28"/>
          <w:lang w:val="en-US"/>
        </w:rPr>
      </w:pPr>
    </w:p>
    <w:p w:rsidR="00CB5502" w:rsidRDefault="00CB5502" w:rsidP="00CB5502">
      <w:pPr>
        <w:widowControl w:val="0"/>
        <w:spacing w:line="360" w:lineRule="exact"/>
        <w:jc w:val="both"/>
        <w:rPr>
          <w:color w:val="000000"/>
          <w:szCs w:val="28"/>
          <w:lang w:val="en-US"/>
        </w:rPr>
      </w:pPr>
    </w:p>
    <w:p w:rsidR="00CB5502" w:rsidRDefault="00CB5502" w:rsidP="00CB5502">
      <w:pPr>
        <w:widowControl w:val="0"/>
        <w:spacing w:line="360" w:lineRule="exact"/>
        <w:jc w:val="both"/>
        <w:rPr>
          <w:color w:val="000000"/>
          <w:szCs w:val="28"/>
          <w:lang w:val="en-US"/>
        </w:rPr>
      </w:pPr>
    </w:p>
    <w:p w:rsidR="00CB5502" w:rsidRDefault="00CB5502" w:rsidP="00CB5502">
      <w:pPr>
        <w:widowControl w:val="0"/>
        <w:spacing w:line="360" w:lineRule="exact"/>
        <w:jc w:val="both"/>
        <w:rPr>
          <w:color w:val="000000"/>
          <w:szCs w:val="28"/>
          <w:lang w:val="en-US"/>
        </w:rPr>
      </w:pPr>
    </w:p>
    <w:p w:rsidR="00CB5502" w:rsidRDefault="00CB5502" w:rsidP="00CB5502">
      <w:pPr>
        <w:widowControl w:val="0"/>
        <w:spacing w:line="360" w:lineRule="exact"/>
        <w:jc w:val="both"/>
        <w:rPr>
          <w:color w:val="000000"/>
          <w:szCs w:val="28"/>
          <w:lang w:val="en-US"/>
        </w:rPr>
      </w:pPr>
    </w:p>
    <w:p w:rsidR="00CB5502" w:rsidRDefault="00CB5502" w:rsidP="00CB5502">
      <w:pPr>
        <w:widowControl w:val="0"/>
        <w:spacing w:line="360" w:lineRule="exact"/>
        <w:jc w:val="both"/>
        <w:rPr>
          <w:color w:val="000000"/>
          <w:szCs w:val="28"/>
          <w:lang w:val="en-US"/>
        </w:rPr>
      </w:pPr>
    </w:p>
    <w:p w:rsidR="00CB5502" w:rsidRDefault="00CB5502" w:rsidP="00CB5502">
      <w:pPr>
        <w:widowControl w:val="0"/>
        <w:spacing w:line="360" w:lineRule="exact"/>
        <w:jc w:val="both"/>
        <w:rPr>
          <w:color w:val="000000"/>
          <w:szCs w:val="28"/>
          <w:lang w:val="en-US"/>
        </w:rPr>
      </w:pPr>
    </w:p>
    <w:p w:rsidR="00CB5502" w:rsidRPr="00E01DD9" w:rsidRDefault="00CB5502" w:rsidP="00CB5502">
      <w:pPr>
        <w:widowControl w:val="0"/>
        <w:spacing w:line="360" w:lineRule="exact"/>
        <w:jc w:val="both"/>
        <w:rPr>
          <w:color w:val="000000"/>
          <w:szCs w:val="28"/>
          <w:lang w:val="en-US"/>
        </w:rPr>
      </w:pPr>
    </w:p>
    <w:p w:rsidR="00CB5502" w:rsidRDefault="00CB5502" w:rsidP="00CB5502">
      <w:pPr>
        <w:widowControl w:val="0"/>
        <w:spacing w:line="360" w:lineRule="exact"/>
        <w:jc w:val="both"/>
        <w:rPr>
          <w:color w:val="000000"/>
          <w:szCs w:val="28"/>
        </w:rPr>
      </w:pPr>
    </w:p>
    <w:p w:rsidR="00CB5502" w:rsidRDefault="00CB5502" w:rsidP="00CB5502">
      <w:pPr>
        <w:widowControl w:val="0"/>
        <w:spacing w:line="360" w:lineRule="exact"/>
        <w:jc w:val="both"/>
        <w:rPr>
          <w:color w:val="000000"/>
          <w:szCs w:val="28"/>
        </w:rPr>
      </w:pPr>
    </w:p>
    <w:p w:rsidR="00CB5502" w:rsidRDefault="00CB5502" w:rsidP="00B23228">
      <w:pPr>
        <w:widowControl w:val="0"/>
        <w:spacing w:line="360" w:lineRule="exact"/>
        <w:jc w:val="right"/>
      </w:pPr>
      <w:r>
        <w:rPr>
          <w:color w:val="000000"/>
          <w:szCs w:val="28"/>
        </w:rPr>
        <w:br w:type="column"/>
      </w:r>
      <w:r w:rsidRPr="005814E1">
        <w:lastRenderedPageBreak/>
        <w:t xml:space="preserve">Приложение №6 </w:t>
      </w:r>
    </w:p>
    <w:p w:rsidR="00CB5502" w:rsidRDefault="00CB5502" w:rsidP="00CB5502">
      <w:pPr>
        <w:pStyle w:val="ConsPlusNormal"/>
        <w:spacing w:line="276" w:lineRule="auto"/>
        <w:jc w:val="right"/>
        <w:outlineLvl w:val="0"/>
      </w:pPr>
      <w:r w:rsidRPr="005814E1">
        <w:t>к Договору № __</w:t>
      </w:r>
      <w:r>
        <w:t>________</w:t>
      </w:r>
      <w:r w:rsidRPr="005814E1">
        <w:t xml:space="preserve"> </w:t>
      </w:r>
    </w:p>
    <w:p w:rsidR="00CB5502" w:rsidRPr="005814E1" w:rsidRDefault="00CB5502" w:rsidP="00CB5502">
      <w:pPr>
        <w:pStyle w:val="ConsPlusNormal"/>
        <w:spacing w:line="276" w:lineRule="auto"/>
        <w:jc w:val="right"/>
        <w:outlineLvl w:val="0"/>
      </w:pPr>
      <w:r w:rsidRPr="005814E1">
        <w:t>«_</w:t>
      </w:r>
      <w:r>
        <w:t>__</w:t>
      </w:r>
      <w:r w:rsidRPr="005814E1">
        <w:t>_» ____</w:t>
      </w:r>
      <w:r>
        <w:t>___</w:t>
      </w:r>
      <w:r w:rsidRPr="005814E1">
        <w:t>___ 2</w:t>
      </w:r>
      <w:r>
        <w:t>0</w:t>
      </w:r>
      <w:r w:rsidRPr="005737F9">
        <w:t>23</w:t>
      </w:r>
      <w:r w:rsidRPr="005814E1">
        <w:t xml:space="preserve"> г.</w:t>
      </w:r>
    </w:p>
    <w:p w:rsidR="00CB5502" w:rsidRDefault="00CB5502" w:rsidP="00CB5502">
      <w:pPr>
        <w:widowControl w:val="0"/>
        <w:autoSpaceDE w:val="0"/>
        <w:autoSpaceDN w:val="0"/>
        <w:jc w:val="center"/>
        <w:rPr>
          <w:szCs w:val="28"/>
        </w:rPr>
      </w:pPr>
    </w:p>
    <w:p w:rsidR="00CB5502" w:rsidRPr="005814E1" w:rsidRDefault="00CB5502" w:rsidP="00CB5502">
      <w:pPr>
        <w:widowControl w:val="0"/>
        <w:autoSpaceDE w:val="0"/>
        <w:autoSpaceDN w:val="0"/>
        <w:jc w:val="center"/>
        <w:rPr>
          <w:szCs w:val="28"/>
        </w:rPr>
      </w:pPr>
      <w:r w:rsidRPr="005814E1">
        <w:rPr>
          <w:szCs w:val="28"/>
        </w:rPr>
        <w:t>Расчет договорной цены</w:t>
      </w:r>
    </w:p>
    <w:p w:rsidR="00CB5502" w:rsidRPr="00234C88" w:rsidRDefault="00CB5502" w:rsidP="00CB5502">
      <w:pPr>
        <w:spacing w:line="360" w:lineRule="exact"/>
        <w:ind w:firstLine="708"/>
        <w:jc w:val="both"/>
        <w:rPr>
          <w:szCs w:val="28"/>
        </w:rPr>
      </w:pPr>
      <w:r w:rsidRPr="00234C88">
        <w:rPr>
          <w:szCs w:val="28"/>
        </w:rPr>
        <w:t xml:space="preserve">1. Цена договора составляет: участник закупки указывает цену договора цифрами и прописью с учетом и без учета НДС. При этом цена договора, указанная участником закупки, не должна превышать начальную (максимальную) цену договора, которая составляет: </w:t>
      </w:r>
    </w:p>
    <w:p w:rsidR="00CB5502" w:rsidRPr="00D24C54" w:rsidRDefault="00CB5502" w:rsidP="00CB5502">
      <w:pPr>
        <w:pStyle w:val="af1"/>
        <w:spacing w:line="320" w:lineRule="exact"/>
        <w:ind w:left="0" w:firstLine="709"/>
        <w:jc w:val="both"/>
        <w:rPr>
          <w:sz w:val="28"/>
          <w:szCs w:val="28"/>
          <w:lang w:val="ru-RU"/>
        </w:rPr>
      </w:pPr>
      <w:r w:rsidRPr="00D24C54">
        <w:rPr>
          <w:sz w:val="28"/>
          <w:szCs w:val="28"/>
          <w:lang w:val="ru-RU"/>
        </w:rPr>
        <w:t xml:space="preserve">- </w:t>
      </w:r>
      <w:r>
        <w:rPr>
          <w:sz w:val="28"/>
          <w:szCs w:val="28"/>
          <w:lang w:val="ru-RU"/>
        </w:rPr>
        <w:t>________________</w:t>
      </w:r>
      <w:r w:rsidRPr="00D24C54">
        <w:rPr>
          <w:sz w:val="28"/>
          <w:szCs w:val="28"/>
          <w:lang w:val="ru-RU"/>
        </w:rPr>
        <w:t xml:space="preserve"> (</w:t>
      </w:r>
      <w:r>
        <w:rPr>
          <w:sz w:val="28"/>
          <w:szCs w:val="28"/>
          <w:lang w:val="ru-RU"/>
        </w:rPr>
        <w:t>____________________________</w:t>
      </w:r>
      <w:r w:rsidRPr="00D24C54">
        <w:rPr>
          <w:sz w:val="28"/>
          <w:szCs w:val="28"/>
          <w:lang w:val="ru-RU"/>
        </w:rPr>
        <w:t xml:space="preserve">) руб. </w:t>
      </w:r>
      <w:r>
        <w:rPr>
          <w:sz w:val="28"/>
          <w:szCs w:val="28"/>
          <w:lang w:val="ru-RU"/>
        </w:rPr>
        <w:t>__</w:t>
      </w:r>
      <w:r w:rsidRPr="00D24C54">
        <w:rPr>
          <w:sz w:val="28"/>
          <w:szCs w:val="28"/>
          <w:lang w:val="ru-RU"/>
        </w:rPr>
        <w:t xml:space="preserve"> коп</w:t>
      </w:r>
      <w:proofErr w:type="gramStart"/>
      <w:r w:rsidRPr="00D24C54">
        <w:rPr>
          <w:sz w:val="28"/>
          <w:szCs w:val="28"/>
          <w:lang w:val="ru-RU"/>
        </w:rPr>
        <w:t>.</w:t>
      </w:r>
      <w:proofErr w:type="gramEnd"/>
      <w:r w:rsidRPr="00D24C54">
        <w:rPr>
          <w:sz w:val="28"/>
          <w:szCs w:val="28"/>
          <w:lang w:val="ru-RU"/>
        </w:rPr>
        <w:t xml:space="preserve"> </w:t>
      </w:r>
      <w:proofErr w:type="gramStart"/>
      <w:r w:rsidRPr="00D24C54">
        <w:rPr>
          <w:sz w:val="28"/>
          <w:szCs w:val="28"/>
          <w:lang w:val="ru-RU"/>
        </w:rPr>
        <w:t>с</w:t>
      </w:r>
      <w:proofErr w:type="gramEnd"/>
      <w:r w:rsidRPr="00D24C54">
        <w:rPr>
          <w:sz w:val="28"/>
          <w:szCs w:val="28"/>
          <w:lang w:val="ru-RU"/>
        </w:rPr>
        <w:t xml:space="preserve"> НДС;</w:t>
      </w:r>
    </w:p>
    <w:p w:rsidR="00CB5502" w:rsidRPr="00234C88" w:rsidRDefault="00CB5502" w:rsidP="00CB5502">
      <w:pPr>
        <w:spacing w:line="360" w:lineRule="exact"/>
        <w:ind w:firstLine="708"/>
        <w:jc w:val="both"/>
        <w:rPr>
          <w:szCs w:val="28"/>
        </w:rPr>
      </w:pPr>
      <w:r w:rsidRPr="00D24C54">
        <w:rPr>
          <w:szCs w:val="28"/>
        </w:rPr>
        <w:t xml:space="preserve">- </w:t>
      </w:r>
      <w:r>
        <w:rPr>
          <w:szCs w:val="28"/>
        </w:rPr>
        <w:t>______________</w:t>
      </w:r>
      <w:r w:rsidRPr="00D24C54">
        <w:rPr>
          <w:szCs w:val="28"/>
        </w:rPr>
        <w:t xml:space="preserve"> (</w:t>
      </w:r>
      <w:r>
        <w:rPr>
          <w:szCs w:val="28"/>
        </w:rPr>
        <w:t xml:space="preserve">______________________________) руб. </w:t>
      </w:r>
      <w:r w:rsidRPr="006E2FBE">
        <w:rPr>
          <w:szCs w:val="28"/>
        </w:rPr>
        <w:t>___</w:t>
      </w:r>
      <w:r>
        <w:rPr>
          <w:szCs w:val="28"/>
        </w:rPr>
        <w:t xml:space="preserve"> коп</w:t>
      </w:r>
      <w:proofErr w:type="gramStart"/>
      <w:r>
        <w:rPr>
          <w:szCs w:val="28"/>
        </w:rPr>
        <w:t>.</w:t>
      </w:r>
      <w:proofErr w:type="gramEnd"/>
      <w:r>
        <w:rPr>
          <w:szCs w:val="28"/>
        </w:rPr>
        <w:t xml:space="preserve"> </w:t>
      </w:r>
      <w:proofErr w:type="gramStart"/>
      <w:r>
        <w:rPr>
          <w:szCs w:val="28"/>
        </w:rPr>
        <w:t>б</w:t>
      </w:r>
      <w:proofErr w:type="gramEnd"/>
      <w:r>
        <w:rPr>
          <w:szCs w:val="28"/>
        </w:rPr>
        <w:t>ез НДС.</w:t>
      </w:r>
    </w:p>
    <w:p w:rsidR="00CB5502" w:rsidRPr="00234C88" w:rsidRDefault="00CB5502" w:rsidP="00CB5502">
      <w:pPr>
        <w:spacing w:line="360" w:lineRule="exact"/>
        <w:ind w:firstLine="708"/>
        <w:jc w:val="both"/>
        <w:rPr>
          <w:szCs w:val="28"/>
        </w:rPr>
      </w:pPr>
      <w:r w:rsidRPr="00234C88">
        <w:rPr>
          <w:szCs w:val="28"/>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обязательные платежи и иные расходы, связанные с исполнением договора.</w:t>
      </w:r>
    </w:p>
    <w:p w:rsidR="00CB5502" w:rsidRPr="00234C88" w:rsidRDefault="00CB5502" w:rsidP="00CB5502">
      <w:pPr>
        <w:spacing w:line="360" w:lineRule="exact"/>
        <w:ind w:firstLine="708"/>
        <w:jc w:val="both"/>
        <w:rPr>
          <w:szCs w:val="28"/>
        </w:rPr>
      </w:pPr>
      <w:r w:rsidRPr="00234C88">
        <w:rPr>
          <w:szCs w:val="28"/>
        </w:rPr>
        <w:t xml:space="preserve">2. При этом стоимость единицы услуги составляет: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756"/>
        <w:gridCol w:w="1510"/>
        <w:gridCol w:w="1137"/>
        <w:gridCol w:w="1415"/>
        <w:gridCol w:w="1417"/>
        <w:gridCol w:w="1384"/>
      </w:tblGrid>
      <w:tr w:rsidR="00CB5502" w:rsidRPr="00933DD0" w:rsidTr="005E7BDF">
        <w:trPr>
          <w:jc w:val="center"/>
        </w:trPr>
        <w:tc>
          <w:tcPr>
            <w:tcW w:w="1020" w:type="pct"/>
            <w:tcBorders>
              <w:bottom w:val="single" w:sz="4" w:space="0" w:color="auto"/>
            </w:tcBorders>
          </w:tcPr>
          <w:p w:rsidR="00CB5502" w:rsidRPr="00933DD0" w:rsidRDefault="00CB5502" w:rsidP="005E7BDF">
            <w:pPr>
              <w:jc w:val="center"/>
              <w:rPr>
                <w:sz w:val="22"/>
                <w:szCs w:val="22"/>
              </w:rPr>
            </w:pPr>
            <w:r w:rsidRPr="00933DD0">
              <w:rPr>
                <w:sz w:val="22"/>
                <w:szCs w:val="22"/>
              </w:rPr>
              <w:t>Наименование услуги</w:t>
            </w:r>
          </w:p>
        </w:tc>
        <w:tc>
          <w:tcPr>
            <w:tcW w:w="395" w:type="pct"/>
            <w:tcBorders>
              <w:bottom w:val="single" w:sz="4" w:space="0" w:color="auto"/>
            </w:tcBorders>
          </w:tcPr>
          <w:p w:rsidR="00CB5502" w:rsidRPr="00933DD0" w:rsidRDefault="00CB5502" w:rsidP="005E7BDF">
            <w:pPr>
              <w:jc w:val="center"/>
              <w:rPr>
                <w:sz w:val="22"/>
                <w:szCs w:val="22"/>
              </w:rPr>
            </w:pPr>
            <w:r w:rsidRPr="00933DD0">
              <w:rPr>
                <w:sz w:val="22"/>
                <w:szCs w:val="22"/>
              </w:rPr>
              <w:t>Ед. изм.</w:t>
            </w:r>
          </w:p>
        </w:tc>
        <w:tc>
          <w:tcPr>
            <w:tcW w:w="789" w:type="pct"/>
            <w:tcBorders>
              <w:bottom w:val="single" w:sz="4" w:space="0" w:color="auto"/>
            </w:tcBorders>
          </w:tcPr>
          <w:p w:rsidR="00CB5502" w:rsidRPr="00933DD0" w:rsidRDefault="00CB5502" w:rsidP="005E7BDF">
            <w:pPr>
              <w:jc w:val="center"/>
              <w:rPr>
                <w:sz w:val="22"/>
                <w:szCs w:val="22"/>
              </w:rPr>
            </w:pPr>
            <w:r w:rsidRPr="00933DD0">
              <w:rPr>
                <w:sz w:val="22"/>
                <w:szCs w:val="22"/>
              </w:rPr>
              <w:t>Количество (объем)</w:t>
            </w:r>
          </w:p>
        </w:tc>
        <w:tc>
          <w:tcPr>
            <w:tcW w:w="594" w:type="pct"/>
            <w:tcBorders>
              <w:bottom w:val="single" w:sz="4" w:space="0" w:color="auto"/>
            </w:tcBorders>
          </w:tcPr>
          <w:p w:rsidR="00CB5502" w:rsidRPr="00933DD0" w:rsidRDefault="00CB5502" w:rsidP="005E7BDF">
            <w:pPr>
              <w:jc w:val="center"/>
              <w:rPr>
                <w:sz w:val="22"/>
                <w:szCs w:val="22"/>
              </w:rPr>
            </w:pPr>
            <w:r w:rsidRPr="00933DD0">
              <w:rPr>
                <w:sz w:val="22"/>
                <w:szCs w:val="22"/>
              </w:rPr>
              <w:t>Цена за единицу без учета НДС</w:t>
            </w:r>
          </w:p>
        </w:tc>
        <w:tc>
          <w:tcPr>
            <w:tcW w:w="739" w:type="pct"/>
            <w:tcBorders>
              <w:bottom w:val="single" w:sz="4" w:space="0" w:color="auto"/>
            </w:tcBorders>
          </w:tcPr>
          <w:p w:rsidR="00CB5502" w:rsidRPr="00933DD0" w:rsidRDefault="00CB5502" w:rsidP="005E7BDF">
            <w:pPr>
              <w:jc w:val="center"/>
              <w:rPr>
                <w:sz w:val="22"/>
                <w:szCs w:val="22"/>
              </w:rPr>
            </w:pPr>
            <w:r w:rsidRPr="00933DD0">
              <w:rPr>
                <w:sz w:val="22"/>
                <w:szCs w:val="22"/>
              </w:rPr>
              <w:t>Цена за единицу с учета НДС</w:t>
            </w:r>
          </w:p>
        </w:tc>
        <w:tc>
          <w:tcPr>
            <w:tcW w:w="740" w:type="pct"/>
          </w:tcPr>
          <w:p w:rsidR="00CB5502" w:rsidRPr="00933DD0" w:rsidRDefault="00CB5502" w:rsidP="005E7BDF">
            <w:pPr>
              <w:jc w:val="center"/>
              <w:rPr>
                <w:sz w:val="22"/>
                <w:szCs w:val="22"/>
              </w:rPr>
            </w:pPr>
            <w:r w:rsidRPr="00933DD0">
              <w:rPr>
                <w:sz w:val="22"/>
                <w:szCs w:val="22"/>
              </w:rPr>
              <w:t>Всего без учета НДС</w:t>
            </w:r>
          </w:p>
        </w:tc>
        <w:tc>
          <w:tcPr>
            <w:tcW w:w="723" w:type="pct"/>
          </w:tcPr>
          <w:p w:rsidR="00CB5502" w:rsidRPr="00933DD0" w:rsidRDefault="00CB5502" w:rsidP="005E7BDF">
            <w:pPr>
              <w:jc w:val="center"/>
              <w:rPr>
                <w:sz w:val="22"/>
                <w:szCs w:val="22"/>
              </w:rPr>
            </w:pPr>
            <w:r w:rsidRPr="00933DD0">
              <w:rPr>
                <w:sz w:val="22"/>
                <w:szCs w:val="22"/>
              </w:rPr>
              <w:t>Всего с учета НДС</w:t>
            </w:r>
          </w:p>
        </w:tc>
      </w:tr>
      <w:tr w:rsidR="00CB5502" w:rsidRPr="00933DD0" w:rsidTr="005E7BDF">
        <w:trPr>
          <w:jc w:val="center"/>
        </w:trPr>
        <w:tc>
          <w:tcPr>
            <w:tcW w:w="3537" w:type="pct"/>
            <w:gridSpan w:val="5"/>
            <w:tcBorders>
              <w:bottom w:val="single" w:sz="4" w:space="0" w:color="auto"/>
            </w:tcBorders>
          </w:tcPr>
          <w:p w:rsidR="00CB5502" w:rsidRPr="007C315A" w:rsidRDefault="00CB5502" w:rsidP="005E7BDF">
            <w:pPr>
              <w:jc w:val="both"/>
              <w:rPr>
                <w:sz w:val="22"/>
                <w:szCs w:val="22"/>
              </w:rPr>
            </w:pPr>
            <w:proofErr w:type="gramStart"/>
            <w:r w:rsidRPr="00267F8D">
              <w:rPr>
                <w:bCs/>
              </w:rPr>
              <w:t xml:space="preserve">оказание услуг по сопровождению адаптированных экземпляров систем </w:t>
            </w:r>
            <w:proofErr w:type="spellStart"/>
            <w:r w:rsidRPr="00267F8D">
              <w:rPr>
                <w:bCs/>
              </w:rPr>
              <w:t>КонсультантПлюс</w:t>
            </w:r>
            <w:proofErr w:type="spellEnd"/>
            <w:r w:rsidRPr="00267F8D">
              <w:rPr>
                <w:bCs/>
              </w:rPr>
              <w:t xml:space="preserve">, обеспечивающего совместимость </w:t>
            </w:r>
            <w:r w:rsidRPr="003721A0">
              <w:rPr>
                <w:bCs/>
              </w:rPr>
              <w:t xml:space="preserve">услуг по адаптации и сопровождению </w:t>
            </w:r>
            <w:r w:rsidRPr="00267F8D">
              <w:rPr>
                <w:bCs/>
              </w:rPr>
              <w:t xml:space="preserve">с установленными ранее экземплярами систем </w:t>
            </w:r>
            <w:proofErr w:type="spellStart"/>
            <w:r w:rsidRPr="00267F8D">
              <w:rPr>
                <w:bCs/>
              </w:rPr>
              <w:t>КонсультантПлюс</w:t>
            </w:r>
            <w:proofErr w:type="spellEnd"/>
            <w:r w:rsidRPr="00267F8D">
              <w:rPr>
                <w:bCs/>
              </w:rPr>
              <w:t xml:space="preserve"> у З</w:t>
            </w:r>
            <w:r>
              <w:rPr>
                <w:bCs/>
              </w:rPr>
              <w:t>аказчика на 11 месяцев</w:t>
            </w:r>
            <w:proofErr w:type="gramEnd"/>
          </w:p>
        </w:tc>
        <w:tc>
          <w:tcPr>
            <w:tcW w:w="740" w:type="pct"/>
            <w:vAlign w:val="center"/>
          </w:tcPr>
          <w:p w:rsidR="00CB5502" w:rsidRPr="007C315A" w:rsidRDefault="00CB5502" w:rsidP="005E7BDF">
            <w:pPr>
              <w:jc w:val="center"/>
              <w:rPr>
                <w:sz w:val="22"/>
                <w:szCs w:val="22"/>
              </w:rPr>
            </w:pPr>
          </w:p>
        </w:tc>
        <w:tc>
          <w:tcPr>
            <w:tcW w:w="723" w:type="pct"/>
            <w:vAlign w:val="center"/>
          </w:tcPr>
          <w:p w:rsidR="00CB5502" w:rsidRPr="00933DD0" w:rsidRDefault="00CB5502" w:rsidP="005E7BDF">
            <w:pPr>
              <w:jc w:val="center"/>
              <w:rPr>
                <w:sz w:val="22"/>
                <w:szCs w:val="22"/>
              </w:rPr>
            </w:pPr>
          </w:p>
        </w:tc>
      </w:tr>
      <w:tr w:rsidR="00CB5502" w:rsidRPr="00933DD0" w:rsidTr="005E7BDF">
        <w:trPr>
          <w:jc w:val="center"/>
        </w:trPr>
        <w:tc>
          <w:tcPr>
            <w:tcW w:w="1020" w:type="pct"/>
          </w:tcPr>
          <w:p w:rsidR="00CB5502" w:rsidRPr="00F83EA0" w:rsidRDefault="00CB5502" w:rsidP="005E7BDF">
            <w:pPr>
              <w:jc w:val="both"/>
              <w:rPr>
                <w:bCs/>
                <w:sz w:val="22"/>
                <w:szCs w:val="22"/>
              </w:rPr>
            </w:pPr>
            <w:r w:rsidRPr="00F83EA0">
              <w:rPr>
                <w:bCs/>
                <w:sz w:val="22"/>
                <w:szCs w:val="22"/>
              </w:rPr>
              <w:t xml:space="preserve">Оказание </w:t>
            </w:r>
            <w:r w:rsidRPr="003721A0">
              <w:rPr>
                <w:bCs/>
                <w:sz w:val="22"/>
                <w:szCs w:val="22"/>
              </w:rPr>
              <w:t xml:space="preserve">услуг по адаптации и сопровождению </w:t>
            </w:r>
            <w:r w:rsidRPr="00F83EA0">
              <w:rPr>
                <w:bCs/>
                <w:sz w:val="22"/>
                <w:szCs w:val="22"/>
              </w:rPr>
              <w:t xml:space="preserve">на </w:t>
            </w:r>
            <w:r>
              <w:rPr>
                <w:bCs/>
                <w:sz w:val="22"/>
                <w:szCs w:val="22"/>
              </w:rPr>
              <w:t>11 месяцев</w:t>
            </w:r>
          </w:p>
        </w:tc>
        <w:tc>
          <w:tcPr>
            <w:tcW w:w="395" w:type="pct"/>
            <w:shd w:val="clear" w:color="auto" w:fill="auto"/>
            <w:vAlign w:val="center"/>
          </w:tcPr>
          <w:p w:rsidR="00CB5502" w:rsidRPr="00F83EA0" w:rsidRDefault="00CB5502" w:rsidP="005E7BDF">
            <w:pPr>
              <w:jc w:val="center"/>
              <w:rPr>
                <w:sz w:val="22"/>
                <w:szCs w:val="22"/>
              </w:rPr>
            </w:pPr>
            <w:r w:rsidRPr="00F83EA0">
              <w:rPr>
                <w:sz w:val="22"/>
                <w:szCs w:val="22"/>
              </w:rPr>
              <w:t>месяц</w:t>
            </w:r>
          </w:p>
        </w:tc>
        <w:tc>
          <w:tcPr>
            <w:tcW w:w="789" w:type="pct"/>
            <w:shd w:val="clear" w:color="auto" w:fill="auto"/>
            <w:vAlign w:val="center"/>
          </w:tcPr>
          <w:p w:rsidR="00CB5502" w:rsidRPr="00C145DD" w:rsidRDefault="00CB5502" w:rsidP="005E7BDF">
            <w:pPr>
              <w:jc w:val="center"/>
            </w:pPr>
            <w:r w:rsidRPr="00C145DD">
              <w:t>1</w:t>
            </w:r>
            <w:r>
              <w:t>1</w:t>
            </w:r>
          </w:p>
        </w:tc>
        <w:tc>
          <w:tcPr>
            <w:tcW w:w="594" w:type="pct"/>
            <w:shd w:val="clear" w:color="auto" w:fill="auto"/>
            <w:vAlign w:val="center"/>
          </w:tcPr>
          <w:p w:rsidR="00CB5502" w:rsidRPr="00933DD0" w:rsidRDefault="00CB5502" w:rsidP="005E7BDF">
            <w:pPr>
              <w:jc w:val="center"/>
              <w:rPr>
                <w:sz w:val="22"/>
                <w:szCs w:val="22"/>
              </w:rPr>
            </w:pPr>
          </w:p>
        </w:tc>
        <w:tc>
          <w:tcPr>
            <w:tcW w:w="739" w:type="pct"/>
            <w:shd w:val="clear" w:color="auto" w:fill="auto"/>
            <w:vAlign w:val="center"/>
          </w:tcPr>
          <w:p w:rsidR="00CB5502" w:rsidRPr="00933DD0" w:rsidRDefault="00CB5502" w:rsidP="005E7BDF">
            <w:pPr>
              <w:jc w:val="center"/>
              <w:rPr>
                <w:sz w:val="22"/>
                <w:szCs w:val="22"/>
              </w:rPr>
            </w:pPr>
          </w:p>
        </w:tc>
        <w:tc>
          <w:tcPr>
            <w:tcW w:w="740" w:type="pct"/>
            <w:shd w:val="clear" w:color="auto" w:fill="auto"/>
            <w:vAlign w:val="center"/>
          </w:tcPr>
          <w:p w:rsidR="00CB5502" w:rsidRPr="00933DD0" w:rsidRDefault="00CB5502" w:rsidP="005E7BDF">
            <w:pPr>
              <w:jc w:val="center"/>
              <w:rPr>
                <w:sz w:val="22"/>
                <w:szCs w:val="22"/>
              </w:rPr>
            </w:pPr>
          </w:p>
        </w:tc>
        <w:tc>
          <w:tcPr>
            <w:tcW w:w="723" w:type="pct"/>
            <w:shd w:val="clear" w:color="auto" w:fill="auto"/>
            <w:vAlign w:val="center"/>
          </w:tcPr>
          <w:p w:rsidR="00CB5502" w:rsidRPr="00933DD0" w:rsidRDefault="00CB5502" w:rsidP="005E7BDF">
            <w:pPr>
              <w:jc w:val="center"/>
              <w:rPr>
                <w:sz w:val="22"/>
                <w:szCs w:val="22"/>
              </w:rPr>
            </w:pPr>
          </w:p>
        </w:tc>
      </w:tr>
    </w:tbl>
    <w:p w:rsidR="00CB5502" w:rsidRPr="00234C88" w:rsidRDefault="00CB5502" w:rsidP="00CB5502">
      <w:pPr>
        <w:spacing w:line="360" w:lineRule="exact"/>
        <w:ind w:firstLine="708"/>
        <w:jc w:val="both"/>
        <w:rPr>
          <w:szCs w:val="28"/>
        </w:rPr>
      </w:pPr>
      <w:r>
        <w:rPr>
          <w:szCs w:val="28"/>
        </w:rPr>
        <w:t xml:space="preserve">3. </w:t>
      </w:r>
      <w:r w:rsidRPr="00234C88">
        <w:rPr>
          <w:szCs w:val="28"/>
        </w:rPr>
        <w:t xml:space="preserve">Стоимость услуг </w:t>
      </w:r>
      <w:r>
        <w:rPr>
          <w:szCs w:val="28"/>
        </w:rPr>
        <w:t>на 11 месяцев</w:t>
      </w:r>
    </w:p>
    <w:tbl>
      <w:tblPr>
        <w:tblW w:w="5001" w:type="pct"/>
        <w:jc w:val="center"/>
        <w:tblLook w:val="04A0" w:firstRow="1" w:lastRow="0" w:firstColumn="1" w:lastColumn="0" w:noHBand="0" w:noVBand="1"/>
      </w:tblPr>
      <w:tblGrid>
        <w:gridCol w:w="4834"/>
        <w:gridCol w:w="518"/>
        <w:gridCol w:w="1418"/>
        <w:gridCol w:w="1417"/>
        <w:gridCol w:w="1386"/>
      </w:tblGrid>
      <w:tr w:rsidR="00CB5502" w:rsidRPr="00933DD0" w:rsidTr="006E2FBE">
        <w:trPr>
          <w:trHeight w:val="300"/>
          <w:jc w:val="center"/>
        </w:trPr>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502" w:rsidRPr="00933DD0" w:rsidRDefault="00CB5502" w:rsidP="005E7BDF">
            <w:pPr>
              <w:jc w:val="center"/>
              <w:rPr>
                <w:b/>
                <w:color w:val="000000"/>
                <w:sz w:val="22"/>
                <w:szCs w:val="22"/>
              </w:rPr>
            </w:pPr>
            <w:r w:rsidRPr="00933DD0">
              <w:rPr>
                <w:b/>
                <w:color w:val="000000"/>
                <w:sz w:val="22"/>
                <w:szCs w:val="22"/>
              </w:rPr>
              <w:t>Наименование услуг / систем</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B5502" w:rsidRPr="00933DD0" w:rsidRDefault="00CB5502" w:rsidP="005E7BDF">
            <w:pPr>
              <w:jc w:val="center"/>
              <w:rPr>
                <w:b/>
                <w:color w:val="000000"/>
                <w:sz w:val="22"/>
                <w:szCs w:val="22"/>
              </w:rPr>
            </w:pPr>
            <w:r w:rsidRPr="00933DD0">
              <w:rPr>
                <w:b/>
                <w:color w:val="000000"/>
                <w:sz w:val="22"/>
                <w:szCs w:val="22"/>
              </w:rPr>
              <w:t>Цена</w:t>
            </w:r>
            <w:proofErr w:type="gramStart"/>
            <w:r w:rsidRPr="00933DD0">
              <w:rPr>
                <w:b/>
                <w:color w:val="000000"/>
                <w:sz w:val="22"/>
                <w:szCs w:val="22"/>
              </w:rPr>
              <w:t xml:space="preserve"> Б</w:t>
            </w:r>
            <w:proofErr w:type="gramEnd"/>
            <w:r w:rsidRPr="00933DD0">
              <w:rPr>
                <w:b/>
                <w:color w:val="000000"/>
                <w:sz w:val="22"/>
                <w:szCs w:val="22"/>
              </w:rPr>
              <w:t>ез НДС, руб.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B5502" w:rsidRPr="00933DD0" w:rsidRDefault="00CB5502" w:rsidP="005E7BDF">
            <w:pPr>
              <w:jc w:val="center"/>
              <w:rPr>
                <w:b/>
                <w:color w:val="000000"/>
                <w:sz w:val="22"/>
                <w:szCs w:val="22"/>
              </w:rPr>
            </w:pPr>
            <w:r w:rsidRPr="00933DD0">
              <w:rPr>
                <w:b/>
                <w:color w:val="000000"/>
                <w:sz w:val="22"/>
                <w:szCs w:val="22"/>
              </w:rPr>
              <w:t>НДС 20%, руб.</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CB5502" w:rsidRPr="00933DD0" w:rsidRDefault="00CB5502" w:rsidP="005E7BDF">
            <w:pPr>
              <w:jc w:val="center"/>
              <w:rPr>
                <w:b/>
                <w:color w:val="000000"/>
                <w:sz w:val="22"/>
                <w:szCs w:val="22"/>
              </w:rPr>
            </w:pPr>
            <w:r w:rsidRPr="00933DD0">
              <w:rPr>
                <w:b/>
                <w:color w:val="000000"/>
                <w:sz w:val="22"/>
                <w:szCs w:val="22"/>
              </w:rPr>
              <w:t>Цена с НДС, руб.</w:t>
            </w:r>
          </w:p>
        </w:tc>
      </w:tr>
      <w:tr w:rsidR="00CB5502" w:rsidRPr="00933DD0" w:rsidTr="006E2FBE">
        <w:trPr>
          <w:trHeight w:val="300"/>
          <w:jc w:val="center"/>
        </w:trPr>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B5502" w:rsidRPr="00933DD0" w:rsidRDefault="00CB5502" w:rsidP="005E7BDF">
            <w:pPr>
              <w:rPr>
                <w:color w:val="000000"/>
                <w:sz w:val="22"/>
                <w:szCs w:val="22"/>
              </w:rPr>
            </w:pPr>
            <w:r w:rsidRPr="00933DD0">
              <w:rPr>
                <w:color w:val="000000"/>
                <w:sz w:val="22"/>
                <w:szCs w:val="22"/>
              </w:rPr>
              <w:t xml:space="preserve">Оказание </w:t>
            </w:r>
            <w:r w:rsidRPr="003721A0">
              <w:rPr>
                <w:color w:val="000000"/>
                <w:sz w:val="22"/>
                <w:szCs w:val="22"/>
              </w:rPr>
              <w:t xml:space="preserve">услуг по адаптации и сопровождению </w:t>
            </w:r>
            <w:r w:rsidRPr="00933DD0">
              <w:rPr>
                <w:color w:val="000000"/>
                <w:sz w:val="22"/>
                <w:szCs w:val="22"/>
              </w:rPr>
              <w:t xml:space="preserve">с использованием экземпляров систем </w:t>
            </w:r>
            <w:proofErr w:type="spellStart"/>
            <w:r w:rsidRPr="00933DD0">
              <w:rPr>
                <w:color w:val="000000"/>
                <w:sz w:val="22"/>
                <w:szCs w:val="22"/>
              </w:rPr>
              <w:t>КонсультантПлюс</w:t>
            </w:r>
            <w:proofErr w:type="spellEnd"/>
            <w:r w:rsidRPr="00933DD0">
              <w:rPr>
                <w:color w:val="000000"/>
                <w:sz w:val="22"/>
                <w:szCs w:val="22"/>
              </w:rPr>
              <w:t xml:space="preserve"> в составе: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r>
      <w:tr w:rsidR="00CB5502" w:rsidRPr="00933DD0" w:rsidTr="006E2FBE">
        <w:trPr>
          <w:trHeight w:val="300"/>
          <w:jc w:val="center"/>
        </w:trPr>
        <w:tc>
          <w:tcPr>
            <w:tcW w:w="5352" w:type="dxa"/>
            <w:gridSpan w:val="2"/>
            <w:tcBorders>
              <w:top w:val="nil"/>
              <w:left w:val="single" w:sz="4" w:space="0" w:color="auto"/>
              <w:bottom w:val="single" w:sz="4" w:space="0" w:color="auto"/>
              <w:right w:val="single" w:sz="4" w:space="0" w:color="auto"/>
            </w:tcBorders>
            <w:shd w:val="clear" w:color="auto" w:fill="auto"/>
            <w:noWrap/>
            <w:vAlign w:val="bottom"/>
          </w:tcPr>
          <w:p w:rsidR="00CB5502" w:rsidRPr="00BD3C31" w:rsidRDefault="00CB5502" w:rsidP="005E7BDF">
            <w:pPr>
              <w:rPr>
                <w:color w:val="000000"/>
                <w:sz w:val="22"/>
                <w:szCs w:val="22"/>
              </w:rPr>
            </w:pPr>
            <w:r w:rsidRPr="00BD3C31">
              <w:rPr>
                <w:sz w:val="22"/>
                <w:szCs w:val="22"/>
              </w:rPr>
              <w:t xml:space="preserve">1. СПС Консультант Бизнес Малая сетевая №355324- </w:t>
            </w:r>
            <w:r>
              <w:rPr>
                <w:sz w:val="22"/>
                <w:szCs w:val="22"/>
              </w:rPr>
              <w:t>число ОД</w:t>
            </w:r>
            <w:r w:rsidRPr="00BD3C31">
              <w:rPr>
                <w:sz w:val="22"/>
                <w:szCs w:val="22"/>
              </w:rPr>
              <w:t>-5</w:t>
            </w:r>
          </w:p>
        </w:tc>
        <w:tc>
          <w:tcPr>
            <w:tcW w:w="1418"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384"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r>
      <w:tr w:rsidR="00CB5502" w:rsidRPr="00933DD0" w:rsidTr="006E2FBE">
        <w:trPr>
          <w:trHeight w:val="300"/>
          <w:jc w:val="center"/>
        </w:trPr>
        <w:tc>
          <w:tcPr>
            <w:tcW w:w="5352" w:type="dxa"/>
            <w:gridSpan w:val="2"/>
            <w:tcBorders>
              <w:top w:val="nil"/>
              <w:left w:val="single" w:sz="4" w:space="0" w:color="auto"/>
              <w:bottom w:val="single" w:sz="4" w:space="0" w:color="auto"/>
              <w:right w:val="single" w:sz="4" w:space="0" w:color="auto"/>
            </w:tcBorders>
            <w:shd w:val="clear" w:color="auto" w:fill="auto"/>
            <w:noWrap/>
            <w:vAlign w:val="bottom"/>
          </w:tcPr>
          <w:p w:rsidR="00CB5502" w:rsidRPr="00BD3C31" w:rsidRDefault="00CB5502" w:rsidP="005E7BDF">
            <w:pPr>
              <w:rPr>
                <w:color w:val="000000"/>
                <w:sz w:val="22"/>
                <w:szCs w:val="22"/>
              </w:rPr>
            </w:pPr>
            <w:r w:rsidRPr="00BD3C31">
              <w:rPr>
                <w:sz w:val="22"/>
                <w:szCs w:val="22"/>
              </w:rPr>
              <w:t>2. СС Консультант Бухгалтер: Корреспонденция счетов Сетевая однопользовательская №101533-</w:t>
            </w:r>
            <w:r>
              <w:rPr>
                <w:sz w:val="22"/>
                <w:szCs w:val="22"/>
              </w:rPr>
              <w:t>число ОД</w:t>
            </w:r>
            <w:r w:rsidRPr="00BD3C31">
              <w:rPr>
                <w:sz w:val="22"/>
                <w:szCs w:val="22"/>
              </w:rPr>
              <w:t>-2</w:t>
            </w:r>
          </w:p>
        </w:tc>
        <w:tc>
          <w:tcPr>
            <w:tcW w:w="1418"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384"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r>
      <w:tr w:rsidR="00CB5502" w:rsidRPr="00933DD0" w:rsidTr="006E2FBE">
        <w:trPr>
          <w:trHeight w:val="300"/>
          <w:jc w:val="center"/>
        </w:trPr>
        <w:tc>
          <w:tcPr>
            <w:tcW w:w="5352" w:type="dxa"/>
            <w:gridSpan w:val="2"/>
            <w:tcBorders>
              <w:top w:val="nil"/>
              <w:left w:val="single" w:sz="4" w:space="0" w:color="auto"/>
              <w:bottom w:val="single" w:sz="4" w:space="0" w:color="auto"/>
              <w:right w:val="single" w:sz="4" w:space="0" w:color="auto"/>
            </w:tcBorders>
            <w:shd w:val="clear" w:color="auto" w:fill="auto"/>
            <w:noWrap/>
            <w:vAlign w:val="bottom"/>
          </w:tcPr>
          <w:p w:rsidR="00CB5502" w:rsidRPr="00BD3C31" w:rsidRDefault="00CB5502" w:rsidP="005E7BDF">
            <w:pPr>
              <w:rPr>
                <w:color w:val="000000"/>
                <w:sz w:val="22"/>
                <w:szCs w:val="22"/>
              </w:rPr>
            </w:pPr>
            <w:r w:rsidRPr="00BD3C31">
              <w:rPr>
                <w:sz w:val="22"/>
                <w:szCs w:val="22"/>
              </w:rPr>
              <w:t xml:space="preserve">3. СПС Консультант Плюс: Регионы </w:t>
            </w:r>
            <w:proofErr w:type="gramStart"/>
            <w:r w:rsidRPr="00BD3C31">
              <w:rPr>
                <w:sz w:val="22"/>
                <w:szCs w:val="22"/>
              </w:rPr>
              <w:t>Сетевая</w:t>
            </w:r>
            <w:proofErr w:type="gramEnd"/>
            <w:r w:rsidRPr="00BD3C31">
              <w:rPr>
                <w:sz w:val="22"/>
                <w:szCs w:val="22"/>
              </w:rPr>
              <w:t xml:space="preserve"> однопользовательская №6274 - </w:t>
            </w:r>
            <w:r>
              <w:rPr>
                <w:sz w:val="22"/>
                <w:szCs w:val="22"/>
              </w:rPr>
              <w:t>число ОД</w:t>
            </w:r>
            <w:r w:rsidRPr="00BD3C31">
              <w:rPr>
                <w:sz w:val="22"/>
                <w:szCs w:val="22"/>
              </w:rPr>
              <w:t xml:space="preserve"> -2</w:t>
            </w:r>
          </w:p>
        </w:tc>
        <w:tc>
          <w:tcPr>
            <w:tcW w:w="1418"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384"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r>
      <w:tr w:rsidR="00CB5502" w:rsidRPr="00933DD0" w:rsidTr="006E2FBE">
        <w:trPr>
          <w:trHeight w:val="300"/>
          <w:jc w:val="center"/>
        </w:trPr>
        <w:tc>
          <w:tcPr>
            <w:tcW w:w="5352" w:type="dxa"/>
            <w:gridSpan w:val="2"/>
            <w:tcBorders>
              <w:top w:val="nil"/>
              <w:left w:val="single" w:sz="4" w:space="0" w:color="auto"/>
              <w:bottom w:val="single" w:sz="4" w:space="0" w:color="auto"/>
              <w:right w:val="single" w:sz="4" w:space="0" w:color="auto"/>
            </w:tcBorders>
            <w:shd w:val="clear" w:color="auto" w:fill="auto"/>
            <w:noWrap/>
            <w:vAlign w:val="bottom"/>
          </w:tcPr>
          <w:p w:rsidR="00CB5502" w:rsidRPr="00BD3C31" w:rsidRDefault="00CB5502" w:rsidP="005E7BDF">
            <w:pPr>
              <w:rPr>
                <w:color w:val="000000"/>
                <w:sz w:val="22"/>
                <w:szCs w:val="22"/>
              </w:rPr>
            </w:pPr>
            <w:r w:rsidRPr="00BD3C31">
              <w:rPr>
                <w:sz w:val="22"/>
                <w:szCs w:val="22"/>
              </w:rPr>
              <w:t>4. СПС </w:t>
            </w:r>
            <w:proofErr w:type="spellStart"/>
            <w:r w:rsidRPr="00BD3C31">
              <w:rPr>
                <w:sz w:val="22"/>
                <w:szCs w:val="22"/>
              </w:rPr>
              <w:t>КонсультантПлюс</w:t>
            </w:r>
            <w:proofErr w:type="spellEnd"/>
            <w:r w:rsidRPr="00BD3C31">
              <w:rPr>
                <w:sz w:val="22"/>
                <w:szCs w:val="22"/>
              </w:rPr>
              <w:t xml:space="preserve">: Ростовский выпуск </w:t>
            </w:r>
            <w:proofErr w:type="gramStart"/>
            <w:r w:rsidRPr="00BD3C31">
              <w:rPr>
                <w:sz w:val="22"/>
                <w:szCs w:val="22"/>
              </w:rPr>
              <w:lastRenderedPageBreak/>
              <w:t>сетевая</w:t>
            </w:r>
            <w:proofErr w:type="gramEnd"/>
            <w:r w:rsidRPr="00BD3C31">
              <w:rPr>
                <w:sz w:val="22"/>
                <w:szCs w:val="22"/>
              </w:rPr>
              <w:t xml:space="preserve"> однопользовательская №6072- </w:t>
            </w:r>
            <w:r>
              <w:rPr>
                <w:sz w:val="22"/>
                <w:szCs w:val="22"/>
              </w:rPr>
              <w:t>число ОД</w:t>
            </w:r>
            <w:r w:rsidRPr="00BD3C31">
              <w:rPr>
                <w:sz w:val="22"/>
                <w:szCs w:val="22"/>
              </w:rPr>
              <w:t>- 2</w:t>
            </w:r>
          </w:p>
        </w:tc>
        <w:tc>
          <w:tcPr>
            <w:tcW w:w="1418"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384"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r>
      <w:tr w:rsidR="00CB5502" w:rsidRPr="00933DD0" w:rsidTr="006E2FBE">
        <w:trPr>
          <w:trHeight w:val="300"/>
          <w:jc w:val="center"/>
        </w:trPr>
        <w:tc>
          <w:tcPr>
            <w:tcW w:w="5352" w:type="dxa"/>
            <w:gridSpan w:val="2"/>
            <w:tcBorders>
              <w:top w:val="nil"/>
              <w:left w:val="single" w:sz="4" w:space="0" w:color="auto"/>
              <w:bottom w:val="single" w:sz="4" w:space="0" w:color="auto"/>
              <w:right w:val="single" w:sz="4" w:space="0" w:color="auto"/>
            </w:tcBorders>
            <w:shd w:val="clear" w:color="auto" w:fill="auto"/>
            <w:noWrap/>
            <w:vAlign w:val="bottom"/>
          </w:tcPr>
          <w:p w:rsidR="00CB5502" w:rsidRPr="00BD3C31" w:rsidRDefault="00CB5502" w:rsidP="005E7BDF">
            <w:pPr>
              <w:rPr>
                <w:color w:val="000000"/>
                <w:sz w:val="22"/>
                <w:szCs w:val="22"/>
              </w:rPr>
            </w:pPr>
            <w:r w:rsidRPr="00BD3C31">
              <w:rPr>
                <w:sz w:val="22"/>
                <w:szCs w:val="22"/>
              </w:rPr>
              <w:lastRenderedPageBreak/>
              <w:t xml:space="preserve">5. СС Проверки и штрафы сетевая однопользовательская №36414 </w:t>
            </w:r>
            <w:r>
              <w:rPr>
                <w:sz w:val="22"/>
                <w:szCs w:val="22"/>
              </w:rPr>
              <w:t>ЧИСЛО ОД-2</w:t>
            </w:r>
          </w:p>
        </w:tc>
        <w:tc>
          <w:tcPr>
            <w:tcW w:w="1418"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384"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r>
      <w:tr w:rsidR="00CB5502" w:rsidRPr="00933DD0" w:rsidTr="006E2FBE">
        <w:trPr>
          <w:trHeight w:val="300"/>
          <w:jc w:val="center"/>
        </w:trPr>
        <w:tc>
          <w:tcPr>
            <w:tcW w:w="5352" w:type="dxa"/>
            <w:gridSpan w:val="2"/>
            <w:tcBorders>
              <w:top w:val="nil"/>
              <w:left w:val="single" w:sz="4" w:space="0" w:color="auto"/>
              <w:bottom w:val="single" w:sz="4" w:space="0" w:color="auto"/>
              <w:right w:val="single" w:sz="4" w:space="0" w:color="auto"/>
            </w:tcBorders>
            <w:shd w:val="clear" w:color="auto" w:fill="auto"/>
            <w:noWrap/>
            <w:vAlign w:val="bottom"/>
          </w:tcPr>
          <w:p w:rsidR="00CB5502" w:rsidRPr="00BD3C31" w:rsidRDefault="00CB5502" w:rsidP="005E7BDF">
            <w:pPr>
              <w:rPr>
                <w:color w:val="000000"/>
                <w:sz w:val="22"/>
                <w:szCs w:val="22"/>
              </w:rPr>
            </w:pPr>
            <w:r w:rsidRPr="00BD3C31">
              <w:rPr>
                <w:sz w:val="22"/>
                <w:szCs w:val="22"/>
              </w:rPr>
              <w:t xml:space="preserve">6. СС Изменения в регулировании </w:t>
            </w:r>
            <w:proofErr w:type="spellStart"/>
            <w:r w:rsidRPr="00BD3C31">
              <w:rPr>
                <w:sz w:val="22"/>
                <w:szCs w:val="22"/>
              </w:rPr>
              <w:t>госзакупок</w:t>
            </w:r>
            <w:proofErr w:type="spellEnd"/>
            <w:r w:rsidRPr="00BD3C31">
              <w:rPr>
                <w:sz w:val="22"/>
                <w:szCs w:val="22"/>
              </w:rPr>
              <w:t xml:space="preserve"> </w:t>
            </w:r>
            <w:proofErr w:type="gramStart"/>
            <w:r w:rsidRPr="00BD3C31">
              <w:rPr>
                <w:sz w:val="22"/>
                <w:szCs w:val="22"/>
              </w:rPr>
              <w:t>сетевая</w:t>
            </w:r>
            <w:proofErr w:type="gramEnd"/>
            <w:r w:rsidRPr="00BD3C31">
              <w:rPr>
                <w:sz w:val="22"/>
                <w:szCs w:val="22"/>
              </w:rPr>
              <w:t xml:space="preserve"> однопользовательская №62592 </w:t>
            </w:r>
            <w:r>
              <w:rPr>
                <w:sz w:val="22"/>
                <w:szCs w:val="22"/>
              </w:rPr>
              <w:t>ЧИСЛО ОД-2</w:t>
            </w:r>
          </w:p>
        </w:tc>
        <w:tc>
          <w:tcPr>
            <w:tcW w:w="1418"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384"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r>
      <w:tr w:rsidR="00CB5502" w:rsidRPr="00933DD0" w:rsidTr="006E2FBE">
        <w:trPr>
          <w:trHeight w:val="300"/>
          <w:jc w:val="center"/>
        </w:trPr>
        <w:tc>
          <w:tcPr>
            <w:tcW w:w="5352" w:type="dxa"/>
            <w:gridSpan w:val="2"/>
            <w:tcBorders>
              <w:top w:val="nil"/>
              <w:left w:val="single" w:sz="4" w:space="0" w:color="auto"/>
              <w:bottom w:val="single" w:sz="4" w:space="0" w:color="auto"/>
              <w:right w:val="single" w:sz="4" w:space="0" w:color="auto"/>
            </w:tcBorders>
            <w:shd w:val="clear" w:color="auto" w:fill="auto"/>
            <w:noWrap/>
            <w:vAlign w:val="bottom"/>
          </w:tcPr>
          <w:p w:rsidR="00CB5502" w:rsidRPr="00BD3C31" w:rsidRDefault="00CB5502" w:rsidP="005E7BDF">
            <w:pPr>
              <w:rPr>
                <w:color w:val="000000"/>
                <w:sz w:val="22"/>
                <w:szCs w:val="22"/>
              </w:rPr>
            </w:pPr>
            <w:r w:rsidRPr="00BD3C31">
              <w:rPr>
                <w:sz w:val="22"/>
                <w:szCs w:val="22"/>
              </w:rPr>
              <w:t xml:space="preserve">7. СС Изменения в регулировании корпоративных процедур </w:t>
            </w:r>
            <w:proofErr w:type="gramStart"/>
            <w:r w:rsidRPr="00BD3C31">
              <w:rPr>
                <w:sz w:val="22"/>
                <w:szCs w:val="22"/>
              </w:rPr>
              <w:t>сетевая</w:t>
            </w:r>
            <w:proofErr w:type="gramEnd"/>
            <w:r w:rsidRPr="00BD3C31">
              <w:rPr>
                <w:sz w:val="22"/>
                <w:szCs w:val="22"/>
              </w:rPr>
              <w:t xml:space="preserve"> однопользовательская №62593</w:t>
            </w:r>
            <w:r>
              <w:rPr>
                <w:sz w:val="22"/>
                <w:szCs w:val="22"/>
              </w:rPr>
              <w:t>ЧИСЛО ОД-2</w:t>
            </w:r>
          </w:p>
        </w:tc>
        <w:tc>
          <w:tcPr>
            <w:tcW w:w="1418"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384"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r>
      <w:tr w:rsidR="00CB5502" w:rsidRPr="00933DD0" w:rsidTr="006E2FBE">
        <w:trPr>
          <w:trHeight w:val="300"/>
          <w:jc w:val="center"/>
        </w:trPr>
        <w:tc>
          <w:tcPr>
            <w:tcW w:w="5352" w:type="dxa"/>
            <w:gridSpan w:val="2"/>
            <w:tcBorders>
              <w:top w:val="nil"/>
              <w:left w:val="single" w:sz="4" w:space="0" w:color="auto"/>
              <w:bottom w:val="single" w:sz="4" w:space="0" w:color="auto"/>
              <w:right w:val="single" w:sz="4" w:space="0" w:color="auto"/>
            </w:tcBorders>
            <w:shd w:val="clear" w:color="auto" w:fill="auto"/>
            <w:noWrap/>
            <w:vAlign w:val="bottom"/>
          </w:tcPr>
          <w:p w:rsidR="00CB5502" w:rsidRPr="00BD3C31" w:rsidRDefault="00CB5502" w:rsidP="005E7BDF">
            <w:pPr>
              <w:rPr>
                <w:color w:val="000000"/>
                <w:sz w:val="22"/>
                <w:szCs w:val="22"/>
              </w:rPr>
            </w:pPr>
            <w:r w:rsidRPr="00BD3C31">
              <w:rPr>
                <w:sz w:val="22"/>
                <w:szCs w:val="22"/>
              </w:rPr>
              <w:t xml:space="preserve">8. СС Изменения в проверках органами власти сетевая однопользовательская №62594 </w:t>
            </w:r>
            <w:r>
              <w:rPr>
                <w:sz w:val="22"/>
                <w:szCs w:val="22"/>
              </w:rPr>
              <w:t>ЧИСЛО ОД-2</w:t>
            </w:r>
          </w:p>
        </w:tc>
        <w:tc>
          <w:tcPr>
            <w:tcW w:w="1418"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384"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r>
      <w:tr w:rsidR="00CB5502" w:rsidRPr="00933DD0" w:rsidTr="006E2FBE">
        <w:trPr>
          <w:trHeight w:val="300"/>
          <w:jc w:val="center"/>
        </w:trPr>
        <w:tc>
          <w:tcPr>
            <w:tcW w:w="5352" w:type="dxa"/>
            <w:gridSpan w:val="2"/>
            <w:tcBorders>
              <w:top w:val="nil"/>
              <w:left w:val="single" w:sz="4" w:space="0" w:color="auto"/>
              <w:bottom w:val="single" w:sz="4" w:space="0" w:color="auto"/>
              <w:right w:val="single" w:sz="4" w:space="0" w:color="auto"/>
            </w:tcBorders>
            <w:shd w:val="clear" w:color="auto" w:fill="auto"/>
            <w:noWrap/>
            <w:vAlign w:val="bottom"/>
          </w:tcPr>
          <w:p w:rsidR="00CB5502" w:rsidRPr="00BD3C31" w:rsidRDefault="00CB5502" w:rsidP="005E7BDF">
            <w:pPr>
              <w:rPr>
                <w:color w:val="000000"/>
                <w:sz w:val="22"/>
                <w:szCs w:val="22"/>
              </w:rPr>
            </w:pPr>
            <w:r w:rsidRPr="00BD3C31">
              <w:rPr>
                <w:sz w:val="22"/>
                <w:szCs w:val="22"/>
              </w:rPr>
              <w:t xml:space="preserve">9. СС Изменения в регулировании судебно-претензионной работы </w:t>
            </w:r>
            <w:proofErr w:type="gramStart"/>
            <w:r w:rsidRPr="00BD3C31">
              <w:rPr>
                <w:sz w:val="22"/>
                <w:szCs w:val="22"/>
              </w:rPr>
              <w:t>сетевая</w:t>
            </w:r>
            <w:proofErr w:type="gramEnd"/>
            <w:r w:rsidRPr="00BD3C31">
              <w:rPr>
                <w:sz w:val="22"/>
                <w:szCs w:val="22"/>
              </w:rPr>
              <w:t xml:space="preserve"> однопользовательская №62595 </w:t>
            </w:r>
            <w:r>
              <w:rPr>
                <w:sz w:val="22"/>
                <w:szCs w:val="22"/>
              </w:rPr>
              <w:t>ЧИСЛО ОД-2</w:t>
            </w:r>
          </w:p>
        </w:tc>
        <w:tc>
          <w:tcPr>
            <w:tcW w:w="1418"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384"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r>
      <w:tr w:rsidR="00CB5502" w:rsidRPr="00933DD0" w:rsidTr="006E2FBE">
        <w:trPr>
          <w:trHeight w:val="300"/>
          <w:jc w:val="center"/>
        </w:trPr>
        <w:tc>
          <w:tcPr>
            <w:tcW w:w="5352" w:type="dxa"/>
            <w:gridSpan w:val="2"/>
            <w:tcBorders>
              <w:top w:val="nil"/>
              <w:left w:val="single" w:sz="4" w:space="0" w:color="auto"/>
              <w:bottom w:val="single" w:sz="4" w:space="0" w:color="auto"/>
              <w:right w:val="single" w:sz="4" w:space="0" w:color="auto"/>
            </w:tcBorders>
            <w:shd w:val="clear" w:color="auto" w:fill="auto"/>
            <w:noWrap/>
            <w:vAlign w:val="bottom"/>
          </w:tcPr>
          <w:p w:rsidR="00CB5502" w:rsidRPr="00BD3C31" w:rsidRDefault="00CB5502" w:rsidP="005E7BDF">
            <w:pPr>
              <w:rPr>
                <w:color w:val="000000"/>
                <w:sz w:val="22"/>
                <w:szCs w:val="22"/>
              </w:rPr>
            </w:pPr>
            <w:r w:rsidRPr="00BD3C31">
              <w:rPr>
                <w:sz w:val="22"/>
                <w:szCs w:val="22"/>
              </w:rPr>
              <w:t xml:space="preserve">10. СС Изменения по налогам и кадрам </w:t>
            </w:r>
            <w:proofErr w:type="gramStart"/>
            <w:r w:rsidRPr="00BD3C31">
              <w:rPr>
                <w:sz w:val="22"/>
                <w:szCs w:val="22"/>
              </w:rPr>
              <w:t>сетевая</w:t>
            </w:r>
            <w:proofErr w:type="gramEnd"/>
            <w:r w:rsidRPr="00BD3C31">
              <w:rPr>
                <w:sz w:val="22"/>
                <w:szCs w:val="22"/>
              </w:rPr>
              <w:t xml:space="preserve"> однопользовательская №62596 </w:t>
            </w:r>
            <w:r>
              <w:rPr>
                <w:sz w:val="22"/>
                <w:szCs w:val="22"/>
              </w:rPr>
              <w:t>ЧИСЛО ОД-2</w:t>
            </w:r>
          </w:p>
        </w:tc>
        <w:tc>
          <w:tcPr>
            <w:tcW w:w="1418"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384"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r>
      <w:tr w:rsidR="00CB5502" w:rsidRPr="00933DD0" w:rsidTr="006E2FBE">
        <w:trPr>
          <w:trHeight w:val="300"/>
          <w:jc w:val="center"/>
        </w:trPr>
        <w:tc>
          <w:tcPr>
            <w:tcW w:w="5352" w:type="dxa"/>
            <w:gridSpan w:val="2"/>
            <w:tcBorders>
              <w:top w:val="nil"/>
              <w:left w:val="single" w:sz="4" w:space="0" w:color="auto"/>
              <w:bottom w:val="single" w:sz="4" w:space="0" w:color="auto"/>
              <w:right w:val="single" w:sz="4" w:space="0" w:color="auto"/>
            </w:tcBorders>
            <w:shd w:val="clear" w:color="auto" w:fill="auto"/>
            <w:noWrap/>
            <w:vAlign w:val="bottom"/>
          </w:tcPr>
          <w:p w:rsidR="00CB5502" w:rsidRPr="00BD3C31" w:rsidRDefault="00CB5502" w:rsidP="005E7BDF">
            <w:pPr>
              <w:rPr>
                <w:color w:val="000000"/>
                <w:sz w:val="22"/>
                <w:szCs w:val="22"/>
              </w:rPr>
            </w:pPr>
            <w:r w:rsidRPr="00BD3C31">
              <w:rPr>
                <w:sz w:val="22"/>
                <w:szCs w:val="22"/>
              </w:rPr>
              <w:t xml:space="preserve">11. СС НТА по охране труда и пожарной безопасности в офисах и ТЦ малая сетевая №190757 </w:t>
            </w:r>
            <w:r>
              <w:rPr>
                <w:sz w:val="22"/>
                <w:szCs w:val="22"/>
              </w:rPr>
              <w:t>ЧИСЛО ОД-2</w:t>
            </w:r>
          </w:p>
        </w:tc>
        <w:tc>
          <w:tcPr>
            <w:tcW w:w="1418"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384"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r>
      <w:tr w:rsidR="00CB5502" w:rsidRPr="00933DD0" w:rsidTr="006E2FBE">
        <w:trPr>
          <w:trHeight w:val="300"/>
          <w:jc w:val="center"/>
        </w:trPr>
        <w:tc>
          <w:tcPr>
            <w:tcW w:w="5352" w:type="dxa"/>
            <w:gridSpan w:val="2"/>
            <w:tcBorders>
              <w:top w:val="nil"/>
              <w:left w:val="single" w:sz="4" w:space="0" w:color="auto"/>
              <w:bottom w:val="single" w:sz="4" w:space="0" w:color="auto"/>
              <w:right w:val="single" w:sz="4" w:space="0" w:color="auto"/>
            </w:tcBorders>
            <w:shd w:val="clear" w:color="auto" w:fill="auto"/>
            <w:noWrap/>
            <w:vAlign w:val="bottom"/>
          </w:tcPr>
          <w:p w:rsidR="00CB5502" w:rsidRPr="00BD3C31" w:rsidRDefault="00CB5502" w:rsidP="005E7BDF">
            <w:pPr>
              <w:rPr>
                <w:color w:val="000000"/>
                <w:sz w:val="22"/>
                <w:szCs w:val="22"/>
              </w:rPr>
            </w:pPr>
            <w:r w:rsidRPr="00BD3C31">
              <w:rPr>
                <w:sz w:val="22"/>
                <w:szCs w:val="22"/>
              </w:rPr>
              <w:t xml:space="preserve">12. СПС Консультант Премиум смарт-комплект </w:t>
            </w:r>
            <w:proofErr w:type="spellStart"/>
            <w:proofErr w:type="gramStart"/>
            <w:r w:rsidRPr="00BD3C31">
              <w:rPr>
                <w:sz w:val="22"/>
                <w:szCs w:val="22"/>
              </w:rPr>
              <w:t>Проф</w:t>
            </w:r>
            <w:proofErr w:type="spellEnd"/>
            <w:proofErr w:type="gramEnd"/>
            <w:r w:rsidRPr="00BD3C31">
              <w:rPr>
                <w:sz w:val="22"/>
                <w:szCs w:val="22"/>
              </w:rPr>
              <w:t xml:space="preserve"> Серия ДДЗ (в том числе специальная копия системы) № 871595 </w:t>
            </w:r>
            <w:r>
              <w:rPr>
                <w:sz w:val="22"/>
                <w:szCs w:val="22"/>
              </w:rPr>
              <w:t>число ОД</w:t>
            </w:r>
            <w:r w:rsidRPr="00BD3C31">
              <w:rPr>
                <w:sz w:val="22"/>
                <w:szCs w:val="22"/>
              </w:rPr>
              <w:t xml:space="preserve"> -1</w:t>
            </w:r>
          </w:p>
        </w:tc>
        <w:tc>
          <w:tcPr>
            <w:tcW w:w="1418"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384"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r>
      <w:tr w:rsidR="00CB5502" w:rsidRPr="00933DD0" w:rsidTr="006E2FBE">
        <w:trPr>
          <w:trHeight w:val="300"/>
          <w:jc w:val="center"/>
        </w:trPr>
        <w:tc>
          <w:tcPr>
            <w:tcW w:w="5352" w:type="dxa"/>
            <w:gridSpan w:val="2"/>
            <w:tcBorders>
              <w:top w:val="nil"/>
              <w:left w:val="single" w:sz="4" w:space="0" w:color="auto"/>
              <w:bottom w:val="single" w:sz="4" w:space="0" w:color="auto"/>
              <w:right w:val="single" w:sz="4" w:space="0" w:color="auto"/>
            </w:tcBorders>
            <w:shd w:val="clear" w:color="auto" w:fill="auto"/>
            <w:noWrap/>
            <w:vAlign w:val="bottom"/>
          </w:tcPr>
          <w:p w:rsidR="00CB5502" w:rsidRPr="00BD3C31" w:rsidRDefault="00CB5502" w:rsidP="005E7BDF">
            <w:pPr>
              <w:rPr>
                <w:color w:val="000000"/>
                <w:sz w:val="22"/>
                <w:szCs w:val="22"/>
              </w:rPr>
            </w:pPr>
            <w:r w:rsidRPr="00BD3C31">
              <w:rPr>
                <w:sz w:val="22"/>
                <w:szCs w:val="22"/>
              </w:rPr>
              <w:t xml:space="preserve">13. СПС Консультант Премиум смарт-комплект </w:t>
            </w:r>
            <w:proofErr w:type="spellStart"/>
            <w:proofErr w:type="gramStart"/>
            <w:r w:rsidRPr="00BD3C31">
              <w:rPr>
                <w:sz w:val="22"/>
                <w:szCs w:val="22"/>
              </w:rPr>
              <w:t>Проф</w:t>
            </w:r>
            <w:proofErr w:type="spellEnd"/>
            <w:proofErr w:type="gramEnd"/>
            <w:r w:rsidRPr="00BD3C31">
              <w:rPr>
                <w:sz w:val="22"/>
                <w:szCs w:val="22"/>
              </w:rPr>
              <w:t xml:space="preserve"> Серия ДДЗ (в том числе специальная копия системы) № 881270 </w:t>
            </w:r>
            <w:r>
              <w:rPr>
                <w:sz w:val="22"/>
                <w:szCs w:val="22"/>
              </w:rPr>
              <w:t>число ОД</w:t>
            </w:r>
            <w:r w:rsidRPr="00BD3C31">
              <w:rPr>
                <w:sz w:val="22"/>
                <w:szCs w:val="22"/>
              </w:rPr>
              <w:t xml:space="preserve"> -1</w:t>
            </w:r>
          </w:p>
        </w:tc>
        <w:tc>
          <w:tcPr>
            <w:tcW w:w="1418"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c>
          <w:tcPr>
            <w:tcW w:w="1384"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color w:val="000000"/>
                <w:sz w:val="22"/>
                <w:szCs w:val="22"/>
              </w:rPr>
            </w:pPr>
          </w:p>
        </w:tc>
      </w:tr>
      <w:tr w:rsidR="00CB5502" w:rsidRPr="00933DD0" w:rsidTr="006E2FBE">
        <w:trPr>
          <w:trHeight w:val="300"/>
          <w:jc w:val="center"/>
        </w:trPr>
        <w:tc>
          <w:tcPr>
            <w:tcW w:w="535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5502" w:rsidRPr="00933DD0" w:rsidRDefault="00CB5502" w:rsidP="005E7BDF">
            <w:pPr>
              <w:rPr>
                <w:b/>
                <w:color w:val="000000"/>
                <w:sz w:val="22"/>
                <w:szCs w:val="22"/>
              </w:rPr>
            </w:pPr>
            <w:r>
              <w:rPr>
                <w:b/>
                <w:color w:val="000000"/>
                <w:sz w:val="22"/>
                <w:szCs w:val="22"/>
              </w:rPr>
              <w:t>Итого за 1 месяц</w:t>
            </w:r>
          </w:p>
        </w:tc>
        <w:tc>
          <w:tcPr>
            <w:tcW w:w="1418"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b/>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b/>
                <w:color w:val="000000"/>
                <w:sz w:val="22"/>
                <w:szCs w:val="22"/>
              </w:rPr>
            </w:pPr>
          </w:p>
        </w:tc>
        <w:tc>
          <w:tcPr>
            <w:tcW w:w="1384"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b/>
                <w:color w:val="000000"/>
                <w:sz w:val="22"/>
                <w:szCs w:val="22"/>
              </w:rPr>
            </w:pPr>
          </w:p>
        </w:tc>
      </w:tr>
      <w:tr w:rsidR="00CB5502" w:rsidRPr="00933DD0" w:rsidTr="006E2FBE">
        <w:trPr>
          <w:trHeight w:val="300"/>
          <w:jc w:val="center"/>
        </w:trPr>
        <w:tc>
          <w:tcPr>
            <w:tcW w:w="535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5502" w:rsidRPr="00933DD0" w:rsidRDefault="00CB5502" w:rsidP="005E7BDF">
            <w:pPr>
              <w:rPr>
                <w:b/>
                <w:color w:val="000000"/>
                <w:sz w:val="22"/>
                <w:szCs w:val="22"/>
              </w:rPr>
            </w:pPr>
            <w:r w:rsidRPr="00933DD0">
              <w:rPr>
                <w:b/>
                <w:color w:val="000000"/>
                <w:sz w:val="22"/>
                <w:szCs w:val="22"/>
              </w:rPr>
              <w:t xml:space="preserve">Итого за </w:t>
            </w:r>
            <w:r>
              <w:rPr>
                <w:b/>
                <w:color w:val="000000"/>
                <w:sz w:val="22"/>
                <w:szCs w:val="22"/>
              </w:rPr>
              <w:t>11 месяцев</w:t>
            </w:r>
          </w:p>
        </w:tc>
        <w:tc>
          <w:tcPr>
            <w:tcW w:w="1418"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b/>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b/>
                <w:color w:val="000000"/>
                <w:sz w:val="22"/>
                <w:szCs w:val="22"/>
              </w:rPr>
            </w:pPr>
          </w:p>
        </w:tc>
        <w:tc>
          <w:tcPr>
            <w:tcW w:w="1384" w:type="dxa"/>
            <w:tcBorders>
              <w:top w:val="nil"/>
              <w:left w:val="nil"/>
              <w:bottom w:val="single" w:sz="4" w:space="0" w:color="auto"/>
              <w:right w:val="single" w:sz="4" w:space="0" w:color="auto"/>
            </w:tcBorders>
            <w:shd w:val="clear" w:color="auto" w:fill="auto"/>
            <w:noWrap/>
            <w:vAlign w:val="center"/>
          </w:tcPr>
          <w:p w:rsidR="00CB5502" w:rsidRPr="00933DD0" w:rsidRDefault="00CB5502" w:rsidP="005E7BDF">
            <w:pPr>
              <w:jc w:val="right"/>
              <w:rPr>
                <w:b/>
                <w:color w:val="000000"/>
                <w:sz w:val="22"/>
                <w:szCs w:val="22"/>
              </w:rPr>
            </w:pPr>
          </w:p>
        </w:tc>
      </w:tr>
      <w:tr w:rsidR="00CB5502" w:rsidRPr="00AE70D9" w:rsidTr="006E2FBE">
        <w:tblPrEx>
          <w:jc w:val="left"/>
        </w:tblPrEx>
        <w:tc>
          <w:tcPr>
            <w:tcW w:w="4834" w:type="dxa"/>
          </w:tcPr>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Заказчик</w:t>
            </w:r>
          </w:p>
          <w:p w:rsidR="00CB5502" w:rsidRPr="00AE70D9" w:rsidRDefault="00FD42FA" w:rsidP="00FD42FA">
            <w:pPr>
              <w:keepNext/>
              <w:spacing w:before="120" w:after="120" w:line="320" w:lineRule="exact"/>
              <w:jc w:val="center"/>
              <w:rPr>
                <w:b/>
                <w:color w:val="000000"/>
                <w:sz w:val="26"/>
                <w:szCs w:val="26"/>
              </w:rPr>
            </w:pPr>
            <w:r>
              <w:rPr>
                <w:b/>
                <w:color w:val="000000"/>
                <w:sz w:val="26"/>
                <w:szCs w:val="26"/>
              </w:rPr>
              <w:t>АО «СКППК»</w:t>
            </w:r>
          </w:p>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Генеральный директор</w:t>
            </w:r>
          </w:p>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_________________ Е.А. Ермаков</w:t>
            </w:r>
          </w:p>
        </w:tc>
        <w:tc>
          <w:tcPr>
            <w:tcW w:w="4739" w:type="dxa"/>
            <w:gridSpan w:val="4"/>
          </w:tcPr>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Исполнитель</w:t>
            </w:r>
          </w:p>
          <w:p w:rsidR="00CB5502" w:rsidRDefault="00CB5502" w:rsidP="005E7BDF">
            <w:pPr>
              <w:keepNext/>
              <w:spacing w:before="120" w:after="120" w:line="320" w:lineRule="exact"/>
              <w:jc w:val="center"/>
              <w:rPr>
                <w:b/>
                <w:color w:val="000000"/>
                <w:sz w:val="26"/>
                <w:szCs w:val="26"/>
              </w:rPr>
            </w:pPr>
          </w:p>
          <w:p w:rsidR="00CB5502" w:rsidRDefault="00CB5502" w:rsidP="005E7BDF">
            <w:pPr>
              <w:keepNext/>
              <w:spacing w:before="120" w:after="120" w:line="320" w:lineRule="exact"/>
              <w:jc w:val="center"/>
              <w:rPr>
                <w:b/>
                <w:color w:val="000000"/>
                <w:sz w:val="26"/>
                <w:szCs w:val="26"/>
              </w:rPr>
            </w:pPr>
          </w:p>
          <w:p w:rsidR="00CB5502" w:rsidRPr="00AE70D9" w:rsidRDefault="00CB5502" w:rsidP="005E7BDF">
            <w:pPr>
              <w:keepNext/>
              <w:spacing w:before="120" w:after="120" w:line="320" w:lineRule="exact"/>
              <w:jc w:val="center"/>
              <w:rPr>
                <w:b/>
                <w:color w:val="000000"/>
                <w:sz w:val="26"/>
                <w:szCs w:val="26"/>
              </w:rPr>
            </w:pPr>
            <w:r w:rsidRPr="00AE70D9">
              <w:rPr>
                <w:b/>
                <w:color w:val="000000"/>
                <w:sz w:val="26"/>
                <w:szCs w:val="26"/>
              </w:rPr>
              <w:t xml:space="preserve">_____________ </w:t>
            </w:r>
          </w:p>
        </w:tc>
      </w:tr>
    </w:tbl>
    <w:p w:rsidR="00B1379B" w:rsidRPr="00B83266" w:rsidRDefault="00B1379B" w:rsidP="00B1379B">
      <w:pPr>
        <w:pStyle w:val="11"/>
        <w:spacing w:line="340" w:lineRule="exact"/>
        <w:ind w:firstLine="0"/>
        <w:rPr>
          <w:szCs w:val="28"/>
        </w:rPr>
      </w:pPr>
      <w:bookmarkStart w:id="29" w:name="_GoBack"/>
      <w:bookmarkEnd w:id="29"/>
    </w:p>
    <w:sectPr w:rsidR="00B1379B" w:rsidRPr="00B832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3B" w:rsidRDefault="00207F3B" w:rsidP="000E6D74">
      <w:r>
        <w:separator/>
      </w:r>
    </w:p>
  </w:endnote>
  <w:endnote w:type="continuationSeparator" w:id="0">
    <w:p w:rsidR="00207F3B" w:rsidRDefault="00207F3B" w:rsidP="000E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3B" w:rsidRDefault="00207F3B" w:rsidP="000E6D74">
      <w:r>
        <w:separator/>
      </w:r>
    </w:p>
  </w:footnote>
  <w:footnote w:type="continuationSeparator" w:id="0">
    <w:p w:rsidR="00207F3B" w:rsidRDefault="00207F3B" w:rsidP="000E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0B13"/>
    <w:multiLevelType w:val="hybridMultilevel"/>
    <w:tmpl w:val="305240DA"/>
    <w:lvl w:ilvl="0" w:tplc="DDCC6D1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9D1299"/>
    <w:multiLevelType w:val="hybridMultilevel"/>
    <w:tmpl w:val="86A604D2"/>
    <w:lvl w:ilvl="0" w:tplc="5A388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7BB230FF"/>
    <w:multiLevelType w:val="hybridMultilevel"/>
    <w:tmpl w:val="4038FD5E"/>
    <w:lvl w:ilvl="0" w:tplc="8354A9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FF"/>
    <w:rsid w:val="000042D4"/>
    <w:rsid w:val="00020F57"/>
    <w:rsid w:val="0005131A"/>
    <w:rsid w:val="000A0BD5"/>
    <w:rsid w:val="000A6EB1"/>
    <w:rsid w:val="000B713F"/>
    <w:rsid w:val="000C4A68"/>
    <w:rsid w:val="000E3F5A"/>
    <w:rsid w:val="000E668D"/>
    <w:rsid w:val="000E6D74"/>
    <w:rsid w:val="000F3E56"/>
    <w:rsid w:val="000F7AC8"/>
    <w:rsid w:val="00120A9D"/>
    <w:rsid w:val="00163DE0"/>
    <w:rsid w:val="00171316"/>
    <w:rsid w:val="001B1D44"/>
    <w:rsid w:val="001B5323"/>
    <w:rsid w:val="00207F3B"/>
    <w:rsid w:val="00226DD6"/>
    <w:rsid w:val="00250F46"/>
    <w:rsid w:val="00281E0B"/>
    <w:rsid w:val="0029354C"/>
    <w:rsid w:val="002A0D84"/>
    <w:rsid w:val="002A6ABF"/>
    <w:rsid w:val="002B518A"/>
    <w:rsid w:val="002D37FF"/>
    <w:rsid w:val="003304B4"/>
    <w:rsid w:val="00350E03"/>
    <w:rsid w:val="0037258C"/>
    <w:rsid w:val="00391FF7"/>
    <w:rsid w:val="003A6855"/>
    <w:rsid w:val="00416D5C"/>
    <w:rsid w:val="0048001A"/>
    <w:rsid w:val="004976D5"/>
    <w:rsid w:val="004A12E8"/>
    <w:rsid w:val="004A37F7"/>
    <w:rsid w:val="004D4721"/>
    <w:rsid w:val="00525328"/>
    <w:rsid w:val="005C3E42"/>
    <w:rsid w:val="005D02DD"/>
    <w:rsid w:val="005E2C96"/>
    <w:rsid w:val="005F34CD"/>
    <w:rsid w:val="005F370C"/>
    <w:rsid w:val="005F3937"/>
    <w:rsid w:val="006237B9"/>
    <w:rsid w:val="006342FD"/>
    <w:rsid w:val="00667B46"/>
    <w:rsid w:val="00690790"/>
    <w:rsid w:val="006A3910"/>
    <w:rsid w:val="006B0B8D"/>
    <w:rsid w:val="006B57F9"/>
    <w:rsid w:val="006E2FBE"/>
    <w:rsid w:val="00774777"/>
    <w:rsid w:val="00783CE2"/>
    <w:rsid w:val="00790A38"/>
    <w:rsid w:val="00791ADF"/>
    <w:rsid w:val="007B17A0"/>
    <w:rsid w:val="00830126"/>
    <w:rsid w:val="00836FB1"/>
    <w:rsid w:val="008371E0"/>
    <w:rsid w:val="00847989"/>
    <w:rsid w:val="00853DAF"/>
    <w:rsid w:val="008C4916"/>
    <w:rsid w:val="008D7290"/>
    <w:rsid w:val="008F6CD6"/>
    <w:rsid w:val="009C182E"/>
    <w:rsid w:val="00A25275"/>
    <w:rsid w:val="00A454D2"/>
    <w:rsid w:val="00A6127A"/>
    <w:rsid w:val="00A82942"/>
    <w:rsid w:val="00A8509E"/>
    <w:rsid w:val="00A8589A"/>
    <w:rsid w:val="00A90351"/>
    <w:rsid w:val="00AB39C0"/>
    <w:rsid w:val="00AE1FA7"/>
    <w:rsid w:val="00AE409E"/>
    <w:rsid w:val="00B1379B"/>
    <w:rsid w:val="00B155C4"/>
    <w:rsid w:val="00B217F2"/>
    <w:rsid w:val="00B23228"/>
    <w:rsid w:val="00B34D7E"/>
    <w:rsid w:val="00B36385"/>
    <w:rsid w:val="00B72F86"/>
    <w:rsid w:val="00B75482"/>
    <w:rsid w:val="00BC7253"/>
    <w:rsid w:val="00BE4EC9"/>
    <w:rsid w:val="00C13D6B"/>
    <w:rsid w:val="00C24770"/>
    <w:rsid w:val="00C55C39"/>
    <w:rsid w:val="00C713CB"/>
    <w:rsid w:val="00C82757"/>
    <w:rsid w:val="00CA63A7"/>
    <w:rsid w:val="00CB5502"/>
    <w:rsid w:val="00D11C14"/>
    <w:rsid w:val="00D213D4"/>
    <w:rsid w:val="00D25B44"/>
    <w:rsid w:val="00D37AF8"/>
    <w:rsid w:val="00D82AEE"/>
    <w:rsid w:val="00DA21FF"/>
    <w:rsid w:val="00DA56DB"/>
    <w:rsid w:val="00DB2E6B"/>
    <w:rsid w:val="00DB3D56"/>
    <w:rsid w:val="00DF70EA"/>
    <w:rsid w:val="00E14CD0"/>
    <w:rsid w:val="00E22057"/>
    <w:rsid w:val="00E2632F"/>
    <w:rsid w:val="00E50785"/>
    <w:rsid w:val="00E51C2B"/>
    <w:rsid w:val="00E61B4F"/>
    <w:rsid w:val="00E7604D"/>
    <w:rsid w:val="00E77DE3"/>
    <w:rsid w:val="00EB762B"/>
    <w:rsid w:val="00ED6219"/>
    <w:rsid w:val="00F04623"/>
    <w:rsid w:val="00F2667D"/>
    <w:rsid w:val="00F66B35"/>
    <w:rsid w:val="00F7381F"/>
    <w:rsid w:val="00F771C6"/>
    <w:rsid w:val="00F8388D"/>
    <w:rsid w:val="00FA64B5"/>
    <w:rsid w:val="00FA7A81"/>
    <w:rsid w:val="00FB7AC3"/>
    <w:rsid w:val="00FD42FA"/>
    <w:rsid w:val="00FE0E42"/>
    <w:rsid w:val="00FF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7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2632F"/>
    <w:pPr>
      <w:keepNext/>
      <w:spacing w:before="240" w:after="60"/>
      <w:outlineLvl w:val="0"/>
    </w:pPr>
    <w:rPr>
      <w:rFonts w:ascii="Arial" w:hAnsi="Arial"/>
      <w:b/>
      <w:bCs/>
      <w:kern w:val="32"/>
      <w:sz w:val="32"/>
      <w:szCs w:val="32"/>
      <w:lang w:val="x-none"/>
    </w:rPr>
  </w:style>
  <w:style w:type="paragraph" w:styleId="2">
    <w:name w:val="heading 2"/>
    <w:aliases w:val="Знак"/>
    <w:basedOn w:val="a"/>
    <w:next w:val="a"/>
    <w:link w:val="21"/>
    <w:qFormat/>
    <w:rsid w:val="000E6D74"/>
    <w:pPr>
      <w:keepNext/>
      <w:jc w:val="center"/>
      <w:outlineLvl w:val="1"/>
    </w:pPr>
  </w:style>
  <w:style w:type="paragraph" w:styleId="3">
    <w:name w:val="heading 3"/>
    <w:aliases w:val="H3"/>
    <w:basedOn w:val="a"/>
    <w:next w:val="a"/>
    <w:link w:val="30"/>
    <w:qFormat/>
    <w:rsid w:val="000E6D74"/>
    <w:pPr>
      <w:keepNext/>
      <w:ind w:firstLine="720"/>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0E6D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link w:val="3"/>
    <w:rsid w:val="000E6D74"/>
    <w:rPr>
      <w:rFonts w:ascii="Times New Roman" w:eastAsia="Times New Roman" w:hAnsi="Times New Roman" w:cs="Times New Roman"/>
      <w:b/>
      <w:sz w:val="28"/>
      <w:szCs w:val="28"/>
      <w:lang w:eastAsia="ru-RU"/>
    </w:rPr>
  </w:style>
  <w:style w:type="character" w:customStyle="1" w:styleId="21">
    <w:name w:val="Заголовок 2 Знак1"/>
    <w:aliases w:val="Знак Знак"/>
    <w:link w:val="2"/>
    <w:rsid w:val="000E6D74"/>
    <w:rPr>
      <w:rFonts w:ascii="Times New Roman" w:eastAsia="Times New Roman" w:hAnsi="Times New Roman" w:cs="Times New Roman"/>
      <w:sz w:val="28"/>
      <w:szCs w:val="24"/>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E6D74"/>
    <w:pPr>
      <w:spacing w:before="480" w:after="240" w:line="360" w:lineRule="exact"/>
      <w:jc w:val="center"/>
    </w:pPr>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E6D74"/>
    <w:rPr>
      <w:rFonts w:ascii="Times New Roman" w:eastAsia="Times New Roman" w:hAnsi="Times New Roman" w:cs="Times New Roman"/>
      <w:b/>
      <w:bCs/>
      <w:sz w:val="28"/>
      <w:szCs w:val="24"/>
      <w:lang w:eastAsia="ru-RU"/>
    </w:rPr>
  </w:style>
  <w:style w:type="paragraph" w:styleId="a5">
    <w:name w:val="Body Text Indent"/>
    <w:basedOn w:val="a"/>
    <w:link w:val="a6"/>
    <w:rsid w:val="000E6D74"/>
    <w:pPr>
      <w:ind w:firstLine="360"/>
      <w:jc w:val="both"/>
    </w:pPr>
  </w:style>
  <w:style w:type="character" w:customStyle="1" w:styleId="a6">
    <w:name w:val="Основной текст с отступом Знак"/>
    <w:basedOn w:val="a0"/>
    <w:link w:val="a5"/>
    <w:rsid w:val="000E6D74"/>
    <w:rPr>
      <w:rFonts w:ascii="Times New Roman" w:eastAsia="Times New Roman" w:hAnsi="Times New Roman" w:cs="Times New Roman"/>
      <w:sz w:val="28"/>
      <w:szCs w:val="24"/>
      <w:lang w:eastAsia="ru-RU"/>
    </w:rPr>
  </w:style>
  <w:style w:type="character" w:styleId="a7">
    <w:name w:val="Hyperlink"/>
    <w:uiPriority w:val="99"/>
    <w:rsid w:val="000E6D74"/>
    <w:rPr>
      <w:color w:val="0000FF"/>
      <w:u w:val="single"/>
    </w:rPr>
  </w:style>
  <w:style w:type="paragraph" w:styleId="a8">
    <w:name w:val="footer"/>
    <w:aliases w:val="Нижний колонтитул Знак Знак"/>
    <w:basedOn w:val="a"/>
    <w:link w:val="a9"/>
    <w:uiPriority w:val="99"/>
    <w:rsid w:val="000E6D74"/>
    <w:pPr>
      <w:tabs>
        <w:tab w:val="center" w:pos="4677"/>
        <w:tab w:val="right" w:pos="9355"/>
      </w:tabs>
    </w:pPr>
  </w:style>
  <w:style w:type="character" w:customStyle="1" w:styleId="a9">
    <w:name w:val="Нижний колонтитул Знак"/>
    <w:aliases w:val="Нижний колонтитул Знак Знак Знак"/>
    <w:basedOn w:val="a0"/>
    <w:link w:val="a8"/>
    <w:uiPriority w:val="99"/>
    <w:rsid w:val="000E6D74"/>
    <w:rPr>
      <w:rFonts w:ascii="Times New Roman" w:eastAsia="Times New Roman" w:hAnsi="Times New Roman" w:cs="Times New Roman"/>
      <w:sz w:val="28"/>
      <w:szCs w:val="24"/>
      <w:lang w:eastAsia="ru-RU"/>
    </w:rPr>
  </w:style>
  <w:style w:type="paragraph" w:customStyle="1" w:styleId="11">
    <w:name w:val="Обычный1"/>
    <w:link w:val="Normal"/>
    <w:rsid w:val="000E6D7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0E6D74"/>
    <w:rPr>
      <w:rFonts w:ascii="Times New Roman" w:eastAsia="Times New Roman" w:hAnsi="Times New Roman" w:cs="Times New Roman"/>
      <w:sz w:val="28"/>
      <w:szCs w:val="20"/>
      <w:lang w:eastAsia="ru-RU"/>
    </w:rPr>
  </w:style>
  <w:style w:type="character" w:styleId="aa">
    <w:name w:val="footnote reference"/>
    <w:rsid w:val="000E6D74"/>
    <w:rPr>
      <w:vertAlign w:val="superscript"/>
    </w:rPr>
  </w:style>
  <w:style w:type="paragraph" w:styleId="ab">
    <w:name w:val="footnote text"/>
    <w:aliases w:val="Footnote Text Char Знак,Знак8 Знак,Текст сноски Знак Знак,Знак8 Знак Знак,Знак6 Знак"/>
    <w:basedOn w:val="a"/>
    <w:link w:val="ac"/>
    <w:uiPriority w:val="99"/>
    <w:rsid w:val="000E6D74"/>
    <w:pPr>
      <w:widowControl w:val="0"/>
      <w:autoSpaceDE w:val="0"/>
      <w:autoSpaceDN w:val="0"/>
    </w:pPr>
    <w:rPr>
      <w:sz w:val="20"/>
      <w:szCs w:val="20"/>
    </w:rPr>
  </w:style>
  <w:style w:type="character" w:customStyle="1" w:styleId="ac">
    <w:name w:val="Текст сноски Знак"/>
    <w:aliases w:val="Footnote Text Char Знак Знак,Знак8 Знак Знак1,Текст сноски Знак Знак Знак,Знак8 Знак Знак Знак,Знак6 Знак Знак"/>
    <w:basedOn w:val="a0"/>
    <w:link w:val="ab"/>
    <w:uiPriority w:val="99"/>
    <w:rsid w:val="000E6D74"/>
    <w:rPr>
      <w:rFonts w:ascii="Times New Roman" w:eastAsia="Times New Roman" w:hAnsi="Times New Roman" w:cs="Times New Roman"/>
      <w:sz w:val="20"/>
      <w:szCs w:val="20"/>
      <w:lang w:eastAsia="ru-RU"/>
    </w:rPr>
  </w:style>
  <w:style w:type="paragraph" w:customStyle="1" w:styleId="31">
    <w:name w:val="Обычный3"/>
    <w:rsid w:val="000E6D7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E6D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E6D74"/>
    <w:rPr>
      <w:rFonts w:ascii="Times New Roman" w:eastAsia="Times New Roman" w:hAnsi="Times New Roman" w:cs="Times New Roman"/>
      <w:sz w:val="28"/>
      <w:szCs w:val="28"/>
      <w:lang w:eastAsia="ru-RU"/>
    </w:rPr>
  </w:style>
  <w:style w:type="paragraph" w:customStyle="1" w:styleId="12">
    <w:name w:val="Без интервала1"/>
    <w:rsid w:val="000E6D74"/>
    <w:pPr>
      <w:suppressAutoHyphens/>
      <w:spacing w:after="0" w:line="240" w:lineRule="auto"/>
    </w:pPr>
    <w:rPr>
      <w:rFonts w:ascii="Times New Roman" w:eastAsia="Calibri" w:hAnsi="Times New Roman" w:cs="Times New Roman"/>
      <w:sz w:val="24"/>
      <w:szCs w:val="28"/>
      <w:lang w:eastAsia="ar-SA"/>
    </w:rPr>
  </w:style>
  <w:style w:type="paragraph" w:customStyle="1" w:styleId="Standard">
    <w:name w:val="Standard"/>
    <w:rsid w:val="000E6D74"/>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d">
    <w:name w:val="Базовый"/>
    <w:rsid w:val="000E6D7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e">
    <w:name w:val="текст"/>
    <w:basedOn w:val="a"/>
    <w:rsid w:val="000E6D74"/>
    <w:pPr>
      <w:widowControl w:val="0"/>
      <w:spacing w:line="360" w:lineRule="auto"/>
      <w:ind w:firstLine="709"/>
      <w:jc w:val="both"/>
    </w:pPr>
    <w:rPr>
      <w:szCs w:val="28"/>
    </w:rPr>
  </w:style>
  <w:style w:type="paragraph" w:styleId="af">
    <w:name w:val="Balloon Text"/>
    <w:basedOn w:val="a"/>
    <w:link w:val="af0"/>
    <w:uiPriority w:val="99"/>
    <w:semiHidden/>
    <w:unhideWhenUsed/>
    <w:rsid w:val="00416D5C"/>
    <w:rPr>
      <w:rFonts w:ascii="Tahoma" w:hAnsi="Tahoma" w:cs="Tahoma"/>
      <w:sz w:val="16"/>
      <w:szCs w:val="16"/>
    </w:rPr>
  </w:style>
  <w:style w:type="character" w:customStyle="1" w:styleId="af0">
    <w:name w:val="Текст выноски Знак"/>
    <w:basedOn w:val="a0"/>
    <w:link w:val="af"/>
    <w:uiPriority w:val="99"/>
    <w:semiHidden/>
    <w:rsid w:val="00416D5C"/>
    <w:rPr>
      <w:rFonts w:ascii="Tahoma" w:eastAsia="Times New Roman" w:hAnsi="Tahoma" w:cs="Tahoma"/>
      <w:sz w:val="16"/>
      <w:szCs w:val="16"/>
      <w:lang w:eastAsia="ru-RU"/>
    </w:rPr>
  </w:style>
  <w:style w:type="character" w:customStyle="1" w:styleId="10">
    <w:name w:val="Заголовок 1 Знак"/>
    <w:basedOn w:val="a0"/>
    <w:link w:val="1"/>
    <w:rsid w:val="00E2632F"/>
    <w:rPr>
      <w:rFonts w:ascii="Arial" w:eastAsia="Times New Roman" w:hAnsi="Arial" w:cs="Times New Roman"/>
      <w:b/>
      <w:bCs/>
      <w:kern w:val="32"/>
      <w:sz w:val="32"/>
      <w:szCs w:val="32"/>
      <w:lang w:val="x-none" w:eastAsia="ru-RU"/>
    </w:rPr>
  </w:style>
  <w:style w:type="paragraph" w:customStyle="1" w:styleId="Normalunindented">
    <w:name w:val="Normal unindented"/>
    <w:aliases w:val="Обычный Без отступа"/>
    <w:qFormat/>
    <w:rsid w:val="004A37F7"/>
    <w:pPr>
      <w:spacing w:before="120" w:after="120"/>
      <w:jc w:val="both"/>
    </w:pPr>
    <w:rPr>
      <w:rFonts w:ascii="Times New Roman" w:eastAsia="Times New Roman" w:hAnsi="Times New Roman" w:cs="Times New Roman"/>
      <w:lang w:eastAsia="ru-RU"/>
    </w:rPr>
  </w:style>
  <w:style w:type="paragraph" w:styleId="af1">
    <w:name w:val="List Paragraph"/>
    <w:aliases w:val="Маркер,Bullet Number,Нумерованый список,List Paragraph1,Bullet List,FooterText,numbered,lp1,lp1 Text,название,f_Абзац 1,ПАРАГРАФ,SL_Абзац списка,List Paragraph,Абзац списка1,Абзац списка4,Абзац списка3,Абзац списка2,Абзац списка11,Текстовая"/>
    <w:basedOn w:val="a"/>
    <w:link w:val="af2"/>
    <w:uiPriority w:val="34"/>
    <w:qFormat/>
    <w:rsid w:val="00ED6219"/>
    <w:pPr>
      <w:ind w:left="708"/>
    </w:pPr>
    <w:rPr>
      <w:sz w:val="24"/>
      <w:lang w:val="x-none" w:eastAsia="x-none"/>
    </w:rPr>
  </w:style>
  <w:style w:type="character" w:customStyle="1" w:styleId="af2">
    <w:name w:val="Абзац списка Знак"/>
    <w:aliases w:val="Маркер Знак,Bullet Number Знак,Нумерованый список Знак,List Paragraph1 Знак,Bullet List Знак,FooterText Знак,numbered Знак,lp1 Знак,lp1 Text Знак,название Знак,f_Абзац 1 Знак,ПАРАГРАФ Знак,SL_Абзац списка Знак,List Paragraph Знак"/>
    <w:link w:val="af1"/>
    <w:uiPriority w:val="34"/>
    <w:qFormat/>
    <w:locked/>
    <w:rsid w:val="00ED6219"/>
    <w:rPr>
      <w:rFonts w:ascii="Times New Roman" w:eastAsia="Times New Roman" w:hAnsi="Times New Roman" w:cs="Times New Roman"/>
      <w:sz w:val="24"/>
      <w:szCs w:val="24"/>
      <w:lang w:val="x-none" w:eastAsia="x-none"/>
    </w:rPr>
  </w:style>
  <w:style w:type="paragraph" w:styleId="af3">
    <w:name w:val="Normal (Web)"/>
    <w:aliases w:val="Обычный (веб)1,Normal (Web),Обычный (веб) Знак Знак,Обычный (Web) Знак Знак Знак,Обычный (веб) Знак Знак Знак Знак"/>
    <w:basedOn w:val="a"/>
    <w:link w:val="af4"/>
    <w:uiPriority w:val="99"/>
    <w:semiHidden/>
    <w:unhideWhenUsed/>
    <w:qFormat/>
    <w:rsid w:val="00ED6219"/>
    <w:pPr>
      <w:spacing w:before="100" w:beforeAutospacing="1" w:after="100" w:afterAutospacing="1"/>
    </w:pPr>
    <w:rPr>
      <w:sz w:val="24"/>
    </w:rPr>
  </w:style>
  <w:style w:type="character" w:customStyle="1" w:styleId="af4">
    <w:name w:val="Обычный (веб) Знак"/>
    <w:aliases w:val="Обычный (веб)1 Знак,Normal (Web) Знак,Обычный (веб) Знак Знак Знак,Обычный (Web) Знак Знак Знак Знак,Обычный (веб) Знак Знак Знак Знак Знак"/>
    <w:link w:val="af3"/>
    <w:uiPriority w:val="99"/>
    <w:semiHidden/>
    <w:locked/>
    <w:rsid w:val="00ED6219"/>
    <w:rPr>
      <w:rFonts w:ascii="Times New Roman" w:eastAsia="Times New Roman" w:hAnsi="Times New Roman" w:cs="Times New Roman"/>
      <w:sz w:val="24"/>
      <w:szCs w:val="24"/>
      <w:lang w:eastAsia="ru-RU"/>
    </w:rPr>
  </w:style>
  <w:style w:type="paragraph" w:customStyle="1" w:styleId="ConsNormal">
    <w:name w:val="ConsNormal"/>
    <w:link w:val="ConsNormal0"/>
    <w:qFormat/>
    <w:rsid w:val="00B217F2"/>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B217F2"/>
    <w:rPr>
      <w:rFonts w:ascii="Arial" w:eastAsia="Times New Roman" w:hAnsi="Arial" w:cs="Times New Roman"/>
      <w:sz w:val="20"/>
      <w:szCs w:val="20"/>
      <w:lang w:eastAsia="ru-RU"/>
    </w:rPr>
  </w:style>
  <w:style w:type="character" w:customStyle="1" w:styleId="blk">
    <w:name w:val="blk"/>
    <w:rsid w:val="00B21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7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2632F"/>
    <w:pPr>
      <w:keepNext/>
      <w:spacing w:before="240" w:after="60"/>
      <w:outlineLvl w:val="0"/>
    </w:pPr>
    <w:rPr>
      <w:rFonts w:ascii="Arial" w:hAnsi="Arial"/>
      <w:b/>
      <w:bCs/>
      <w:kern w:val="32"/>
      <w:sz w:val="32"/>
      <w:szCs w:val="32"/>
      <w:lang w:val="x-none"/>
    </w:rPr>
  </w:style>
  <w:style w:type="paragraph" w:styleId="2">
    <w:name w:val="heading 2"/>
    <w:aliases w:val="Знак"/>
    <w:basedOn w:val="a"/>
    <w:next w:val="a"/>
    <w:link w:val="21"/>
    <w:qFormat/>
    <w:rsid w:val="000E6D74"/>
    <w:pPr>
      <w:keepNext/>
      <w:jc w:val="center"/>
      <w:outlineLvl w:val="1"/>
    </w:pPr>
  </w:style>
  <w:style w:type="paragraph" w:styleId="3">
    <w:name w:val="heading 3"/>
    <w:aliases w:val="H3"/>
    <w:basedOn w:val="a"/>
    <w:next w:val="a"/>
    <w:link w:val="30"/>
    <w:qFormat/>
    <w:rsid w:val="000E6D74"/>
    <w:pPr>
      <w:keepNext/>
      <w:ind w:firstLine="720"/>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0E6D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link w:val="3"/>
    <w:rsid w:val="000E6D74"/>
    <w:rPr>
      <w:rFonts w:ascii="Times New Roman" w:eastAsia="Times New Roman" w:hAnsi="Times New Roman" w:cs="Times New Roman"/>
      <w:b/>
      <w:sz w:val="28"/>
      <w:szCs w:val="28"/>
      <w:lang w:eastAsia="ru-RU"/>
    </w:rPr>
  </w:style>
  <w:style w:type="character" w:customStyle="1" w:styleId="21">
    <w:name w:val="Заголовок 2 Знак1"/>
    <w:aliases w:val="Знак Знак"/>
    <w:link w:val="2"/>
    <w:rsid w:val="000E6D74"/>
    <w:rPr>
      <w:rFonts w:ascii="Times New Roman" w:eastAsia="Times New Roman" w:hAnsi="Times New Roman" w:cs="Times New Roman"/>
      <w:sz w:val="28"/>
      <w:szCs w:val="24"/>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E6D74"/>
    <w:pPr>
      <w:spacing w:before="480" w:after="240" w:line="360" w:lineRule="exact"/>
      <w:jc w:val="center"/>
    </w:pPr>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E6D74"/>
    <w:rPr>
      <w:rFonts w:ascii="Times New Roman" w:eastAsia="Times New Roman" w:hAnsi="Times New Roman" w:cs="Times New Roman"/>
      <w:b/>
      <w:bCs/>
      <w:sz w:val="28"/>
      <w:szCs w:val="24"/>
      <w:lang w:eastAsia="ru-RU"/>
    </w:rPr>
  </w:style>
  <w:style w:type="paragraph" w:styleId="a5">
    <w:name w:val="Body Text Indent"/>
    <w:basedOn w:val="a"/>
    <w:link w:val="a6"/>
    <w:rsid w:val="000E6D74"/>
    <w:pPr>
      <w:ind w:firstLine="360"/>
      <w:jc w:val="both"/>
    </w:pPr>
  </w:style>
  <w:style w:type="character" w:customStyle="1" w:styleId="a6">
    <w:name w:val="Основной текст с отступом Знак"/>
    <w:basedOn w:val="a0"/>
    <w:link w:val="a5"/>
    <w:rsid w:val="000E6D74"/>
    <w:rPr>
      <w:rFonts w:ascii="Times New Roman" w:eastAsia="Times New Roman" w:hAnsi="Times New Roman" w:cs="Times New Roman"/>
      <w:sz w:val="28"/>
      <w:szCs w:val="24"/>
      <w:lang w:eastAsia="ru-RU"/>
    </w:rPr>
  </w:style>
  <w:style w:type="character" w:styleId="a7">
    <w:name w:val="Hyperlink"/>
    <w:uiPriority w:val="99"/>
    <w:rsid w:val="000E6D74"/>
    <w:rPr>
      <w:color w:val="0000FF"/>
      <w:u w:val="single"/>
    </w:rPr>
  </w:style>
  <w:style w:type="paragraph" w:styleId="a8">
    <w:name w:val="footer"/>
    <w:aliases w:val="Нижний колонтитул Знак Знак"/>
    <w:basedOn w:val="a"/>
    <w:link w:val="a9"/>
    <w:uiPriority w:val="99"/>
    <w:rsid w:val="000E6D74"/>
    <w:pPr>
      <w:tabs>
        <w:tab w:val="center" w:pos="4677"/>
        <w:tab w:val="right" w:pos="9355"/>
      </w:tabs>
    </w:pPr>
  </w:style>
  <w:style w:type="character" w:customStyle="1" w:styleId="a9">
    <w:name w:val="Нижний колонтитул Знак"/>
    <w:aliases w:val="Нижний колонтитул Знак Знак Знак"/>
    <w:basedOn w:val="a0"/>
    <w:link w:val="a8"/>
    <w:uiPriority w:val="99"/>
    <w:rsid w:val="000E6D74"/>
    <w:rPr>
      <w:rFonts w:ascii="Times New Roman" w:eastAsia="Times New Roman" w:hAnsi="Times New Roman" w:cs="Times New Roman"/>
      <w:sz w:val="28"/>
      <w:szCs w:val="24"/>
      <w:lang w:eastAsia="ru-RU"/>
    </w:rPr>
  </w:style>
  <w:style w:type="paragraph" w:customStyle="1" w:styleId="11">
    <w:name w:val="Обычный1"/>
    <w:link w:val="Normal"/>
    <w:rsid w:val="000E6D7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0E6D74"/>
    <w:rPr>
      <w:rFonts w:ascii="Times New Roman" w:eastAsia="Times New Roman" w:hAnsi="Times New Roman" w:cs="Times New Roman"/>
      <w:sz w:val="28"/>
      <w:szCs w:val="20"/>
      <w:lang w:eastAsia="ru-RU"/>
    </w:rPr>
  </w:style>
  <w:style w:type="character" w:styleId="aa">
    <w:name w:val="footnote reference"/>
    <w:rsid w:val="000E6D74"/>
    <w:rPr>
      <w:vertAlign w:val="superscript"/>
    </w:rPr>
  </w:style>
  <w:style w:type="paragraph" w:styleId="ab">
    <w:name w:val="footnote text"/>
    <w:aliases w:val="Footnote Text Char Знак,Знак8 Знак,Текст сноски Знак Знак,Знак8 Знак Знак,Знак6 Знак"/>
    <w:basedOn w:val="a"/>
    <w:link w:val="ac"/>
    <w:uiPriority w:val="99"/>
    <w:rsid w:val="000E6D74"/>
    <w:pPr>
      <w:widowControl w:val="0"/>
      <w:autoSpaceDE w:val="0"/>
      <w:autoSpaceDN w:val="0"/>
    </w:pPr>
    <w:rPr>
      <w:sz w:val="20"/>
      <w:szCs w:val="20"/>
    </w:rPr>
  </w:style>
  <w:style w:type="character" w:customStyle="1" w:styleId="ac">
    <w:name w:val="Текст сноски Знак"/>
    <w:aliases w:val="Footnote Text Char Знак Знак,Знак8 Знак Знак1,Текст сноски Знак Знак Знак,Знак8 Знак Знак Знак,Знак6 Знак Знак"/>
    <w:basedOn w:val="a0"/>
    <w:link w:val="ab"/>
    <w:uiPriority w:val="99"/>
    <w:rsid w:val="000E6D74"/>
    <w:rPr>
      <w:rFonts w:ascii="Times New Roman" w:eastAsia="Times New Roman" w:hAnsi="Times New Roman" w:cs="Times New Roman"/>
      <w:sz w:val="20"/>
      <w:szCs w:val="20"/>
      <w:lang w:eastAsia="ru-RU"/>
    </w:rPr>
  </w:style>
  <w:style w:type="paragraph" w:customStyle="1" w:styleId="31">
    <w:name w:val="Обычный3"/>
    <w:rsid w:val="000E6D7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E6D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E6D74"/>
    <w:rPr>
      <w:rFonts w:ascii="Times New Roman" w:eastAsia="Times New Roman" w:hAnsi="Times New Roman" w:cs="Times New Roman"/>
      <w:sz w:val="28"/>
      <w:szCs w:val="28"/>
      <w:lang w:eastAsia="ru-RU"/>
    </w:rPr>
  </w:style>
  <w:style w:type="paragraph" w:customStyle="1" w:styleId="12">
    <w:name w:val="Без интервала1"/>
    <w:rsid w:val="000E6D74"/>
    <w:pPr>
      <w:suppressAutoHyphens/>
      <w:spacing w:after="0" w:line="240" w:lineRule="auto"/>
    </w:pPr>
    <w:rPr>
      <w:rFonts w:ascii="Times New Roman" w:eastAsia="Calibri" w:hAnsi="Times New Roman" w:cs="Times New Roman"/>
      <w:sz w:val="24"/>
      <w:szCs w:val="28"/>
      <w:lang w:eastAsia="ar-SA"/>
    </w:rPr>
  </w:style>
  <w:style w:type="paragraph" w:customStyle="1" w:styleId="Standard">
    <w:name w:val="Standard"/>
    <w:rsid w:val="000E6D74"/>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d">
    <w:name w:val="Базовый"/>
    <w:rsid w:val="000E6D7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e">
    <w:name w:val="текст"/>
    <w:basedOn w:val="a"/>
    <w:rsid w:val="000E6D74"/>
    <w:pPr>
      <w:widowControl w:val="0"/>
      <w:spacing w:line="360" w:lineRule="auto"/>
      <w:ind w:firstLine="709"/>
      <w:jc w:val="both"/>
    </w:pPr>
    <w:rPr>
      <w:szCs w:val="28"/>
    </w:rPr>
  </w:style>
  <w:style w:type="paragraph" w:styleId="af">
    <w:name w:val="Balloon Text"/>
    <w:basedOn w:val="a"/>
    <w:link w:val="af0"/>
    <w:uiPriority w:val="99"/>
    <w:semiHidden/>
    <w:unhideWhenUsed/>
    <w:rsid w:val="00416D5C"/>
    <w:rPr>
      <w:rFonts w:ascii="Tahoma" w:hAnsi="Tahoma" w:cs="Tahoma"/>
      <w:sz w:val="16"/>
      <w:szCs w:val="16"/>
    </w:rPr>
  </w:style>
  <w:style w:type="character" w:customStyle="1" w:styleId="af0">
    <w:name w:val="Текст выноски Знак"/>
    <w:basedOn w:val="a0"/>
    <w:link w:val="af"/>
    <w:uiPriority w:val="99"/>
    <w:semiHidden/>
    <w:rsid w:val="00416D5C"/>
    <w:rPr>
      <w:rFonts w:ascii="Tahoma" w:eastAsia="Times New Roman" w:hAnsi="Tahoma" w:cs="Tahoma"/>
      <w:sz w:val="16"/>
      <w:szCs w:val="16"/>
      <w:lang w:eastAsia="ru-RU"/>
    </w:rPr>
  </w:style>
  <w:style w:type="character" w:customStyle="1" w:styleId="10">
    <w:name w:val="Заголовок 1 Знак"/>
    <w:basedOn w:val="a0"/>
    <w:link w:val="1"/>
    <w:rsid w:val="00E2632F"/>
    <w:rPr>
      <w:rFonts w:ascii="Arial" w:eastAsia="Times New Roman" w:hAnsi="Arial" w:cs="Times New Roman"/>
      <w:b/>
      <w:bCs/>
      <w:kern w:val="32"/>
      <w:sz w:val="32"/>
      <w:szCs w:val="32"/>
      <w:lang w:val="x-none" w:eastAsia="ru-RU"/>
    </w:rPr>
  </w:style>
  <w:style w:type="paragraph" w:customStyle="1" w:styleId="Normalunindented">
    <w:name w:val="Normal unindented"/>
    <w:aliases w:val="Обычный Без отступа"/>
    <w:qFormat/>
    <w:rsid w:val="004A37F7"/>
    <w:pPr>
      <w:spacing w:before="120" w:after="120"/>
      <w:jc w:val="both"/>
    </w:pPr>
    <w:rPr>
      <w:rFonts w:ascii="Times New Roman" w:eastAsia="Times New Roman" w:hAnsi="Times New Roman" w:cs="Times New Roman"/>
      <w:lang w:eastAsia="ru-RU"/>
    </w:rPr>
  </w:style>
  <w:style w:type="paragraph" w:styleId="af1">
    <w:name w:val="List Paragraph"/>
    <w:aliases w:val="Маркер,Bullet Number,Нумерованый список,List Paragraph1,Bullet List,FooterText,numbered,lp1,lp1 Text,название,f_Абзац 1,ПАРАГРАФ,SL_Абзац списка,List Paragraph,Абзац списка1,Абзац списка4,Абзац списка3,Абзац списка2,Абзац списка11,Текстовая"/>
    <w:basedOn w:val="a"/>
    <w:link w:val="af2"/>
    <w:uiPriority w:val="34"/>
    <w:qFormat/>
    <w:rsid w:val="00ED6219"/>
    <w:pPr>
      <w:ind w:left="708"/>
    </w:pPr>
    <w:rPr>
      <w:sz w:val="24"/>
      <w:lang w:val="x-none" w:eastAsia="x-none"/>
    </w:rPr>
  </w:style>
  <w:style w:type="character" w:customStyle="1" w:styleId="af2">
    <w:name w:val="Абзац списка Знак"/>
    <w:aliases w:val="Маркер Знак,Bullet Number Знак,Нумерованый список Знак,List Paragraph1 Знак,Bullet List Знак,FooterText Знак,numbered Знак,lp1 Знак,lp1 Text Знак,название Знак,f_Абзац 1 Знак,ПАРАГРАФ Знак,SL_Абзац списка Знак,List Paragraph Знак"/>
    <w:link w:val="af1"/>
    <w:uiPriority w:val="34"/>
    <w:qFormat/>
    <w:locked/>
    <w:rsid w:val="00ED6219"/>
    <w:rPr>
      <w:rFonts w:ascii="Times New Roman" w:eastAsia="Times New Roman" w:hAnsi="Times New Roman" w:cs="Times New Roman"/>
      <w:sz w:val="24"/>
      <w:szCs w:val="24"/>
      <w:lang w:val="x-none" w:eastAsia="x-none"/>
    </w:rPr>
  </w:style>
  <w:style w:type="paragraph" w:styleId="af3">
    <w:name w:val="Normal (Web)"/>
    <w:aliases w:val="Обычный (веб)1,Normal (Web),Обычный (веб) Знак Знак,Обычный (Web) Знак Знак Знак,Обычный (веб) Знак Знак Знак Знак"/>
    <w:basedOn w:val="a"/>
    <w:link w:val="af4"/>
    <w:uiPriority w:val="99"/>
    <w:semiHidden/>
    <w:unhideWhenUsed/>
    <w:qFormat/>
    <w:rsid w:val="00ED6219"/>
    <w:pPr>
      <w:spacing w:before="100" w:beforeAutospacing="1" w:after="100" w:afterAutospacing="1"/>
    </w:pPr>
    <w:rPr>
      <w:sz w:val="24"/>
    </w:rPr>
  </w:style>
  <w:style w:type="character" w:customStyle="1" w:styleId="af4">
    <w:name w:val="Обычный (веб) Знак"/>
    <w:aliases w:val="Обычный (веб)1 Знак,Normal (Web) Знак,Обычный (веб) Знак Знак Знак,Обычный (Web) Знак Знак Знак Знак,Обычный (веб) Знак Знак Знак Знак Знак"/>
    <w:link w:val="af3"/>
    <w:uiPriority w:val="99"/>
    <w:semiHidden/>
    <w:locked/>
    <w:rsid w:val="00ED6219"/>
    <w:rPr>
      <w:rFonts w:ascii="Times New Roman" w:eastAsia="Times New Roman" w:hAnsi="Times New Roman" w:cs="Times New Roman"/>
      <w:sz w:val="24"/>
      <w:szCs w:val="24"/>
      <w:lang w:eastAsia="ru-RU"/>
    </w:rPr>
  </w:style>
  <w:style w:type="paragraph" w:customStyle="1" w:styleId="ConsNormal">
    <w:name w:val="ConsNormal"/>
    <w:link w:val="ConsNormal0"/>
    <w:qFormat/>
    <w:rsid w:val="00B217F2"/>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B217F2"/>
    <w:rPr>
      <w:rFonts w:ascii="Arial" w:eastAsia="Times New Roman" w:hAnsi="Arial" w:cs="Times New Roman"/>
      <w:sz w:val="20"/>
      <w:szCs w:val="20"/>
      <w:lang w:eastAsia="ru-RU"/>
    </w:rPr>
  </w:style>
  <w:style w:type="character" w:customStyle="1" w:styleId="blk">
    <w:name w:val="blk"/>
    <w:rsid w:val="00B2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55185">
      <w:bodyDiv w:val="1"/>
      <w:marLeft w:val="0"/>
      <w:marRight w:val="0"/>
      <w:marTop w:val="0"/>
      <w:marBottom w:val="0"/>
      <w:divBdr>
        <w:top w:val="none" w:sz="0" w:space="0" w:color="auto"/>
        <w:left w:val="none" w:sz="0" w:space="0" w:color="auto"/>
        <w:bottom w:val="none" w:sz="0" w:space="0" w:color="auto"/>
        <w:right w:val="none" w:sz="0" w:space="0" w:color="auto"/>
      </w:divBdr>
    </w:div>
    <w:div w:id="12912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tp.sberbank-ast.ru" TargetMode="External"/><Relationship Id="rId5" Type="http://schemas.openxmlformats.org/officeDocument/2006/relationships/webSettings" Target="webSettings.xml"/><Relationship Id="rId15"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10"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https://utp.sberbank-ast.ru" TargetMode="External"/><Relationship Id="rId14"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40</Pages>
  <Words>11846</Words>
  <Characters>67528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Сергеевна Деханова</dc:creator>
  <cp:lastModifiedBy>Олеся Сергеевна Деханова</cp:lastModifiedBy>
  <cp:revision>56</cp:revision>
  <cp:lastPrinted>2021-12-09T14:27:00Z</cp:lastPrinted>
  <dcterms:created xsi:type="dcterms:W3CDTF">2021-12-06T13:03:00Z</dcterms:created>
  <dcterms:modified xsi:type="dcterms:W3CDTF">2023-02-09T06:34:00Z</dcterms:modified>
</cp:coreProperties>
</file>