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DE" w:rsidRPr="0060245C" w:rsidRDefault="007766B1" w:rsidP="007766B1">
      <w:pPr>
        <w:ind w:left="6237"/>
        <w:jc w:val="both"/>
        <w:rPr>
          <w:sz w:val="28"/>
          <w:szCs w:val="28"/>
        </w:rPr>
      </w:pPr>
      <w:bookmarkStart w:id="0" w:name="_GoBack"/>
      <w:bookmarkEnd w:id="0"/>
      <w:r w:rsidRPr="0060245C">
        <w:rPr>
          <w:sz w:val="28"/>
          <w:szCs w:val="28"/>
        </w:rPr>
        <w:t>Приложен</w:t>
      </w:r>
      <w:r w:rsidR="004F1035" w:rsidRPr="0060245C">
        <w:rPr>
          <w:sz w:val="28"/>
          <w:szCs w:val="28"/>
        </w:rPr>
        <w:t xml:space="preserve">ие </w:t>
      </w:r>
      <w:r w:rsidR="008B1E0F" w:rsidRPr="0060245C">
        <w:rPr>
          <w:sz w:val="28"/>
          <w:szCs w:val="28"/>
        </w:rPr>
        <w:t>к</w:t>
      </w:r>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lastRenderedPageBreak/>
        <w:t>Протокол  подлежит публикации на сайтах не позднее 3 (трех) дней с даты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7766B1">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D63435" w:rsidRPr="0060245C" w:rsidRDefault="00A04996" w:rsidP="00D718A8">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Pr="0060245C"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C80615" w:rsidRPr="0060245C" w:rsidRDefault="00A04996" w:rsidP="00D718A8">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rsidR="00C80615" w:rsidRPr="0060245C" w:rsidRDefault="00A04996" w:rsidP="00A844D5">
      <w:pPr>
        <w:pStyle w:val="a3"/>
        <w:shd w:val="clear" w:color="auto" w:fill="FFFFFF"/>
        <w:ind w:left="0" w:firstLine="709"/>
        <w:jc w:val="both"/>
        <w:rPr>
          <w:rFonts w:eastAsia="MS Mincho"/>
          <w:sz w:val="28"/>
          <w:szCs w:val="28"/>
        </w:rPr>
      </w:pPr>
      <w:r>
        <w:rPr>
          <w:rFonts w:eastAsia="MS Mincho"/>
          <w:sz w:val="28"/>
          <w:szCs w:val="28"/>
        </w:rPr>
        <w:lastRenderedPageBreak/>
        <w:t>3.6.7.3. 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60245C" w:rsidRDefault="00A04996" w:rsidP="00A844D5">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w:t>
      </w:r>
      <w:r>
        <w:rPr>
          <w:sz w:val="28"/>
          <w:szCs w:val="28"/>
        </w:rPr>
        <w:lastRenderedPageBreak/>
        <w:t>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lastRenderedPageBreak/>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w:t>
      </w:r>
      <w:r>
        <w:rPr>
          <w:sz w:val="28"/>
          <w:szCs w:val="28"/>
        </w:rPr>
        <w:lastRenderedPageBreak/>
        <w:t>(приложениях к нему) и/или предоставил недостоверную информацию в отношении своего соответствия указанным требованиям.</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lastRenderedPageBreak/>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r>
        <w:rPr>
          <w:sz w:val="28"/>
          <w:szCs w:val="28"/>
        </w:rPr>
        <w:lastRenderedPageBreak/>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lastRenderedPageBreak/>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lastRenderedPageBreak/>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а) количества предложений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w:t>
      </w:r>
      <w:r>
        <w:rPr>
          <w:sz w:val="28"/>
          <w:szCs w:val="28"/>
        </w:rPr>
        <w:lastRenderedPageBreak/>
        <w:t>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r>
      <w:r>
        <w:rPr>
          <w:sz w:val="28"/>
          <w:szCs w:val="28"/>
        </w:rPr>
        <w:lastRenderedPageBreak/>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lastRenderedPageBreak/>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C80615" w:rsidRPr="0060245C" w:rsidRDefault="00A04996">
      <w:pPr>
        <w:pStyle w:val="a3"/>
        <w:numPr>
          <w:ilvl w:val="2"/>
          <w:numId w:val="2"/>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60245C" w:rsidRDefault="00A04996">
      <w:pPr>
        <w:pStyle w:val="a3"/>
        <w:numPr>
          <w:ilvl w:val="2"/>
          <w:numId w:val="2"/>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Антидемпинговые меры</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rsidR="00033DA1" w:rsidRPr="0060245C" w:rsidRDefault="00A04996" w:rsidP="007766B1">
      <w:pPr>
        <w:pStyle w:val="a3"/>
        <w:numPr>
          <w:ilvl w:val="2"/>
          <w:numId w:val="2"/>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60245C" w:rsidRDefault="00A04996">
      <w:pPr>
        <w:pStyle w:val="a3"/>
        <w:numPr>
          <w:ilvl w:val="3"/>
          <w:numId w:val="2"/>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C80615" w:rsidP="00822E8C">
      <w:pPr>
        <w:pStyle w:val="a3"/>
        <w:numPr>
          <w:ilvl w:val="3"/>
          <w:numId w:val="2"/>
        </w:numPr>
        <w:ind w:left="0" w:firstLine="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60245C"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w:t>
      </w:r>
      <w:r>
        <w:rPr>
          <w:sz w:val="28"/>
          <w:szCs w:val="28"/>
        </w:rPr>
        <w:lastRenderedPageBreak/>
        <w:t>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60245C" w:rsidRDefault="00A04996">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60245C" w:rsidRDefault="00A04996">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rsidR="00C80615" w:rsidRPr="0060245C" w:rsidRDefault="00A04996">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pPr>
        <w:autoSpaceDE w:val="0"/>
        <w:autoSpaceDN w:val="0"/>
        <w:adjustRightInd w:val="0"/>
        <w:ind w:firstLine="709"/>
        <w:jc w:val="both"/>
        <w:rPr>
          <w:sz w:val="28"/>
          <w:szCs w:val="28"/>
        </w:rPr>
      </w:pPr>
      <w:r>
        <w:rPr>
          <w:sz w:val="28"/>
          <w:szCs w:val="28"/>
        </w:rPr>
        <w:t xml:space="preserve">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Pr>
          <w:sz w:val="28"/>
          <w:szCs w:val="28"/>
        </w:rPr>
        <w:lastRenderedPageBreak/>
        <w:t>оказываемых российскими лицами, составляет менее 50 процентов стоимости всех предложенных таким участником товаров, работ, услуг.</w:t>
      </w:r>
    </w:p>
    <w:p w:rsidR="00C80615" w:rsidRPr="0060245C" w:rsidRDefault="00A0499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 xml:space="preserve">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w:t>
      </w:r>
      <w:r>
        <w:rPr>
          <w:sz w:val="28"/>
          <w:szCs w:val="28"/>
        </w:rPr>
        <w:lastRenderedPageBreak/>
        <w:t>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lastRenderedPageBreak/>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заявки а </w:t>
      </w:r>
      <w:r>
        <w:rPr>
          <w:sz w:val="28"/>
          <w:szCs w:val="28"/>
        </w:rPr>
        <w:lastRenderedPageBreak/>
        <w:t>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Pr>
            <w:sz w:val="28"/>
            <w:szCs w:val="28"/>
          </w:rPr>
          <w:t>www.cbr.ru</w:t>
        </w:r>
      </w:hyperlink>
      <w:r w:rsidR="004F1035"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w:t>
      </w:r>
      <w:r>
        <w:rPr>
          <w:sz w:val="28"/>
          <w:szCs w:val="28"/>
        </w:rPr>
        <w:lastRenderedPageBreak/>
        <w:t>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lastRenderedPageBreak/>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 xml:space="preserve">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w:t>
      </w:r>
      <w:r>
        <w:rPr>
          <w:sz w:val="28"/>
          <w:szCs w:val="28"/>
        </w:rPr>
        <w:lastRenderedPageBreak/>
        <w:t>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1F5351" w:rsidRPr="0060245C" w:rsidRDefault="00A04996" w:rsidP="001F5351">
      <w:pPr>
        <w:pStyle w:val="a3"/>
        <w:numPr>
          <w:ilvl w:val="2"/>
          <w:numId w:val="2"/>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pPr>
        <w:pStyle w:val="a3"/>
        <w:numPr>
          <w:ilvl w:val="2"/>
          <w:numId w:val="2"/>
        </w:numPr>
        <w:ind w:left="0" w:firstLine="709"/>
        <w:jc w:val="both"/>
        <w:rPr>
          <w:i/>
        </w:rPr>
      </w:pPr>
      <w:r>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w:t>
      </w:r>
      <w:r>
        <w:rPr>
          <w:sz w:val="28"/>
          <w:szCs w:val="28"/>
        </w:rPr>
        <w:lastRenderedPageBreak/>
        <w:t>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 xml:space="preserve">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w:t>
      </w:r>
      <w:r>
        <w:rPr>
          <w:sz w:val="28"/>
          <w:szCs w:val="28"/>
        </w:rPr>
        <w:lastRenderedPageBreak/>
        <w:t>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w:t>
      </w:r>
      <w:r>
        <w:rPr>
          <w:bCs/>
          <w:sz w:val="28"/>
          <w:szCs w:val="28"/>
        </w:rPr>
        <w:lastRenderedPageBreak/>
        <w:t>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w:t>
      </w:r>
      <w:r>
        <w:rPr>
          <w:sz w:val="28"/>
          <w:szCs w:val="28"/>
        </w:rPr>
        <w:lastRenderedPageBreak/>
        <w:t>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договор может быть заключен с </w:t>
      </w:r>
      <w:r>
        <w:rPr>
          <w:sz w:val="28"/>
          <w:szCs w:val="28"/>
        </w:rPr>
        <w:lastRenderedPageBreak/>
        <w:t>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w:t>
      </w:r>
      <w:r>
        <w:rPr>
          <w:sz w:val="28"/>
          <w:szCs w:val="28"/>
        </w:rPr>
        <w:lastRenderedPageBreak/>
        <w:t>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06F87" w:rsidRPr="0060245C" w:rsidRDefault="00A04996" w:rsidP="00606F87">
      <w:pPr>
        <w:rPr>
          <w:sz w:val="28"/>
          <w:szCs w:val="28"/>
        </w:rPr>
      </w:pPr>
      <w:del w:id="1" w:author="Лозина Марина Владимировна" w:date="2019-08-29T11:25:00Z">
        <w:r w:rsidDel="000E51B7">
          <w:rPr>
            <w:sz w:val="28"/>
            <w:szCs w:val="28"/>
          </w:rPr>
          <w:br w:type="page"/>
        </w:r>
      </w:del>
    </w:p>
    <w:p w:rsidR="000E51B7" w:rsidRDefault="000E51B7" w:rsidP="00EB1078">
      <w:pPr>
        <w:shd w:val="clear" w:color="auto" w:fill="FFFFFF"/>
        <w:ind w:left="58" w:right="139" w:firstLine="6321"/>
        <w:jc w:val="both"/>
        <w:rPr>
          <w:ins w:id="2" w:author="Лозина Марина Владимировна" w:date="2019-08-29T11:26:00Z"/>
          <w:sz w:val="28"/>
        </w:rPr>
      </w:pPr>
    </w:p>
    <w:p w:rsidR="000E51B7" w:rsidRDefault="000E51B7" w:rsidP="00EB1078">
      <w:pPr>
        <w:shd w:val="clear" w:color="auto" w:fill="FFFFFF"/>
        <w:ind w:left="58" w:right="139" w:firstLine="6321"/>
        <w:jc w:val="both"/>
        <w:rPr>
          <w:ins w:id="3" w:author="Лозина Марина Владимировна" w:date="2019-08-29T11:26:00Z"/>
          <w:sz w:val="28"/>
        </w:rPr>
      </w:pPr>
    </w:p>
    <w:p w:rsidR="000E51B7" w:rsidRDefault="000E51B7" w:rsidP="00EB1078">
      <w:pPr>
        <w:shd w:val="clear" w:color="auto" w:fill="FFFFFF"/>
        <w:ind w:left="58" w:right="139" w:firstLine="6321"/>
        <w:jc w:val="both"/>
        <w:rPr>
          <w:ins w:id="4" w:author="Лозина Марина Владимировна" w:date="2019-08-29T11:26:00Z"/>
          <w:sz w:val="28"/>
        </w:rPr>
      </w:pPr>
    </w:p>
    <w:p w:rsidR="000E51B7" w:rsidRDefault="000E51B7" w:rsidP="00EB1078">
      <w:pPr>
        <w:shd w:val="clear" w:color="auto" w:fill="FFFFFF"/>
        <w:ind w:left="58" w:right="139" w:firstLine="6321"/>
        <w:jc w:val="both"/>
        <w:rPr>
          <w:ins w:id="5" w:author="Лозина Марина Владимировна" w:date="2019-08-29T11:26:00Z"/>
          <w:sz w:val="28"/>
        </w:rPr>
      </w:pPr>
    </w:p>
    <w:p w:rsidR="000E51B7" w:rsidRDefault="000E51B7" w:rsidP="00EB1078">
      <w:pPr>
        <w:shd w:val="clear" w:color="auto" w:fill="FFFFFF"/>
        <w:ind w:left="58" w:right="139" w:firstLine="6321"/>
        <w:jc w:val="both"/>
        <w:rPr>
          <w:ins w:id="6" w:author="Лозина Марина Владимировна" w:date="2019-08-29T11:26:00Z"/>
          <w:sz w:val="28"/>
        </w:rPr>
      </w:pPr>
    </w:p>
    <w:p w:rsidR="000E51B7" w:rsidRDefault="000E51B7" w:rsidP="00EB1078">
      <w:pPr>
        <w:shd w:val="clear" w:color="auto" w:fill="FFFFFF"/>
        <w:ind w:left="58" w:right="139" w:firstLine="6321"/>
        <w:jc w:val="both"/>
        <w:rPr>
          <w:ins w:id="7" w:author="Лозина Марина Владимировна" w:date="2019-08-29T11:26:00Z"/>
          <w:sz w:val="28"/>
        </w:rPr>
      </w:pPr>
    </w:p>
    <w:p w:rsidR="000E51B7" w:rsidRDefault="000E51B7" w:rsidP="00EB1078">
      <w:pPr>
        <w:shd w:val="clear" w:color="auto" w:fill="FFFFFF"/>
        <w:ind w:left="58" w:right="139" w:firstLine="6321"/>
        <w:jc w:val="both"/>
        <w:rPr>
          <w:ins w:id="8" w:author="Лозина Марина Владимировна" w:date="2019-08-29T11:26:00Z"/>
          <w:sz w:val="28"/>
        </w:rPr>
      </w:pPr>
    </w:p>
    <w:p w:rsidR="000E51B7" w:rsidRDefault="000E51B7" w:rsidP="00EB1078">
      <w:pPr>
        <w:shd w:val="clear" w:color="auto" w:fill="FFFFFF"/>
        <w:ind w:left="58" w:right="139" w:firstLine="6321"/>
        <w:jc w:val="both"/>
        <w:rPr>
          <w:ins w:id="9" w:author="Лозина Марина Владимировна" w:date="2019-08-29T11:26:00Z"/>
          <w:sz w:val="28"/>
        </w:rPr>
      </w:pPr>
    </w:p>
    <w:p w:rsidR="000E51B7" w:rsidRDefault="000E51B7" w:rsidP="00EB1078">
      <w:pPr>
        <w:shd w:val="clear" w:color="auto" w:fill="FFFFFF"/>
        <w:ind w:left="58" w:right="139" w:firstLine="6321"/>
        <w:jc w:val="both"/>
        <w:rPr>
          <w:ins w:id="10" w:author="Лозина Марина Владимировна" w:date="2019-08-29T11:26:00Z"/>
          <w:sz w:val="28"/>
        </w:rPr>
      </w:pPr>
    </w:p>
    <w:p w:rsidR="000E51B7" w:rsidRDefault="000E51B7" w:rsidP="00EB1078">
      <w:pPr>
        <w:shd w:val="clear" w:color="auto" w:fill="FFFFFF"/>
        <w:ind w:left="58" w:right="139" w:firstLine="6321"/>
        <w:jc w:val="both"/>
        <w:rPr>
          <w:ins w:id="11" w:author="Лозина Марина Владимировна" w:date="2019-08-29T11:26:00Z"/>
          <w:sz w:val="28"/>
        </w:rPr>
      </w:pPr>
    </w:p>
    <w:p w:rsidR="000E51B7" w:rsidRDefault="000E51B7" w:rsidP="00EB1078">
      <w:pPr>
        <w:shd w:val="clear" w:color="auto" w:fill="FFFFFF"/>
        <w:ind w:left="58" w:right="139" w:firstLine="6321"/>
        <w:jc w:val="both"/>
        <w:rPr>
          <w:ins w:id="12" w:author="Лозина Марина Владимировна" w:date="2019-08-29T11:26:00Z"/>
          <w:sz w:val="28"/>
        </w:rPr>
      </w:pPr>
    </w:p>
    <w:p w:rsidR="000E51B7" w:rsidRDefault="000E51B7" w:rsidP="00EB1078">
      <w:pPr>
        <w:shd w:val="clear" w:color="auto" w:fill="FFFFFF"/>
        <w:ind w:left="58" w:right="139" w:firstLine="6321"/>
        <w:jc w:val="both"/>
        <w:rPr>
          <w:ins w:id="13" w:author="Лозина Марина Владимировна" w:date="2019-08-29T11:26:00Z"/>
          <w:sz w:val="28"/>
        </w:rPr>
      </w:pPr>
    </w:p>
    <w:p w:rsidR="000E51B7" w:rsidRDefault="000E51B7" w:rsidP="00EB1078">
      <w:pPr>
        <w:shd w:val="clear" w:color="auto" w:fill="FFFFFF"/>
        <w:ind w:left="58" w:right="139" w:firstLine="6321"/>
        <w:jc w:val="both"/>
        <w:rPr>
          <w:ins w:id="14" w:author="Лозина Марина Владимировна" w:date="2019-08-29T11:26:00Z"/>
          <w:sz w:val="28"/>
        </w:rPr>
      </w:pPr>
    </w:p>
    <w:p w:rsidR="000E51B7" w:rsidRDefault="000E51B7" w:rsidP="00EB1078">
      <w:pPr>
        <w:shd w:val="clear" w:color="auto" w:fill="FFFFFF"/>
        <w:ind w:left="58" w:right="139" w:firstLine="6321"/>
        <w:jc w:val="both"/>
        <w:rPr>
          <w:ins w:id="15" w:author="Лозина Марина Владимировна" w:date="2019-08-29T11:26:00Z"/>
          <w:sz w:val="28"/>
        </w:rPr>
      </w:pPr>
    </w:p>
    <w:p w:rsidR="000E51B7" w:rsidRDefault="000E51B7" w:rsidP="00EB1078">
      <w:pPr>
        <w:shd w:val="clear" w:color="auto" w:fill="FFFFFF"/>
        <w:ind w:left="58" w:right="139" w:firstLine="6321"/>
        <w:jc w:val="both"/>
        <w:rPr>
          <w:ins w:id="16" w:author="Лозина Марина Владимировна" w:date="2019-08-29T11:26:00Z"/>
          <w:sz w:val="28"/>
        </w:rPr>
      </w:pPr>
    </w:p>
    <w:p w:rsidR="000E51B7" w:rsidRDefault="000E51B7" w:rsidP="00EB1078">
      <w:pPr>
        <w:shd w:val="clear" w:color="auto" w:fill="FFFFFF"/>
        <w:ind w:left="58" w:right="139" w:firstLine="6321"/>
        <w:jc w:val="both"/>
        <w:rPr>
          <w:ins w:id="17" w:author="Лозина Марина Владимировна" w:date="2019-08-29T11:26:00Z"/>
          <w:sz w:val="28"/>
        </w:rPr>
      </w:pPr>
    </w:p>
    <w:p w:rsidR="000E51B7" w:rsidRDefault="000E51B7" w:rsidP="00EB1078">
      <w:pPr>
        <w:shd w:val="clear" w:color="auto" w:fill="FFFFFF"/>
        <w:ind w:left="58" w:right="139" w:firstLine="6321"/>
        <w:jc w:val="both"/>
        <w:rPr>
          <w:ins w:id="18" w:author="Лозина Марина Владимировна" w:date="2019-08-29T11:26:00Z"/>
          <w:sz w:val="28"/>
        </w:rPr>
      </w:pPr>
    </w:p>
    <w:p w:rsidR="000E51B7" w:rsidRDefault="000E51B7" w:rsidP="00EB1078">
      <w:pPr>
        <w:shd w:val="clear" w:color="auto" w:fill="FFFFFF"/>
        <w:ind w:left="58" w:right="139" w:firstLine="6321"/>
        <w:jc w:val="both"/>
        <w:rPr>
          <w:ins w:id="19" w:author="Лозина Марина Владимировна" w:date="2019-08-29T11:26:00Z"/>
          <w:sz w:val="28"/>
        </w:rPr>
      </w:pPr>
    </w:p>
    <w:p w:rsidR="000E51B7" w:rsidRDefault="000E51B7" w:rsidP="00EB1078">
      <w:pPr>
        <w:shd w:val="clear" w:color="auto" w:fill="FFFFFF"/>
        <w:ind w:left="58" w:right="139" w:firstLine="6321"/>
        <w:jc w:val="both"/>
        <w:rPr>
          <w:ins w:id="20" w:author="Лозина Марина Владимировна" w:date="2019-08-29T11:26:00Z"/>
          <w:sz w:val="28"/>
        </w:rPr>
      </w:pPr>
    </w:p>
    <w:p w:rsidR="000E51B7" w:rsidRDefault="000E51B7" w:rsidP="00EB1078">
      <w:pPr>
        <w:shd w:val="clear" w:color="auto" w:fill="FFFFFF"/>
        <w:ind w:left="58" w:right="139" w:firstLine="6321"/>
        <w:jc w:val="both"/>
        <w:rPr>
          <w:ins w:id="21" w:author="Лозина Марина Владимировна" w:date="2019-08-29T11:26:00Z"/>
          <w:sz w:val="28"/>
        </w:rPr>
      </w:pPr>
    </w:p>
    <w:p w:rsidR="000E51B7" w:rsidRDefault="000E51B7" w:rsidP="00EB1078">
      <w:pPr>
        <w:shd w:val="clear" w:color="auto" w:fill="FFFFFF"/>
        <w:ind w:left="58" w:right="139" w:firstLine="6321"/>
        <w:jc w:val="both"/>
        <w:rPr>
          <w:ins w:id="22" w:author="Лозина Марина Владимировна" w:date="2019-08-29T11:26:00Z"/>
          <w:sz w:val="28"/>
        </w:rPr>
      </w:pPr>
    </w:p>
    <w:p w:rsidR="000E51B7" w:rsidRDefault="000E51B7" w:rsidP="00EB1078">
      <w:pPr>
        <w:shd w:val="clear" w:color="auto" w:fill="FFFFFF"/>
        <w:ind w:left="58" w:right="139" w:firstLine="6321"/>
        <w:jc w:val="both"/>
        <w:rPr>
          <w:ins w:id="23" w:author="Лозина Марина Владимировна" w:date="2019-08-29T11:26:00Z"/>
          <w:sz w:val="28"/>
        </w:rPr>
      </w:pPr>
    </w:p>
    <w:p w:rsidR="00EB1078" w:rsidRPr="0060245C" w:rsidRDefault="00A04996" w:rsidP="00EB1078">
      <w:pPr>
        <w:shd w:val="clear" w:color="auto" w:fill="FFFFFF"/>
        <w:ind w:left="58" w:right="139" w:firstLine="6321"/>
        <w:jc w:val="both"/>
      </w:pPr>
      <w:r>
        <w:rPr>
          <w:sz w:val="28"/>
        </w:rPr>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w:t>
      </w:r>
      <w:r w:rsidR="00A04996">
        <w:rPr>
          <w:sz w:val="28"/>
          <w:szCs w:val="28"/>
        </w:rPr>
        <w:lastRenderedPageBreak/>
        <w:t>№______________,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 xml:space="preserve">Полное </w:t>
            </w:r>
            <w:r>
              <w:rPr>
                <w:sz w:val="28"/>
                <w:szCs w:val="28"/>
              </w:rPr>
              <w:lastRenderedPageBreak/>
              <w:t>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 xml:space="preserve">предоставление ПРИНЦИПАЛОМ обеспечения исполнения Договора не в соответствии с требованиями (с нарушением требований) </w:t>
      </w:r>
      <w:r>
        <w:rPr>
          <w:sz w:val="28"/>
          <w:szCs w:val="28"/>
        </w:rPr>
        <w:lastRenderedPageBreak/>
        <w:t>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Обязательства Гаранта перед Бенефициаром по Гарантии </w:t>
      </w:r>
      <w:r>
        <w:rPr>
          <w:sz w:val="28"/>
          <w:szCs w:val="28"/>
        </w:rPr>
        <w:lastRenderedPageBreak/>
        <w:t>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firstRow="1" w:lastRow="0" w:firstColumn="1" w:lastColumn="0" w:noHBand="0" w:noVBand="1"/>
      </w:tblPr>
      <w:tblGrid>
        <w:gridCol w:w="3450"/>
        <w:gridCol w:w="3296"/>
        <w:gridCol w:w="2825"/>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lastRenderedPageBreak/>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942432"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lastRenderedPageBreak/>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942432"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942432"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942432"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942432" w:rsidRDefault="008833DB">
      <w:pPr>
        <w:pStyle w:val="a3"/>
        <w:widowControl w:val="0"/>
        <w:numPr>
          <w:ilvl w:val="0"/>
          <w:numId w:val="24"/>
        </w:numPr>
        <w:ind w:left="0" w:firstLine="709"/>
        <w:jc w:val="both"/>
        <w:rPr>
          <w:sz w:val="28"/>
          <w:szCs w:val="28"/>
        </w:rPr>
      </w:pPr>
      <w:r w:rsidRPr="0060245C">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942432"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942432"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42432"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942432"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42432"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942432" w:rsidRDefault="00A04996">
      <w:pPr>
        <w:autoSpaceDE w:val="0"/>
        <w:autoSpaceDN w:val="0"/>
        <w:adjustRightInd w:val="0"/>
        <w:ind w:firstLine="709"/>
        <w:jc w:val="both"/>
        <w:rPr>
          <w:sz w:val="28"/>
          <w:szCs w:val="28"/>
        </w:rPr>
      </w:pPr>
      <w:r>
        <w:rPr>
          <w:sz w:val="28"/>
          <w:szCs w:val="28"/>
        </w:rPr>
        <w:t>- копия настоящей Гарантии;</w:t>
      </w:r>
    </w:p>
    <w:p w:rsidR="00942432"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942432"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942432" w:rsidRDefault="00A04996">
      <w:pPr>
        <w:pStyle w:val="a3"/>
        <w:widowControl w:val="0"/>
        <w:numPr>
          <w:ilvl w:val="0"/>
          <w:numId w:val="24"/>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42432"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w:t>
      </w:r>
      <w:r>
        <w:rPr>
          <w:sz w:val="28"/>
          <w:szCs w:val="28"/>
        </w:rPr>
        <w:lastRenderedPageBreak/>
        <w:t xml:space="preserve">совокупности не превышающих Сумму Гарантии. </w:t>
      </w:r>
    </w:p>
    <w:p w:rsidR="00942432"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942432"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942432"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942432"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42432"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42432"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942432"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42432"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42432"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942432"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942432" w:rsidDel="004B7AD2" w:rsidRDefault="00A04996">
      <w:pPr>
        <w:widowControl w:val="0"/>
        <w:jc w:val="both"/>
        <w:rPr>
          <w:del w:id="24" w:author="Лозина Марина Владимировна" w:date="2019-08-30T13:15:00Z"/>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Del="004B7AD2" w:rsidRDefault="00EB1078">
      <w:pPr>
        <w:widowControl w:val="0"/>
        <w:jc w:val="both"/>
        <w:rPr>
          <w:del w:id="25" w:author="Лозина Марина Владимировна" w:date="2019-08-30T13:15:00Z"/>
          <w:sz w:val="28"/>
          <w:szCs w:val="28"/>
        </w:rPr>
        <w:pPrChange w:id="26" w:author="Лозина Марина Владимировна" w:date="2019-08-30T13:15:00Z">
          <w:pPr>
            <w:pStyle w:val="23"/>
            <w:spacing w:after="0" w:line="240" w:lineRule="auto"/>
            <w:ind w:firstLine="709"/>
            <w:jc w:val="both"/>
          </w:pPr>
        </w:pPrChange>
      </w:pPr>
    </w:p>
    <w:tbl>
      <w:tblPr>
        <w:tblW w:w="0" w:type="auto"/>
        <w:tblLook w:val="04A0" w:firstRow="1" w:lastRow="0" w:firstColumn="1" w:lastColumn="0" w:noHBand="0" w:noVBand="1"/>
      </w:tblPr>
      <w:tblGrid>
        <w:gridCol w:w="3742"/>
        <w:gridCol w:w="3296"/>
        <w:gridCol w:w="2533"/>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r>
              <w:rPr>
                <w:sz w:val="28"/>
                <w:szCs w:val="28"/>
              </w:rPr>
              <w:lastRenderedPageBreak/>
              <w:t>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lastRenderedPageBreak/>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BF" w:rsidRDefault="00150FBF" w:rsidP="00033DA1">
      <w:r>
        <w:separator/>
      </w:r>
    </w:p>
  </w:endnote>
  <w:endnote w:type="continuationSeparator" w:id="0">
    <w:p w:rsidR="00150FBF" w:rsidRDefault="00150FBF"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BF" w:rsidRDefault="00150FBF" w:rsidP="00033DA1">
      <w:r>
        <w:separator/>
      </w:r>
    </w:p>
  </w:footnote>
  <w:footnote w:type="continuationSeparator" w:id="0">
    <w:p w:rsidR="00150FBF" w:rsidRDefault="00150FBF" w:rsidP="00033DA1">
      <w:r>
        <w:continuationSeparator/>
      </w:r>
    </w:p>
  </w:footnote>
  <w:footnote w:id="1">
    <w:p w:rsidR="00A91AD5" w:rsidRPr="00FA27A5" w:rsidRDefault="00A91AD5"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A91AD5" w:rsidRPr="00B377A4" w:rsidRDefault="00A91AD5"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A1"/>
    <w:rsid w:val="00010A5C"/>
    <w:rsid w:val="00016910"/>
    <w:rsid w:val="00021CD8"/>
    <w:rsid w:val="00032155"/>
    <w:rsid w:val="00033DA1"/>
    <w:rsid w:val="0003675D"/>
    <w:rsid w:val="000464CE"/>
    <w:rsid w:val="0004662C"/>
    <w:rsid w:val="00050EE0"/>
    <w:rsid w:val="00072FC2"/>
    <w:rsid w:val="00085FAF"/>
    <w:rsid w:val="00093AE6"/>
    <w:rsid w:val="00094E84"/>
    <w:rsid w:val="00096F8A"/>
    <w:rsid w:val="000E51B7"/>
    <w:rsid w:val="00103208"/>
    <w:rsid w:val="0010420D"/>
    <w:rsid w:val="0010606A"/>
    <w:rsid w:val="00107BE6"/>
    <w:rsid w:val="00111EDF"/>
    <w:rsid w:val="00122575"/>
    <w:rsid w:val="001403FF"/>
    <w:rsid w:val="00140B92"/>
    <w:rsid w:val="00141448"/>
    <w:rsid w:val="00150FBF"/>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44E4"/>
    <w:rsid w:val="001E7314"/>
    <w:rsid w:val="001F3FFF"/>
    <w:rsid w:val="001F5351"/>
    <w:rsid w:val="001F6DA0"/>
    <w:rsid w:val="001F7F5F"/>
    <w:rsid w:val="002016B5"/>
    <w:rsid w:val="00202E85"/>
    <w:rsid w:val="00211810"/>
    <w:rsid w:val="0021423C"/>
    <w:rsid w:val="00217B12"/>
    <w:rsid w:val="00217C8D"/>
    <w:rsid w:val="0022432E"/>
    <w:rsid w:val="00225980"/>
    <w:rsid w:val="00234905"/>
    <w:rsid w:val="0023775D"/>
    <w:rsid w:val="00243F4A"/>
    <w:rsid w:val="00254924"/>
    <w:rsid w:val="002564EC"/>
    <w:rsid w:val="0026081B"/>
    <w:rsid w:val="002615F3"/>
    <w:rsid w:val="00265BDC"/>
    <w:rsid w:val="00271C5F"/>
    <w:rsid w:val="00281A90"/>
    <w:rsid w:val="00290651"/>
    <w:rsid w:val="00291386"/>
    <w:rsid w:val="00296EA8"/>
    <w:rsid w:val="002A2E8D"/>
    <w:rsid w:val="002B552C"/>
    <w:rsid w:val="002C7E6D"/>
    <w:rsid w:val="002D3AF5"/>
    <w:rsid w:val="002D4AD1"/>
    <w:rsid w:val="002F08FD"/>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B7AD2"/>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50CDE"/>
    <w:rsid w:val="0055117D"/>
    <w:rsid w:val="005549E0"/>
    <w:rsid w:val="005551BC"/>
    <w:rsid w:val="00563446"/>
    <w:rsid w:val="00576D8D"/>
    <w:rsid w:val="005774FC"/>
    <w:rsid w:val="00585462"/>
    <w:rsid w:val="0058658F"/>
    <w:rsid w:val="0059659E"/>
    <w:rsid w:val="005C29D3"/>
    <w:rsid w:val="005C49C4"/>
    <w:rsid w:val="005C6996"/>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5566"/>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42432"/>
    <w:rsid w:val="00943A3C"/>
    <w:rsid w:val="009460C5"/>
    <w:rsid w:val="00964013"/>
    <w:rsid w:val="00971954"/>
    <w:rsid w:val="009775DF"/>
    <w:rsid w:val="00981A88"/>
    <w:rsid w:val="0098385F"/>
    <w:rsid w:val="00991300"/>
    <w:rsid w:val="009A31D7"/>
    <w:rsid w:val="009B1F82"/>
    <w:rsid w:val="009C0872"/>
    <w:rsid w:val="009D0377"/>
    <w:rsid w:val="009D601A"/>
    <w:rsid w:val="009E16FC"/>
    <w:rsid w:val="009E2E8E"/>
    <w:rsid w:val="009E3B66"/>
    <w:rsid w:val="009F4026"/>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DE5"/>
    <w:rsid w:val="00AE328D"/>
    <w:rsid w:val="00AE3680"/>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36A6D"/>
    <w:rsid w:val="00C444C0"/>
    <w:rsid w:val="00C460DE"/>
    <w:rsid w:val="00C47B30"/>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47BD"/>
    <w:rsid w:val="00D35192"/>
    <w:rsid w:val="00D40A24"/>
    <w:rsid w:val="00D456DD"/>
    <w:rsid w:val="00D526B5"/>
    <w:rsid w:val="00D61917"/>
    <w:rsid w:val="00D63435"/>
    <w:rsid w:val="00D63B0F"/>
    <w:rsid w:val="00D70DCF"/>
    <w:rsid w:val="00D718A8"/>
    <w:rsid w:val="00D97F48"/>
    <w:rsid w:val="00DA412B"/>
    <w:rsid w:val="00DA558D"/>
    <w:rsid w:val="00DB3A7F"/>
    <w:rsid w:val="00DB6EBF"/>
    <w:rsid w:val="00DD5E0C"/>
    <w:rsid w:val="00DE209A"/>
    <w:rsid w:val="00DE4F6D"/>
    <w:rsid w:val="00DE5A1F"/>
    <w:rsid w:val="00DF584A"/>
    <w:rsid w:val="00E03B40"/>
    <w:rsid w:val="00E05FA3"/>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3C5A"/>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17368</Words>
  <Characters>99002</Characters>
  <Application>Microsoft Office Word</Application>
  <DocSecurity>4</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Олеся Сергеевна Деханова</cp:lastModifiedBy>
  <cp:revision>2</cp:revision>
  <cp:lastPrinted>2018-11-06T11:46:00Z</cp:lastPrinted>
  <dcterms:created xsi:type="dcterms:W3CDTF">2019-08-30T12:37:00Z</dcterms:created>
  <dcterms:modified xsi:type="dcterms:W3CDTF">2019-08-30T12:37:00Z</dcterms:modified>
</cp:coreProperties>
</file>