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7F086C" w:rsidP="00CE6AD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Часть 3. </w:t>
      </w:r>
      <w:r w:rsidR="001D4A97"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Pr="00775DC6"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775DC6">
        <w:rPr>
          <w:rFonts w:ascii="Times New Roman" w:hAnsi="Times New Roman" w:cs="Times New Roman"/>
          <w:sz w:val="28"/>
          <w:szCs w:val="28"/>
        </w:rPr>
        <w:t>Участник конкурса</w:t>
      </w:r>
    </w:p>
    <w:p w:rsidR="001D4A97" w:rsidRPr="00775DC6" w:rsidRDefault="001D4A97" w:rsidP="001D4A97">
      <w:pPr>
        <w:rPr>
          <w:sz w:val="28"/>
          <w:szCs w:val="28"/>
        </w:rPr>
      </w:pPr>
    </w:p>
    <w:p w:rsidR="00347CDF" w:rsidRPr="00775DC6" w:rsidRDefault="001D4A97" w:rsidP="00CE6ADE">
      <w:pPr>
        <w:pStyle w:val="110"/>
        <w:numPr>
          <w:ilvl w:val="2"/>
          <w:numId w:val="46"/>
        </w:numPr>
        <w:ind w:left="0" w:firstLine="709"/>
        <w:rPr>
          <w:szCs w:val="28"/>
        </w:rPr>
      </w:pPr>
      <w:proofErr w:type="gramStart"/>
      <w:r w:rsidRPr="00775DC6">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775DC6">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775DC6">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775DC6">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775DC6">
        <w:rPr>
          <w:szCs w:val="28"/>
        </w:rPr>
        <w:t xml:space="preserve"> </w:t>
      </w:r>
      <w:proofErr w:type="gramStart"/>
      <w:r w:rsidR="008F180A" w:rsidRPr="00775DC6">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D22172" w:rsidRPr="00775DC6">
        <w:rPr>
          <w:szCs w:val="28"/>
        </w:rPr>
        <w:t xml:space="preserve">6.4 </w:t>
      </w:r>
      <w:r w:rsidR="008F180A" w:rsidRPr="00775DC6">
        <w:rPr>
          <w:szCs w:val="28"/>
        </w:rPr>
        <w:t>приложения №</w:t>
      </w:r>
      <w:r w:rsidR="005D6A10" w:rsidRPr="00775DC6">
        <w:rPr>
          <w:szCs w:val="28"/>
        </w:rPr>
        <w:t xml:space="preserve"> </w:t>
      </w:r>
      <w:r w:rsidR="00D22172" w:rsidRPr="00775DC6">
        <w:rPr>
          <w:szCs w:val="28"/>
        </w:rPr>
        <w:t>6</w:t>
      </w:r>
      <w:r w:rsidR="008F180A" w:rsidRPr="00775DC6">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775DC6">
        <w:rPr>
          <w:szCs w:val="28"/>
        </w:rPr>
        <w:t>, в указанном реестре</w:t>
      </w:r>
      <w:r w:rsidR="008F180A" w:rsidRPr="00775DC6">
        <w:rPr>
          <w:szCs w:val="28"/>
        </w:rPr>
        <w:t>.</w:t>
      </w:r>
      <w:proofErr w:type="gramEnd"/>
      <w:r w:rsidRPr="00775DC6">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Pr="00775DC6" w:rsidRDefault="001D4A97" w:rsidP="00CE6ADE">
      <w:pPr>
        <w:pStyle w:val="110"/>
        <w:numPr>
          <w:ilvl w:val="2"/>
          <w:numId w:val="46"/>
        </w:numPr>
        <w:ind w:left="0" w:firstLine="709"/>
        <w:rPr>
          <w:szCs w:val="28"/>
        </w:rPr>
      </w:pPr>
      <w:proofErr w:type="gramStart"/>
      <w:r w:rsidRPr="00775DC6">
        <w:rPr>
          <w:szCs w:val="28"/>
        </w:rPr>
        <w:t>К участию в конкурсе допускаются участники, соответствующие требованиям пункт</w:t>
      </w:r>
      <w:r w:rsidR="007F086C" w:rsidRPr="00775DC6">
        <w:rPr>
          <w:szCs w:val="28"/>
        </w:rPr>
        <w:t>а</w:t>
      </w:r>
      <w:r w:rsidRPr="00775DC6">
        <w:rPr>
          <w:szCs w:val="28"/>
        </w:rPr>
        <w:t xml:space="preserve"> </w:t>
      </w:r>
      <w:r w:rsidR="007F086C" w:rsidRPr="00775DC6">
        <w:rPr>
          <w:szCs w:val="28"/>
        </w:rPr>
        <w:t>3</w:t>
      </w:r>
      <w:r w:rsidRPr="00775DC6">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347CDF" w:rsidRPr="00775DC6" w:rsidRDefault="001D4A97" w:rsidP="00CE6ADE">
      <w:pPr>
        <w:pStyle w:val="110"/>
        <w:numPr>
          <w:ilvl w:val="2"/>
          <w:numId w:val="46"/>
        </w:numPr>
        <w:ind w:left="0" w:firstLine="709"/>
        <w:rPr>
          <w:szCs w:val="28"/>
        </w:rPr>
      </w:pPr>
      <w:r w:rsidRPr="00775DC6">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Pr="00775DC6" w:rsidRDefault="001D4A97" w:rsidP="00CE6ADE">
      <w:pPr>
        <w:pStyle w:val="110"/>
        <w:numPr>
          <w:ilvl w:val="2"/>
          <w:numId w:val="46"/>
        </w:numPr>
        <w:ind w:left="0" w:firstLine="709"/>
        <w:rPr>
          <w:szCs w:val="28"/>
        </w:rPr>
      </w:pPr>
      <w:r w:rsidRPr="00775DC6">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775DC6" w:rsidRDefault="001D4A97" w:rsidP="001D4A97">
      <w:pPr>
        <w:pStyle w:val="110"/>
        <w:ind w:left="709" w:firstLine="0"/>
        <w:rPr>
          <w:szCs w:val="28"/>
        </w:rPr>
      </w:pPr>
    </w:p>
    <w:p w:rsidR="00347CDF" w:rsidRPr="00775DC6"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lastRenderedPageBreak/>
        <w:t>Участник, на стороне которого выступают несколько лиц</w:t>
      </w:r>
    </w:p>
    <w:p w:rsidR="001D4A97" w:rsidRPr="00775DC6" w:rsidRDefault="001D4A97" w:rsidP="001D4A97">
      <w:pPr>
        <w:rPr>
          <w:sz w:val="28"/>
          <w:szCs w:val="28"/>
        </w:rPr>
      </w:pPr>
    </w:p>
    <w:p w:rsidR="00347CDF" w:rsidRPr="00775DC6" w:rsidRDefault="001D4A97" w:rsidP="00CE6ADE">
      <w:pPr>
        <w:pStyle w:val="11"/>
        <w:numPr>
          <w:ilvl w:val="2"/>
          <w:numId w:val="46"/>
        </w:numPr>
        <w:ind w:left="0" w:firstLine="709"/>
        <w:rPr>
          <w:szCs w:val="28"/>
        </w:rPr>
      </w:pPr>
      <w:r w:rsidRPr="00775DC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w:t>
      </w:r>
      <w:r w:rsidR="00D22172" w:rsidRPr="00775DC6">
        <w:rPr>
          <w:szCs w:val="28"/>
        </w:rPr>
        <w:t xml:space="preserve">формой 6.1 </w:t>
      </w:r>
      <w:r w:rsidRPr="00775DC6">
        <w:rPr>
          <w:szCs w:val="28"/>
        </w:rPr>
        <w:t>приложени</w:t>
      </w:r>
      <w:r w:rsidR="00D22172" w:rsidRPr="00775DC6">
        <w:rPr>
          <w:szCs w:val="28"/>
        </w:rPr>
        <w:t>я</w:t>
      </w:r>
      <w:r w:rsidRPr="00775DC6">
        <w:rPr>
          <w:szCs w:val="28"/>
        </w:rPr>
        <w:t xml:space="preserve"> № </w:t>
      </w:r>
      <w:r w:rsidR="007F086C" w:rsidRPr="00775DC6">
        <w:rPr>
          <w:szCs w:val="28"/>
        </w:rPr>
        <w:t>6</w:t>
      </w:r>
      <w:r w:rsidRPr="00775DC6">
        <w:rPr>
          <w:szCs w:val="28"/>
        </w:rPr>
        <w:t xml:space="preserve">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Pr="00775DC6" w:rsidRDefault="00876611" w:rsidP="00CE6ADE">
      <w:pPr>
        <w:pStyle w:val="11"/>
        <w:numPr>
          <w:ilvl w:val="2"/>
          <w:numId w:val="46"/>
        </w:numPr>
        <w:ind w:left="0" w:firstLine="709"/>
        <w:rPr>
          <w:szCs w:val="28"/>
        </w:rPr>
      </w:pPr>
      <w:r w:rsidRPr="00775DC6">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347CDF" w:rsidRPr="00775DC6" w:rsidRDefault="00B21160" w:rsidP="00CE6ADE">
      <w:pPr>
        <w:pStyle w:val="11"/>
        <w:numPr>
          <w:ilvl w:val="2"/>
          <w:numId w:val="46"/>
        </w:numPr>
        <w:ind w:left="0" w:firstLine="709"/>
        <w:rPr>
          <w:szCs w:val="28"/>
        </w:rPr>
      </w:pPr>
      <w:r w:rsidRPr="00775DC6">
        <w:rPr>
          <w:szCs w:val="28"/>
        </w:rPr>
        <w:t>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3.3</w:t>
      </w:r>
      <w:r w:rsidR="007F086C" w:rsidRPr="00775DC6">
        <w:rPr>
          <w:szCs w:val="28"/>
        </w:rPr>
        <w:t>.2</w:t>
      </w:r>
      <w:r w:rsidRPr="00775DC6">
        <w:rPr>
          <w:szCs w:val="28"/>
        </w:rPr>
        <w:t xml:space="preserve"> конкурсной документации, а также документы, предусмотренные пунктами </w:t>
      </w:r>
      <w:r w:rsidR="007F086C" w:rsidRPr="00775DC6">
        <w:rPr>
          <w:szCs w:val="28"/>
        </w:rPr>
        <w:t>3.1.1, 3.19</w:t>
      </w:r>
      <w:r w:rsidR="00793F4C" w:rsidRPr="00775DC6">
        <w:rPr>
          <w:szCs w:val="28"/>
        </w:rPr>
        <w:t xml:space="preserve"> </w:t>
      </w:r>
      <w:r w:rsidR="00790D3F" w:rsidRPr="00775DC6">
        <w:rPr>
          <w:szCs w:val="28"/>
        </w:rPr>
        <w:t>конкурсной документации</w:t>
      </w:r>
      <w:r w:rsidR="008C0173" w:rsidRPr="00775DC6">
        <w:rPr>
          <w:szCs w:val="28"/>
        </w:rPr>
        <w:t>, на каждое лицо, выступающее на стороне такого участника</w:t>
      </w:r>
      <w:r w:rsidR="008C0173" w:rsidRPr="00775DC6">
        <w:rPr>
          <w:bCs/>
          <w:szCs w:val="28"/>
        </w:rPr>
        <w:t>.</w:t>
      </w:r>
    </w:p>
    <w:p w:rsidR="00353559" w:rsidRPr="00775DC6" w:rsidRDefault="00353559" w:rsidP="00353559">
      <w:pPr>
        <w:pStyle w:val="11"/>
        <w:numPr>
          <w:ilvl w:val="2"/>
          <w:numId w:val="46"/>
        </w:numPr>
        <w:ind w:left="0" w:firstLine="709"/>
        <w:rPr>
          <w:szCs w:val="28"/>
        </w:rPr>
      </w:pPr>
      <w:proofErr w:type="gramStart"/>
      <w:r w:rsidRPr="00775DC6">
        <w:rPr>
          <w:szCs w:val="28"/>
          <w:lang w:eastAsia="en-US"/>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конкурсной документацией (в случае, если конкурсной документацией предусмотрено требование о предоставлении разрешительных документов) на лицо (лица), на которых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w:t>
      </w:r>
      <w:proofErr w:type="gramEnd"/>
      <w:r w:rsidRPr="00775DC6">
        <w:rPr>
          <w:szCs w:val="28"/>
          <w:lang w:eastAsia="en-US"/>
        </w:rPr>
        <w:t xml:space="preserve"> и иных документов.</w:t>
      </w:r>
    </w:p>
    <w:p w:rsidR="00353559" w:rsidRPr="00775DC6" w:rsidRDefault="00353559" w:rsidP="00353559">
      <w:pPr>
        <w:pStyle w:val="11"/>
        <w:ind w:firstLine="709"/>
        <w:rPr>
          <w:szCs w:val="28"/>
        </w:rPr>
      </w:pPr>
      <w:r w:rsidRPr="00775DC6">
        <w:rPr>
          <w:szCs w:val="28"/>
          <w:lang w:eastAsia="en-US"/>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347CDF" w:rsidRPr="00775DC6" w:rsidRDefault="001D4A97" w:rsidP="00CE6ADE">
      <w:pPr>
        <w:pStyle w:val="11"/>
        <w:numPr>
          <w:ilvl w:val="2"/>
          <w:numId w:val="46"/>
        </w:numPr>
        <w:ind w:left="0" w:firstLine="709"/>
        <w:rPr>
          <w:szCs w:val="28"/>
        </w:rPr>
      </w:pPr>
      <w:r w:rsidRPr="00775DC6">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353559" w:rsidRPr="00775DC6">
        <w:rPr>
          <w:szCs w:val="28"/>
        </w:rPr>
        <w:t>)</w:t>
      </w:r>
      <w:r w:rsidR="00190DD7" w:rsidRPr="00775DC6">
        <w:rPr>
          <w:szCs w:val="28"/>
        </w:rPr>
        <w:t xml:space="preserve"> </w:t>
      </w:r>
      <w:r w:rsidRPr="00775DC6">
        <w:rPr>
          <w:szCs w:val="28"/>
        </w:rPr>
        <w:t>должен соответствовать квалификационным требованиям конкурсной документации</w:t>
      </w:r>
      <w:r w:rsidR="00353559" w:rsidRPr="00775DC6">
        <w:rPr>
          <w:szCs w:val="28"/>
        </w:rPr>
        <w:t xml:space="preserve"> в совокупности, соразмерно вкладам товарищей, указанным в договоре простого товарищества</w:t>
      </w:r>
      <w:r w:rsidR="00353559" w:rsidRPr="00775DC6">
        <w:rPr>
          <w:szCs w:val="28"/>
          <w:lang w:eastAsia="en-US"/>
        </w:rPr>
        <w:t xml:space="preserve"> (договоре о совместной деятельности). </w:t>
      </w:r>
    </w:p>
    <w:p w:rsidR="00347CDF" w:rsidRPr="00775DC6" w:rsidRDefault="00353559" w:rsidP="00CE6ADE">
      <w:pPr>
        <w:pStyle w:val="11"/>
        <w:numPr>
          <w:ilvl w:val="2"/>
          <w:numId w:val="46"/>
        </w:numPr>
        <w:ind w:left="0" w:firstLine="709"/>
        <w:rPr>
          <w:szCs w:val="28"/>
        </w:rPr>
      </w:pPr>
      <w:r w:rsidRPr="00775DC6">
        <w:rPr>
          <w:szCs w:val="28"/>
        </w:rPr>
        <w:lastRenderedPageBreak/>
        <w:t xml:space="preserve"> 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конкурсной документацией.</w:t>
      </w:r>
    </w:p>
    <w:p w:rsidR="00347CDF" w:rsidRPr="00775DC6" w:rsidRDefault="00876611" w:rsidP="00CE6ADE">
      <w:pPr>
        <w:pStyle w:val="11"/>
        <w:numPr>
          <w:ilvl w:val="2"/>
          <w:numId w:val="46"/>
        </w:numPr>
        <w:ind w:left="0" w:firstLine="709"/>
        <w:rPr>
          <w:rFonts w:eastAsia="MS Mincho"/>
          <w:szCs w:val="28"/>
        </w:rPr>
      </w:pPr>
      <w:r w:rsidRPr="00775DC6">
        <w:rPr>
          <w:rFonts w:eastAsia="MS Mincho"/>
          <w:szCs w:val="28"/>
        </w:rPr>
        <w:t xml:space="preserve">Оценка заявки участника, на стороне которого выступают несколько лиц, по критериям, предусмотренным </w:t>
      </w:r>
      <w:r w:rsidR="00353559" w:rsidRPr="00775DC6">
        <w:rPr>
          <w:rFonts w:eastAsia="MS Mincho"/>
          <w:szCs w:val="28"/>
        </w:rPr>
        <w:t xml:space="preserve">приложением № </w:t>
      </w:r>
      <w:r w:rsidRPr="00775DC6">
        <w:rPr>
          <w:rFonts w:eastAsia="MS Mincho"/>
          <w:szCs w:val="28"/>
        </w:rPr>
        <w:t>1 конкурсной документацией, осуществляется в совокупности по показателям всех лиц, выступающих на стороне такого участника.</w:t>
      </w:r>
    </w:p>
    <w:p w:rsidR="00347CDF" w:rsidRPr="00775DC6" w:rsidRDefault="001D4A97" w:rsidP="00CE6ADE">
      <w:pPr>
        <w:pStyle w:val="11"/>
        <w:numPr>
          <w:ilvl w:val="2"/>
          <w:numId w:val="46"/>
        </w:numPr>
        <w:ind w:left="0" w:firstLine="709"/>
        <w:rPr>
          <w:szCs w:val="28"/>
        </w:rPr>
      </w:pPr>
      <w:r w:rsidRPr="00775DC6">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75DC6">
        <w:rPr>
          <w:szCs w:val="28"/>
        </w:rPr>
        <w:br/>
        <w:t>конкурсной документацией документы, с учетом требований пункт</w:t>
      </w:r>
      <w:r w:rsidR="00353559" w:rsidRPr="00775DC6">
        <w:rPr>
          <w:szCs w:val="28"/>
        </w:rPr>
        <w:t>а 3.</w:t>
      </w:r>
      <w:r w:rsidR="00793F4C" w:rsidRPr="00775DC6">
        <w:rPr>
          <w:szCs w:val="28"/>
        </w:rPr>
        <w:t>2.1-3.2.6</w:t>
      </w:r>
      <w:r w:rsidRPr="00775DC6">
        <w:rPr>
          <w:szCs w:val="28"/>
        </w:rPr>
        <w:t xml:space="preserve"> конкурсной документации.</w:t>
      </w:r>
    </w:p>
    <w:p w:rsidR="00347CDF" w:rsidRPr="00775DC6" w:rsidRDefault="00F573CF" w:rsidP="00CE6ADE">
      <w:pPr>
        <w:pStyle w:val="11"/>
        <w:numPr>
          <w:ilvl w:val="2"/>
          <w:numId w:val="46"/>
        </w:numPr>
        <w:ind w:left="0" w:firstLine="709"/>
        <w:rPr>
          <w:szCs w:val="28"/>
        </w:rPr>
      </w:pPr>
      <w:proofErr w:type="gramStart"/>
      <w:r w:rsidRPr="00775DC6">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sidRPr="00775DC6">
        <w:rPr>
          <w:szCs w:val="28"/>
        </w:rPr>
        <w:t xml:space="preserve"> указанным в заявке участника и</w:t>
      </w:r>
      <w:r w:rsidRPr="00775DC6">
        <w:rPr>
          <w:szCs w:val="28"/>
        </w:rPr>
        <w:t xml:space="preserve"> действующим от имени всех остальных лиц по доверенности или на основании договора простого товарищества</w:t>
      </w:r>
      <w:r w:rsidR="00353559" w:rsidRPr="00775DC6">
        <w:rPr>
          <w:szCs w:val="28"/>
        </w:rPr>
        <w:t xml:space="preserve"> (договора</w:t>
      </w:r>
      <w:proofErr w:type="gramEnd"/>
      <w:r w:rsidR="00353559" w:rsidRPr="00775DC6">
        <w:rPr>
          <w:szCs w:val="28"/>
        </w:rPr>
        <w:t xml:space="preserve"> о совместной деятельности)</w:t>
      </w:r>
      <w:r w:rsidRPr="00775DC6">
        <w:rPr>
          <w:szCs w:val="28"/>
        </w:rPr>
        <w:t>.</w:t>
      </w:r>
    </w:p>
    <w:p w:rsidR="006445F4" w:rsidRPr="00775DC6" w:rsidRDefault="006445F4" w:rsidP="006445F4">
      <w:pPr>
        <w:pStyle w:val="11"/>
        <w:ind w:left="709" w:firstLine="0"/>
        <w:rPr>
          <w:szCs w:val="28"/>
        </w:rPr>
      </w:pPr>
    </w:p>
    <w:p w:rsidR="001D4A97" w:rsidRPr="00775DC6" w:rsidRDefault="001D4A97" w:rsidP="001D4A97">
      <w:pPr>
        <w:pStyle w:val="a7"/>
        <w:ind w:left="709"/>
        <w:jc w:val="both"/>
        <w:rPr>
          <w:sz w:val="28"/>
          <w:szCs w:val="28"/>
        </w:rPr>
      </w:pPr>
    </w:p>
    <w:p w:rsidR="00347CDF" w:rsidRPr="00775DC6"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775DC6">
        <w:rPr>
          <w:rFonts w:ascii="Times New Roman" w:hAnsi="Times New Roman" w:cs="Times New Roman"/>
          <w:sz w:val="28"/>
          <w:szCs w:val="28"/>
        </w:rPr>
        <w:t>Требования к участникам</w:t>
      </w:r>
    </w:p>
    <w:p w:rsidR="001D4A97" w:rsidRPr="00775DC6" w:rsidRDefault="001D4A97" w:rsidP="001D4A97">
      <w:pPr>
        <w:rPr>
          <w:sz w:val="28"/>
          <w:szCs w:val="28"/>
        </w:rPr>
      </w:pPr>
    </w:p>
    <w:p w:rsidR="00347CDF" w:rsidRPr="00775DC6" w:rsidRDefault="001D4A97" w:rsidP="00CE6ADE">
      <w:pPr>
        <w:pStyle w:val="a7"/>
        <w:numPr>
          <w:ilvl w:val="2"/>
          <w:numId w:val="46"/>
        </w:numPr>
        <w:ind w:left="0" w:firstLine="709"/>
        <w:jc w:val="both"/>
        <w:rPr>
          <w:sz w:val="28"/>
          <w:szCs w:val="28"/>
        </w:rPr>
      </w:pPr>
      <w:r w:rsidRPr="00775DC6">
        <w:rPr>
          <w:sz w:val="28"/>
          <w:szCs w:val="28"/>
        </w:rPr>
        <w:t>Участник должен соответствовать обязательным</w:t>
      </w:r>
      <w:r w:rsidR="00A226B2" w:rsidRPr="00775DC6">
        <w:rPr>
          <w:sz w:val="28"/>
          <w:szCs w:val="28"/>
        </w:rPr>
        <w:t>, указанным в пункте 3.3.2 конкурсной документации,</w:t>
      </w:r>
      <w:r w:rsidRPr="00775DC6">
        <w:rPr>
          <w:sz w:val="28"/>
          <w:szCs w:val="28"/>
        </w:rPr>
        <w:t xml:space="preserve"> и квалификационным</w:t>
      </w:r>
      <w:r w:rsidR="00A226B2" w:rsidRPr="00775DC6">
        <w:rPr>
          <w:sz w:val="28"/>
          <w:szCs w:val="28"/>
        </w:rPr>
        <w:t xml:space="preserve">, указанным в  </w:t>
      </w:r>
      <w:r w:rsidR="00D46CFC" w:rsidRPr="00775DC6">
        <w:rPr>
          <w:sz w:val="28"/>
          <w:szCs w:val="28"/>
        </w:rPr>
        <w:t>пункте</w:t>
      </w:r>
      <w:r w:rsidR="00A226B2" w:rsidRPr="00775DC6">
        <w:rPr>
          <w:sz w:val="28"/>
          <w:szCs w:val="28"/>
        </w:rPr>
        <w:t xml:space="preserve"> 1.7.3 конкурсной документации,</w:t>
      </w:r>
      <w:r w:rsidRPr="00775DC6">
        <w:rPr>
          <w:sz w:val="28"/>
          <w:szCs w:val="28"/>
        </w:rPr>
        <w:t xml:space="preserve"> требованиям. Заявка участника должна соответствовать требованиям технического задания</w:t>
      </w:r>
      <w:r w:rsidR="00A226B2" w:rsidRPr="00775DC6">
        <w:rPr>
          <w:sz w:val="28"/>
          <w:szCs w:val="28"/>
        </w:rPr>
        <w:t>, указанным в приложении № 2</w:t>
      </w:r>
      <w:r w:rsidRPr="00775DC6">
        <w:rPr>
          <w:sz w:val="28"/>
          <w:szCs w:val="28"/>
        </w:rPr>
        <w:t xml:space="preserve">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775DC6" w:rsidRDefault="001D4A97" w:rsidP="00CE6ADE">
      <w:pPr>
        <w:pStyle w:val="a9"/>
        <w:numPr>
          <w:ilvl w:val="2"/>
          <w:numId w:val="46"/>
        </w:numPr>
        <w:tabs>
          <w:tab w:val="left" w:pos="0"/>
        </w:tabs>
        <w:ind w:left="0" w:firstLine="709"/>
        <w:rPr>
          <w:rFonts w:eastAsia="Times New Roman"/>
          <w:bCs/>
          <w:sz w:val="28"/>
          <w:szCs w:val="28"/>
        </w:rPr>
      </w:pPr>
      <w:r w:rsidRPr="00775DC6">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Pr="00775DC6" w:rsidRDefault="001D4A97" w:rsidP="00CE6ADE">
      <w:pPr>
        <w:pStyle w:val="a9"/>
        <w:numPr>
          <w:ilvl w:val="3"/>
          <w:numId w:val="46"/>
        </w:numPr>
        <w:tabs>
          <w:tab w:val="left" w:pos="0"/>
        </w:tabs>
        <w:ind w:left="0" w:firstLine="709"/>
        <w:rPr>
          <w:rFonts w:eastAsia="Times New Roman"/>
          <w:bCs/>
          <w:sz w:val="28"/>
          <w:szCs w:val="28"/>
        </w:rPr>
      </w:pPr>
      <w:proofErr w:type="spellStart"/>
      <w:r w:rsidRPr="00775DC6">
        <w:rPr>
          <w:rFonts w:eastAsia="Times New Roman"/>
          <w:bCs/>
          <w:sz w:val="28"/>
          <w:szCs w:val="28"/>
        </w:rPr>
        <w:t>непроведение</w:t>
      </w:r>
      <w:proofErr w:type="spellEnd"/>
      <w:r w:rsidRPr="00775DC6">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Pr="00775DC6" w:rsidRDefault="001D4A97" w:rsidP="00CE6ADE">
      <w:pPr>
        <w:pStyle w:val="a9"/>
        <w:numPr>
          <w:ilvl w:val="3"/>
          <w:numId w:val="46"/>
        </w:numPr>
        <w:tabs>
          <w:tab w:val="left" w:pos="0"/>
        </w:tabs>
        <w:ind w:left="0" w:firstLine="709"/>
        <w:rPr>
          <w:rFonts w:eastAsia="Times New Roman"/>
          <w:bCs/>
          <w:sz w:val="28"/>
          <w:szCs w:val="28"/>
        </w:rPr>
      </w:pPr>
      <w:proofErr w:type="spellStart"/>
      <w:r w:rsidRPr="00775DC6">
        <w:rPr>
          <w:rFonts w:eastAsia="Times New Roman"/>
          <w:bCs/>
          <w:sz w:val="28"/>
          <w:szCs w:val="28"/>
        </w:rPr>
        <w:t>неприостановление</w:t>
      </w:r>
      <w:proofErr w:type="spellEnd"/>
      <w:r w:rsidRPr="00775DC6">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Pr="00775DC6" w:rsidRDefault="001D4A97" w:rsidP="00CE6ADE">
      <w:pPr>
        <w:pStyle w:val="a9"/>
        <w:numPr>
          <w:ilvl w:val="3"/>
          <w:numId w:val="46"/>
        </w:numPr>
        <w:tabs>
          <w:tab w:val="left" w:pos="0"/>
        </w:tabs>
        <w:ind w:left="0" w:firstLine="709"/>
        <w:rPr>
          <w:rFonts w:eastAsia="Times New Roman"/>
          <w:bCs/>
          <w:sz w:val="28"/>
          <w:szCs w:val="28"/>
        </w:rPr>
      </w:pPr>
      <w:proofErr w:type="gramStart"/>
      <w:r w:rsidRPr="00775DC6">
        <w:rPr>
          <w:rFonts w:eastAsia="Times New Roman"/>
          <w:bCs/>
          <w:sz w:val="28"/>
          <w:szCs w:val="28"/>
        </w:rPr>
        <w:lastRenderedPageBreak/>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75DC6">
        <w:rPr>
          <w:rFonts w:eastAsia="Times New Roman"/>
          <w:bCs/>
          <w:sz w:val="28"/>
          <w:szCs w:val="28"/>
        </w:rPr>
        <w:t xml:space="preserve"> работы, оказанием услуги, </w:t>
      </w:r>
      <w:proofErr w:type="gramStart"/>
      <w:r w:rsidRPr="00775DC6">
        <w:rPr>
          <w:rFonts w:eastAsia="Times New Roman"/>
          <w:bCs/>
          <w:sz w:val="28"/>
          <w:szCs w:val="28"/>
        </w:rPr>
        <w:t>являющихся</w:t>
      </w:r>
      <w:proofErr w:type="gramEnd"/>
      <w:r w:rsidRPr="00775DC6">
        <w:rPr>
          <w:rFonts w:eastAsia="Times New Roman"/>
          <w:bCs/>
          <w:sz w:val="28"/>
          <w:szCs w:val="28"/>
        </w:rPr>
        <w:t xml:space="preserve"> предметом конкурса, и административного наказания в виде дисквалификации; </w:t>
      </w:r>
    </w:p>
    <w:p w:rsidR="00347CDF" w:rsidRPr="00775DC6" w:rsidRDefault="001D4A97" w:rsidP="00CE6ADE">
      <w:pPr>
        <w:pStyle w:val="a9"/>
        <w:numPr>
          <w:ilvl w:val="3"/>
          <w:numId w:val="46"/>
        </w:numPr>
        <w:tabs>
          <w:tab w:val="left" w:pos="0"/>
        </w:tabs>
        <w:ind w:left="0" w:firstLine="709"/>
        <w:rPr>
          <w:rFonts w:eastAsia="Times New Roman"/>
          <w:bCs/>
          <w:sz w:val="28"/>
          <w:szCs w:val="28"/>
        </w:rPr>
      </w:pPr>
      <w:r w:rsidRPr="00775DC6">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sidRPr="00775DC6">
        <w:rPr>
          <w:rFonts w:eastAsia="Times New Roman"/>
          <w:bCs/>
          <w:sz w:val="28"/>
          <w:szCs w:val="28"/>
        </w:rPr>
        <w:br/>
      </w:r>
      <w:r w:rsidRPr="00775DC6">
        <w:rPr>
          <w:rFonts w:eastAsia="Times New Roman"/>
          <w:bCs/>
          <w:sz w:val="28"/>
          <w:szCs w:val="28"/>
        </w:rPr>
        <w:t>18 июля 2011 г. № 223-ФЗ «О закупках товаров, работ, услуг отд</w:t>
      </w:r>
      <w:r w:rsidR="00121711" w:rsidRPr="00775DC6">
        <w:rPr>
          <w:rFonts w:eastAsia="Times New Roman"/>
          <w:bCs/>
          <w:sz w:val="28"/>
          <w:szCs w:val="28"/>
        </w:rPr>
        <w:t>ельными видами юридических лиц».</w:t>
      </w:r>
    </w:p>
    <w:p w:rsidR="001D4A97" w:rsidRPr="00775DC6" w:rsidRDefault="001D4A97" w:rsidP="00CE6ADE">
      <w:pPr>
        <w:pStyle w:val="a7"/>
        <w:numPr>
          <w:ilvl w:val="2"/>
          <w:numId w:val="46"/>
        </w:numPr>
        <w:ind w:left="0" w:firstLine="709"/>
        <w:jc w:val="both"/>
        <w:rPr>
          <w:sz w:val="28"/>
          <w:szCs w:val="28"/>
        </w:rPr>
      </w:pPr>
      <w:r w:rsidRPr="00775DC6">
        <w:rPr>
          <w:sz w:val="28"/>
          <w:szCs w:val="28"/>
        </w:rPr>
        <w:t xml:space="preserve">Соответствие обязательным требованиям, указанным в пунктах </w:t>
      </w:r>
      <w:r w:rsidR="00A226B2" w:rsidRPr="00775DC6">
        <w:rPr>
          <w:sz w:val="28"/>
          <w:szCs w:val="28"/>
        </w:rPr>
        <w:t>3</w:t>
      </w:r>
      <w:r w:rsidRPr="00775DC6">
        <w:rPr>
          <w:sz w:val="28"/>
          <w:szCs w:val="28"/>
        </w:rPr>
        <w:t>.3.</w:t>
      </w:r>
      <w:r w:rsidR="00A226B2" w:rsidRPr="00775DC6">
        <w:rPr>
          <w:sz w:val="28"/>
          <w:szCs w:val="28"/>
        </w:rPr>
        <w:t>2</w:t>
      </w:r>
      <w:r w:rsidRPr="00775DC6">
        <w:rPr>
          <w:sz w:val="28"/>
          <w:szCs w:val="28"/>
        </w:rPr>
        <w:t>.1-</w:t>
      </w:r>
      <w:r w:rsidR="00A226B2" w:rsidRPr="00775DC6">
        <w:rPr>
          <w:sz w:val="28"/>
          <w:szCs w:val="28"/>
        </w:rPr>
        <w:t>3</w:t>
      </w:r>
      <w:r w:rsidR="00121711" w:rsidRPr="00775DC6">
        <w:rPr>
          <w:sz w:val="28"/>
          <w:szCs w:val="28"/>
        </w:rPr>
        <w:t>.3.</w:t>
      </w:r>
      <w:r w:rsidR="00A226B2" w:rsidRPr="00775DC6">
        <w:rPr>
          <w:sz w:val="28"/>
          <w:szCs w:val="28"/>
        </w:rPr>
        <w:t>2</w:t>
      </w:r>
      <w:r w:rsidR="00121711" w:rsidRPr="00775DC6">
        <w:rPr>
          <w:sz w:val="28"/>
          <w:szCs w:val="28"/>
        </w:rPr>
        <w:t>.</w:t>
      </w:r>
      <w:r w:rsidR="00A226B2" w:rsidRPr="00775DC6">
        <w:rPr>
          <w:sz w:val="28"/>
          <w:szCs w:val="28"/>
        </w:rPr>
        <w:t>4</w:t>
      </w:r>
      <w:r w:rsidRPr="00775DC6">
        <w:rPr>
          <w:sz w:val="28"/>
          <w:szCs w:val="28"/>
        </w:rPr>
        <w:t xml:space="preserve"> конкурсной документации, подтверждается участником в декларативной форме в соответствии с </w:t>
      </w:r>
      <w:r w:rsidR="00D22172" w:rsidRPr="00775DC6">
        <w:rPr>
          <w:sz w:val="28"/>
          <w:szCs w:val="28"/>
        </w:rPr>
        <w:t>формой 6.1</w:t>
      </w:r>
      <w:r w:rsidR="007E0C7F" w:rsidRPr="00775DC6">
        <w:rPr>
          <w:sz w:val="28"/>
          <w:szCs w:val="28"/>
        </w:rPr>
        <w:t xml:space="preserve"> </w:t>
      </w:r>
      <w:r w:rsidR="00D22172" w:rsidRPr="00775DC6">
        <w:rPr>
          <w:sz w:val="28"/>
          <w:szCs w:val="28"/>
        </w:rPr>
        <w:t xml:space="preserve">приложения </w:t>
      </w:r>
      <w:r w:rsidRPr="00775DC6">
        <w:rPr>
          <w:sz w:val="28"/>
          <w:szCs w:val="28"/>
        </w:rPr>
        <w:t xml:space="preserve">№ </w:t>
      </w:r>
      <w:r w:rsidR="00D22172" w:rsidRPr="00775DC6">
        <w:rPr>
          <w:sz w:val="28"/>
          <w:szCs w:val="28"/>
        </w:rPr>
        <w:t>6</w:t>
      </w:r>
      <w:r w:rsidRPr="00775DC6">
        <w:rPr>
          <w:sz w:val="28"/>
          <w:szCs w:val="28"/>
        </w:rPr>
        <w:t xml:space="preserve"> конкурсной документации. </w:t>
      </w:r>
    </w:p>
    <w:p w:rsidR="001D4A97" w:rsidRPr="00775DC6" w:rsidRDefault="001D4A97" w:rsidP="001D4A97">
      <w:pPr>
        <w:rPr>
          <w:sz w:val="28"/>
          <w:szCs w:val="28"/>
        </w:rPr>
      </w:pPr>
    </w:p>
    <w:p w:rsidR="00347CDF" w:rsidRPr="00775DC6"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775DC6">
        <w:rPr>
          <w:rFonts w:ascii="Times New Roman" w:hAnsi="Times New Roman" w:cs="Times New Roman"/>
          <w:sz w:val="28"/>
          <w:szCs w:val="28"/>
        </w:rPr>
        <w:t>Информационное сопровождение</w:t>
      </w:r>
    </w:p>
    <w:p w:rsidR="001D4A97" w:rsidRPr="00775DC6" w:rsidRDefault="001D4A97" w:rsidP="001D4A97">
      <w:pPr>
        <w:rPr>
          <w:sz w:val="28"/>
          <w:szCs w:val="28"/>
        </w:rPr>
      </w:pPr>
    </w:p>
    <w:p w:rsidR="00347CDF" w:rsidRPr="00775DC6" w:rsidRDefault="001D4A97" w:rsidP="00CE6ADE">
      <w:pPr>
        <w:pStyle w:val="a7"/>
        <w:numPr>
          <w:ilvl w:val="2"/>
          <w:numId w:val="46"/>
        </w:numPr>
        <w:autoSpaceDE w:val="0"/>
        <w:autoSpaceDN w:val="0"/>
        <w:adjustRightInd w:val="0"/>
        <w:ind w:left="0" w:firstLine="709"/>
        <w:jc w:val="both"/>
        <w:rPr>
          <w:sz w:val="28"/>
          <w:szCs w:val="28"/>
        </w:rPr>
      </w:pPr>
      <w:r w:rsidRPr="00775DC6">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Pr="00775DC6" w:rsidRDefault="001D4A97" w:rsidP="0023184F">
      <w:pPr>
        <w:pStyle w:val="a"/>
      </w:pPr>
      <w:proofErr w:type="gramStart"/>
      <w:r w:rsidRPr="00775DC6">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23184F">
        <w:t>й системе, размещается на сайте</w:t>
      </w:r>
      <w:r w:rsidR="0023184F" w:rsidRPr="0023184F">
        <w:t xml:space="preserve"> </w:t>
      </w:r>
      <w:r w:rsidR="0023184F" w:rsidRPr="0023184F">
        <w:rPr>
          <w:bCs w:val="0"/>
        </w:rPr>
        <w:t>http://tel.skppk.ru/</w:t>
      </w:r>
      <w:r w:rsidRPr="00775DC6">
        <w:t>, а также на сайте ЭТЗП (в случае проведения конкурса в электронной форме)</w:t>
      </w:r>
      <w:r w:rsidR="00793F4C" w:rsidRPr="00775DC6">
        <w:t xml:space="preserve"> </w:t>
      </w:r>
      <w:r w:rsidRPr="00775DC6">
        <w:t>с последующим размещением такой информации в единой информационной</w:t>
      </w:r>
      <w:proofErr w:type="gramEnd"/>
      <w:r w:rsidRPr="00775DC6">
        <w:t xml:space="preserve">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75DC6">
        <w:rPr>
          <w:i/>
        </w:rPr>
        <w:t xml:space="preserve"> </w:t>
      </w:r>
    </w:p>
    <w:p w:rsidR="00347CDF" w:rsidRPr="00775DC6" w:rsidRDefault="001D4A97" w:rsidP="00CE6ADE">
      <w:pPr>
        <w:pStyle w:val="11"/>
        <w:numPr>
          <w:ilvl w:val="2"/>
          <w:numId w:val="46"/>
        </w:numPr>
        <w:ind w:left="0" w:firstLine="709"/>
        <w:rPr>
          <w:szCs w:val="28"/>
        </w:rPr>
      </w:pPr>
      <w:r w:rsidRPr="00775DC6">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sidRPr="00775DC6">
        <w:rPr>
          <w:szCs w:val="28"/>
        </w:rPr>
        <w:t>,</w:t>
      </w:r>
      <w:r w:rsidRPr="00775DC6">
        <w:rPr>
          <w:szCs w:val="28"/>
        </w:rPr>
        <w:t xml:space="preserve"> </w:t>
      </w:r>
      <w:r w:rsidR="000116AA" w:rsidRPr="00775DC6">
        <w:rPr>
          <w:szCs w:val="28"/>
        </w:rPr>
        <w:t>предусмотренную конкурсной документацией</w:t>
      </w:r>
      <w:r w:rsidRPr="00775DC6">
        <w:rPr>
          <w:szCs w:val="28"/>
        </w:rPr>
        <w:t>.</w:t>
      </w:r>
    </w:p>
    <w:p w:rsidR="00347CDF" w:rsidRPr="00775DC6" w:rsidRDefault="00DA23E4" w:rsidP="00CE6ADE">
      <w:pPr>
        <w:pStyle w:val="11"/>
        <w:numPr>
          <w:ilvl w:val="2"/>
          <w:numId w:val="46"/>
        </w:numPr>
        <w:ind w:left="0" w:firstLine="709"/>
        <w:rPr>
          <w:szCs w:val="28"/>
        </w:rPr>
      </w:pPr>
      <w:r w:rsidRPr="00775DC6">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Pr="00775DC6" w:rsidRDefault="001D4A97" w:rsidP="00CE6ADE">
      <w:pPr>
        <w:pStyle w:val="11"/>
        <w:numPr>
          <w:ilvl w:val="2"/>
          <w:numId w:val="46"/>
        </w:numPr>
        <w:ind w:left="0" w:firstLine="709"/>
        <w:rPr>
          <w:szCs w:val="28"/>
        </w:rPr>
      </w:pPr>
      <w:r w:rsidRPr="00775DC6">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Pr="00775DC6" w:rsidRDefault="000116AA" w:rsidP="00E234A2">
      <w:pPr>
        <w:pStyle w:val="11"/>
        <w:ind w:firstLine="709"/>
        <w:rPr>
          <w:szCs w:val="28"/>
        </w:rPr>
      </w:pPr>
      <w:r w:rsidRPr="00775DC6">
        <w:rPr>
          <w:szCs w:val="28"/>
        </w:rPr>
        <w:lastRenderedPageBreak/>
        <w:t>3</w:t>
      </w:r>
      <w:r w:rsidR="00E234A2" w:rsidRPr="00775DC6">
        <w:rPr>
          <w:szCs w:val="28"/>
        </w:rPr>
        <w:t>.</w:t>
      </w:r>
      <w:r w:rsidRPr="00775DC6">
        <w:rPr>
          <w:szCs w:val="28"/>
        </w:rPr>
        <w:t>4</w:t>
      </w:r>
      <w:r w:rsidR="00E234A2" w:rsidRPr="00775DC6">
        <w:rPr>
          <w:szCs w:val="28"/>
        </w:rPr>
        <w:t>.</w:t>
      </w:r>
      <w:r w:rsidRPr="00775DC6">
        <w:rPr>
          <w:szCs w:val="28"/>
        </w:rPr>
        <w:t>6</w:t>
      </w:r>
      <w:r w:rsidR="00E234A2" w:rsidRPr="00775DC6">
        <w:rPr>
          <w:szCs w:val="28"/>
        </w:rPr>
        <w:t>. В организации и проведении конкурса участвуют:</w:t>
      </w:r>
    </w:p>
    <w:p w:rsidR="00E234A2" w:rsidRPr="00775DC6" w:rsidRDefault="00E234A2" w:rsidP="00E234A2">
      <w:pPr>
        <w:pStyle w:val="11"/>
        <w:ind w:firstLine="709"/>
        <w:rPr>
          <w:szCs w:val="28"/>
        </w:rPr>
      </w:pPr>
      <w:r w:rsidRPr="00775DC6">
        <w:rPr>
          <w:szCs w:val="28"/>
        </w:rPr>
        <w:t>заказ</w:t>
      </w:r>
      <w:r w:rsidR="008C25E0" w:rsidRPr="00775DC6">
        <w:rPr>
          <w:szCs w:val="28"/>
        </w:rPr>
        <w:t>чик – АО «СКППК</w:t>
      </w:r>
      <w:r w:rsidRPr="00775DC6">
        <w:rPr>
          <w:szCs w:val="28"/>
        </w:rPr>
        <w:t>», для нужд которого осуществляется закупка;</w:t>
      </w:r>
    </w:p>
    <w:p w:rsidR="00E234A2" w:rsidRPr="00775DC6" w:rsidRDefault="00E234A2" w:rsidP="00E234A2">
      <w:pPr>
        <w:pStyle w:val="11"/>
        <w:ind w:firstLine="709"/>
        <w:rPr>
          <w:szCs w:val="28"/>
        </w:rPr>
      </w:pPr>
      <w:r w:rsidRPr="00775DC6">
        <w:rPr>
          <w:szCs w:val="28"/>
        </w:rPr>
        <w:t xml:space="preserve">организатор – </w:t>
      </w:r>
      <w:r w:rsidR="00026488" w:rsidRPr="00775DC6">
        <w:rPr>
          <w:szCs w:val="28"/>
        </w:rPr>
        <w:t>юридическое лицо, осуществляющее организацию и проведение закупки</w:t>
      </w:r>
    </w:p>
    <w:p w:rsidR="00E234A2" w:rsidRPr="00775DC6" w:rsidRDefault="00E234A2" w:rsidP="00E234A2">
      <w:pPr>
        <w:pStyle w:val="11"/>
        <w:ind w:firstLine="709"/>
        <w:rPr>
          <w:szCs w:val="28"/>
        </w:rPr>
      </w:pPr>
      <w:r w:rsidRPr="00775DC6">
        <w:rPr>
          <w:szCs w:val="28"/>
        </w:rPr>
        <w:t>комиссия по осуществлению</w:t>
      </w:r>
      <w:r w:rsidR="0068276C" w:rsidRPr="00775DC6">
        <w:rPr>
          <w:szCs w:val="28"/>
        </w:rPr>
        <w:t xml:space="preserve"> конкурентных</w:t>
      </w:r>
      <w:r w:rsidRPr="00775DC6">
        <w:rPr>
          <w:szCs w:val="28"/>
        </w:rPr>
        <w:t xml:space="preserve"> закупок</w:t>
      </w:r>
      <w:r w:rsidR="009D5935" w:rsidRPr="00775DC6">
        <w:rPr>
          <w:szCs w:val="28"/>
        </w:rPr>
        <w:t xml:space="preserve"> </w:t>
      </w:r>
      <w:r w:rsidRPr="00775DC6">
        <w:rPr>
          <w:szCs w:val="28"/>
        </w:rPr>
        <w:t xml:space="preserve">– коллегиальный орган, образуемый по решению заказчика для проведения </w:t>
      </w:r>
      <w:r w:rsidR="0068276C" w:rsidRPr="00775DC6">
        <w:rPr>
          <w:szCs w:val="28"/>
        </w:rPr>
        <w:t xml:space="preserve">конкурентных </w:t>
      </w:r>
      <w:r w:rsidRPr="00775DC6">
        <w:rPr>
          <w:szCs w:val="28"/>
        </w:rPr>
        <w:t>закупок</w:t>
      </w:r>
      <w:r w:rsidR="0068276C" w:rsidRPr="00775DC6">
        <w:rPr>
          <w:szCs w:val="28"/>
        </w:rPr>
        <w:t xml:space="preserve"> (комиссия, экспертная группа);</w:t>
      </w:r>
    </w:p>
    <w:p w:rsidR="00FD16D0" w:rsidRPr="00775DC6" w:rsidRDefault="0068276C" w:rsidP="0068276C">
      <w:pPr>
        <w:pStyle w:val="11"/>
        <w:ind w:firstLine="709"/>
        <w:rPr>
          <w:szCs w:val="28"/>
        </w:rPr>
      </w:pPr>
      <w:r w:rsidRPr="00775DC6">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E234A2" w:rsidRPr="00775DC6" w:rsidRDefault="00E234A2" w:rsidP="00E234A2">
      <w:pPr>
        <w:pStyle w:val="11"/>
        <w:ind w:left="709" w:firstLine="0"/>
        <w:rPr>
          <w:szCs w:val="28"/>
        </w:rPr>
      </w:pPr>
    </w:p>
    <w:p w:rsidR="00347CDF" w:rsidRPr="00775DC6"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75DC6">
        <w:rPr>
          <w:rFonts w:ascii="Times New Roman" w:hAnsi="Times New Roman" w:cs="Times New Roman"/>
          <w:sz w:val="28"/>
          <w:szCs w:val="28"/>
        </w:rPr>
        <w:t>Разъяснения положений извещения и (или) конкурсной документации, изменения извещения и (или) конкурсной документации, прекращение конкурса</w:t>
      </w:r>
      <w:r w:rsidRPr="00775DC6">
        <w:rPr>
          <w:rFonts w:ascii="Times New Roman" w:eastAsia="Calibri" w:hAnsi="Times New Roman" w:cs="Times New Roman"/>
          <w:bCs w:val="0"/>
          <w:sz w:val="28"/>
          <w:szCs w:val="28"/>
          <w:lang w:eastAsia="en-US"/>
        </w:rPr>
        <w:t xml:space="preserve"> </w:t>
      </w:r>
    </w:p>
    <w:p w:rsidR="00772691" w:rsidRPr="00775DC6" w:rsidRDefault="00772691" w:rsidP="00772691">
      <w:pPr>
        <w:rPr>
          <w:sz w:val="28"/>
          <w:szCs w:val="28"/>
        </w:rPr>
      </w:pPr>
    </w:p>
    <w:p w:rsidR="00347CDF" w:rsidRPr="00775DC6" w:rsidRDefault="00772691">
      <w:pPr>
        <w:pStyle w:val="a"/>
        <w:rPr>
          <w:rFonts w:eastAsia="MS Mincho"/>
        </w:rPr>
      </w:pPr>
      <w:r w:rsidRPr="00775DC6">
        <w:rPr>
          <w:rFonts w:eastAsia="MS Mincho"/>
        </w:rPr>
        <w:t xml:space="preserve">Запрос о даче разъяснений </w:t>
      </w:r>
      <w:r w:rsidRPr="00775DC6">
        <w:t xml:space="preserve">положений извещения и (или) </w:t>
      </w:r>
      <w:r w:rsidRPr="00775DC6">
        <w:rPr>
          <w:rFonts w:eastAsia="MS Mincho"/>
        </w:rPr>
        <w:t xml:space="preserve"> конкурсной документации (далее – запрос) может быть направлен с момента размещения </w:t>
      </w:r>
      <w:r w:rsidRPr="00775DC6">
        <w:t xml:space="preserve">извещения и </w:t>
      </w:r>
      <w:r w:rsidRPr="00775DC6">
        <w:rPr>
          <w:rFonts w:eastAsia="MS Mincho"/>
        </w:rPr>
        <w:t>конкурсной документации на сайтах.</w:t>
      </w:r>
    </w:p>
    <w:p w:rsidR="00347CDF" w:rsidRPr="00775DC6" w:rsidRDefault="008615E2" w:rsidP="00CE6ADE">
      <w:pPr>
        <w:pStyle w:val="a7"/>
        <w:numPr>
          <w:ilvl w:val="2"/>
          <w:numId w:val="46"/>
        </w:numPr>
        <w:ind w:left="0" w:firstLine="709"/>
        <w:jc w:val="both"/>
      </w:pPr>
      <w:r w:rsidRPr="00775DC6">
        <w:rPr>
          <w:sz w:val="28"/>
          <w:szCs w:val="28"/>
        </w:rPr>
        <w:t>Направление участниками конкурса запросов о даче разъяснений положений извещения и (или) конкурсной документации, размещение на сайтах таких разъяснений обеспечиваются оператором электронной площадки на ЭТЗП.</w:t>
      </w:r>
    </w:p>
    <w:p w:rsidR="00347CDF" w:rsidRPr="00775DC6" w:rsidRDefault="008615E2">
      <w:pPr>
        <w:pStyle w:val="a"/>
        <w:rPr>
          <w:rFonts w:eastAsia="MS Mincho"/>
        </w:rPr>
      </w:pPr>
      <w:r w:rsidRPr="00775DC6">
        <w:rPr>
          <w:rFonts w:eastAsia="MS Mincho"/>
        </w:rPr>
        <w:t>З</w:t>
      </w:r>
      <w:r w:rsidR="00772691" w:rsidRPr="00775DC6">
        <w:rPr>
          <w:rFonts w:eastAsia="MS Mincho"/>
        </w:rPr>
        <w:t>апрос должен быть направлен посредством ЭТЗП с обязательным подписанием усиленной квалифицированной электронной подписью</w:t>
      </w:r>
      <w:r w:rsidRPr="00775DC6">
        <w:rPr>
          <w:rFonts w:eastAsia="MS Mincho"/>
        </w:rPr>
        <w:t xml:space="preserve"> (далее – электронная подпись)</w:t>
      </w:r>
      <w:r w:rsidR="00772691" w:rsidRPr="00775DC6">
        <w:rPr>
          <w:rFonts w:eastAsia="MS Mincho"/>
        </w:rPr>
        <w:t xml:space="preserve"> участника конкурса. </w:t>
      </w:r>
    </w:p>
    <w:p w:rsidR="00347CDF" w:rsidRPr="00775DC6" w:rsidRDefault="00772691">
      <w:pPr>
        <w:pStyle w:val="a"/>
        <w:rPr>
          <w:rFonts w:eastAsia="MS Mincho"/>
        </w:rPr>
      </w:pPr>
      <w:r w:rsidRPr="00775DC6">
        <w:rPr>
          <w:rFonts w:eastAsia="MS Mincho"/>
        </w:rPr>
        <w:t xml:space="preserve">Разъяснения </w:t>
      </w:r>
      <w:r w:rsidRPr="00775DC6">
        <w:t xml:space="preserve">положений извещения и (или) </w:t>
      </w:r>
      <w:r w:rsidRPr="00775DC6">
        <w:rPr>
          <w:rFonts w:eastAsia="MS Mincho"/>
        </w:rPr>
        <w:t xml:space="preserve">конкурсной документации предоставляются и размещаются на сайтах в течение 3 (трех) рабочих дней </w:t>
      </w:r>
      <w:proofErr w:type="gramStart"/>
      <w:r w:rsidRPr="00775DC6">
        <w:rPr>
          <w:rFonts w:eastAsia="MS Mincho"/>
        </w:rPr>
        <w:t>с даты  поступления</w:t>
      </w:r>
      <w:proofErr w:type="gramEnd"/>
      <w:r w:rsidRPr="00775DC6">
        <w:rPr>
          <w:rFonts w:eastAsia="MS Mincho"/>
        </w:rPr>
        <w:t xml:space="preserve"> запроса </w:t>
      </w:r>
      <w:r w:rsidR="009427B1" w:rsidRPr="00775DC6">
        <w:rPr>
          <w:rFonts w:eastAsia="MS Mincho"/>
        </w:rPr>
        <w:t xml:space="preserve">с указанием предмета запроса, но без указания участника, от которого поступил запрос. </w:t>
      </w:r>
      <w:r w:rsidRPr="00775DC6">
        <w:rPr>
          <w:rFonts w:eastAsia="MS Mincho"/>
        </w:rPr>
        <w:t xml:space="preserve">Разъяснения конкурсной документации могут не предоставляться </w:t>
      </w:r>
      <w:r w:rsidR="009427B1" w:rsidRPr="00775DC6">
        <w:rPr>
          <w:rFonts w:eastAsia="MS Mincho"/>
        </w:rPr>
        <w:t>в случае, если запрос поступил позднее</w:t>
      </w:r>
      <w:r w:rsidRPr="00775DC6">
        <w:rPr>
          <w:rFonts w:eastAsia="MS Mincho"/>
        </w:rPr>
        <w:t>,</w:t>
      </w:r>
      <w:r w:rsidR="009427B1" w:rsidRPr="00775DC6">
        <w:rPr>
          <w:rFonts w:eastAsia="MS Mincho"/>
        </w:rPr>
        <w:t xml:space="preserve"> чем за 3 рабочих дня до даты окончания срока подачи заявок на участие в </w:t>
      </w:r>
      <w:r w:rsidRPr="00775DC6">
        <w:rPr>
          <w:rFonts w:eastAsia="MS Mincho"/>
        </w:rPr>
        <w:t>конкурсе.</w:t>
      </w:r>
    </w:p>
    <w:p w:rsidR="00347CDF" w:rsidRPr="00775DC6" w:rsidRDefault="00772691">
      <w:pPr>
        <w:pStyle w:val="a"/>
        <w:rPr>
          <w:rFonts w:eastAsia="MS Mincho"/>
        </w:rPr>
      </w:pPr>
      <w:r w:rsidRPr="00775DC6">
        <w:t>Разъяснения положений конкурсной документации не должны изменять предмет конкурентной закупки и существенные условия проекта договора</w:t>
      </w:r>
      <w:r w:rsidRPr="00775DC6">
        <w:rPr>
          <w:rFonts w:eastAsia="MS Mincho"/>
        </w:rPr>
        <w:t>.</w:t>
      </w:r>
    </w:p>
    <w:p w:rsidR="00347CDF" w:rsidRPr="00775DC6" w:rsidRDefault="00772691">
      <w:pPr>
        <w:pStyle w:val="a"/>
        <w:rPr>
          <w:rFonts w:eastAsia="MS Mincho"/>
        </w:rPr>
      </w:pPr>
      <w:r w:rsidRPr="00775DC6">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Pr="00775DC6" w:rsidRDefault="00772691">
      <w:pPr>
        <w:pStyle w:val="a"/>
        <w:rPr>
          <w:rFonts w:eastAsia="MS Mincho"/>
        </w:rPr>
      </w:pPr>
      <w:proofErr w:type="gramStart"/>
      <w:r w:rsidRPr="00775DC6">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5DC6">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p>
    <w:p w:rsidR="00347CDF" w:rsidRPr="00775DC6" w:rsidRDefault="00772691">
      <w:pPr>
        <w:pStyle w:val="a"/>
        <w:rPr>
          <w:rFonts w:eastAsia="MS Mincho"/>
        </w:rPr>
      </w:pPr>
      <w:r w:rsidRPr="00775DC6">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5DC6">
        <w:t>с даты принятия</w:t>
      </w:r>
      <w:proofErr w:type="gramEnd"/>
      <w:r w:rsidRPr="00775DC6">
        <w:t xml:space="preserve"> решения о внесении изменений.</w:t>
      </w:r>
    </w:p>
    <w:p w:rsidR="00E34108" w:rsidRPr="00775DC6" w:rsidRDefault="00E34108" w:rsidP="00D72343">
      <w:pPr>
        <w:pStyle w:val="a"/>
      </w:pPr>
      <w:r w:rsidRPr="00775DC6">
        <w:t>Заказчик не берет на себя обязательство по уведомлению участников о дополнениях, изменениях, разъяснениях в конкурсной документации,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47CDF" w:rsidRPr="00775DC6" w:rsidRDefault="00772691">
      <w:pPr>
        <w:pStyle w:val="a"/>
        <w:rPr>
          <w:rFonts w:eastAsia="MS Mincho"/>
        </w:rPr>
      </w:pPr>
      <w:r w:rsidRPr="00775DC6">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347CDF" w:rsidRPr="00775DC6" w:rsidRDefault="00772691">
      <w:pPr>
        <w:pStyle w:val="a"/>
        <w:rPr>
          <w:rFonts w:eastAsia="MS Mincho"/>
        </w:rPr>
      </w:pPr>
      <w:r w:rsidRPr="00775DC6">
        <w:t>Решение об отмене конкурса размещается на сайтах в день принятия этого решения.</w:t>
      </w:r>
    </w:p>
    <w:p w:rsidR="008C0173" w:rsidRPr="00775DC6" w:rsidRDefault="008615E2" w:rsidP="00D30F94">
      <w:pPr>
        <w:pStyle w:val="a7"/>
        <w:numPr>
          <w:ilvl w:val="2"/>
          <w:numId w:val="46"/>
        </w:numPr>
        <w:ind w:left="0" w:firstLine="709"/>
        <w:jc w:val="both"/>
        <w:rPr>
          <w:rFonts w:eastAsia="MS Mincho"/>
          <w:sz w:val="28"/>
          <w:szCs w:val="28"/>
        </w:rPr>
      </w:pPr>
      <w:proofErr w:type="gramStart"/>
      <w:r w:rsidRPr="00775DC6">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775DC6">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775DC6">
        <w:rPr>
          <w:sz w:val="28"/>
          <w:szCs w:val="28"/>
        </w:rPr>
        <w:t>запросах</w:t>
      </w:r>
      <w:proofErr w:type="gramEnd"/>
      <w:r w:rsidRPr="00775DC6">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sidRPr="00775DC6">
        <w:rPr>
          <w:sz w:val="28"/>
          <w:szCs w:val="28"/>
        </w:rPr>
        <w:t xml:space="preserve"> </w:t>
      </w:r>
      <w:r w:rsidR="008C0173" w:rsidRPr="00775DC6">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1D4A97" w:rsidRPr="00775DC6" w:rsidRDefault="001D4A97" w:rsidP="00D30F94">
      <w:pPr>
        <w:pStyle w:val="a7"/>
        <w:ind w:left="2134"/>
        <w:jc w:val="both"/>
        <w:rPr>
          <w:rFonts w:eastAsia="MS Mincho"/>
          <w:sz w:val="28"/>
          <w:szCs w:val="28"/>
        </w:rPr>
      </w:pPr>
    </w:p>
    <w:p w:rsidR="008F190B" w:rsidRPr="00775DC6" w:rsidRDefault="008F190B" w:rsidP="008F190B">
      <w:pPr>
        <w:pStyle w:val="a7"/>
        <w:tabs>
          <w:tab w:val="left" w:pos="1276"/>
        </w:tabs>
        <w:ind w:left="0" w:firstLine="709"/>
        <w:jc w:val="both"/>
        <w:rPr>
          <w:sz w:val="28"/>
          <w:szCs w:val="28"/>
        </w:rPr>
      </w:pPr>
    </w:p>
    <w:p w:rsidR="00347CDF" w:rsidRPr="00775DC6" w:rsidRDefault="00113683" w:rsidP="00D30F94">
      <w:pPr>
        <w:pStyle w:val="4"/>
        <w:numPr>
          <w:ilvl w:val="1"/>
          <w:numId w:val="46"/>
        </w:numPr>
        <w:spacing w:before="0" w:after="0"/>
        <w:ind w:left="1418" w:hanging="709"/>
        <w:jc w:val="both"/>
        <w:rPr>
          <w:rFonts w:ascii="Times New Roman" w:hAnsi="Times New Roman" w:cs="Times New Roman"/>
        </w:rPr>
      </w:pPr>
      <w:r w:rsidRPr="00775DC6">
        <w:rPr>
          <w:rFonts w:ascii="Times New Roman" w:hAnsi="Times New Roman" w:cs="Times New Roman"/>
        </w:rPr>
        <w:t>Порядок работы на ЭТЗП</w:t>
      </w:r>
    </w:p>
    <w:p w:rsidR="008F190B" w:rsidRPr="00775DC6" w:rsidRDefault="008F190B" w:rsidP="008F190B"/>
    <w:p w:rsidR="008F190B" w:rsidRPr="00775DC6" w:rsidRDefault="00113683" w:rsidP="008F190B">
      <w:pPr>
        <w:pStyle w:val="11"/>
        <w:ind w:firstLine="709"/>
        <w:rPr>
          <w:szCs w:val="28"/>
        </w:rPr>
      </w:pPr>
      <w:r w:rsidRPr="00775DC6">
        <w:rPr>
          <w:szCs w:val="28"/>
        </w:rPr>
        <w:t>3</w:t>
      </w:r>
      <w:r w:rsidR="008F190B" w:rsidRPr="00775DC6">
        <w:rPr>
          <w:szCs w:val="28"/>
        </w:rPr>
        <w:t>.</w:t>
      </w:r>
      <w:r w:rsidRPr="00775DC6">
        <w:rPr>
          <w:szCs w:val="28"/>
        </w:rPr>
        <w:t>6</w:t>
      </w:r>
      <w:r w:rsidR="008F190B" w:rsidRPr="00775DC6">
        <w:rPr>
          <w:szCs w:val="28"/>
        </w:rPr>
        <w:t xml:space="preserve">.1. </w:t>
      </w:r>
      <w:r w:rsidRPr="00775DC6">
        <w:rPr>
          <w:szCs w:val="28"/>
        </w:rPr>
        <w:t>Участнику для участия в конкурсе необходимо получить аккредитацию на ЭТЗП в порядке, установленном оператором ЭТЗП.</w:t>
      </w:r>
    </w:p>
    <w:p w:rsidR="008F190B" w:rsidRPr="00775DC6" w:rsidRDefault="00113683" w:rsidP="008F190B">
      <w:pPr>
        <w:pStyle w:val="11"/>
        <w:ind w:firstLine="709"/>
        <w:rPr>
          <w:szCs w:val="28"/>
        </w:rPr>
      </w:pPr>
      <w:r w:rsidRPr="00775DC6">
        <w:rPr>
          <w:szCs w:val="28"/>
        </w:rPr>
        <w:t>3</w:t>
      </w:r>
      <w:r w:rsidR="008F190B" w:rsidRPr="00775DC6">
        <w:rPr>
          <w:szCs w:val="28"/>
        </w:rPr>
        <w:t>.</w:t>
      </w:r>
      <w:r w:rsidRPr="00775DC6">
        <w:rPr>
          <w:szCs w:val="28"/>
        </w:rPr>
        <w:t>6</w:t>
      </w:r>
      <w:r w:rsidR="008F190B" w:rsidRPr="00775DC6">
        <w:rPr>
          <w:szCs w:val="28"/>
        </w:rPr>
        <w:t xml:space="preserve">.2. </w:t>
      </w:r>
      <w:r w:rsidRPr="00775DC6">
        <w:rPr>
          <w:szCs w:val="28"/>
        </w:rPr>
        <w:t>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D8477A" w:rsidRPr="00775DC6" w:rsidRDefault="00113683" w:rsidP="00D30F94">
      <w:pPr>
        <w:pStyle w:val="11"/>
        <w:ind w:firstLine="0"/>
        <w:rPr>
          <w:rFonts w:eastAsia="Calibri"/>
          <w:szCs w:val="28"/>
          <w:lang w:eastAsia="en-US"/>
        </w:rPr>
      </w:pPr>
      <w:r w:rsidRPr="00775DC6">
        <w:rPr>
          <w:szCs w:val="28"/>
        </w:rPr>
        <w:t>3</w:t>
      </w:r>
      <w:r w:rsidR="008F190B" w:rsidRPr="00775DC6">
        <w:rPr>
          <w:szCs w:val="28"/>
        </w:rPr>
        <w:t>.</w:t>
      </w:r>
      <w:r w:rsidRPr="00775DC6">
        <w:rPr>
          <w:szCs w:val="28"/>
        </w:rPr>
        <w:t>6</w:t>
      </w:r>
      <w:r w:rsidR="008F190B" w:rsidRPr="00775DC6">
        <w:rPr>
          <w:szCs w:val="28"/>
        </w:rPr>
        <w:t xml:space="preserve">.3. </w:t>
      </w:r>
      <w:r w:rsidRPr="00775DC6">
        <w:rPr>
          <w:szCs w:val="28"/>
        </w:rPr>
        <w:t xml:space="preserve">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775DC6">
        <w:rPr>
          <w:szCs w:val="28"/>
        </w:rPr>
        <w:lastRenderedPageBreak/>
        <w:t xml:space="preserve">соответственно участника конкурса, заказчика, оператора электронной площадки. </w:t>
      </w:r>
    </w:p>
    <w:p w:rsidR="00772691" w:rsidRPr="00775DC6" w:rsidRDefault="00113683">
      <w:pPr>
        <w:pStyle w:val="11"/>
        <w:ind w:firstLine="709"/>
        <w:rPr>
          <w:rFonts w:eastAsia="Calibri"/>
          <w:szCs w:val="28"/>
          <w:lang w:eastAsia="en-US"/>
        </w:rPr>
      </w:pPr>
      <w:r w:rsidRPr="00775DC6">
        <w:rPr>
          <w:rFonts w:eastAsia="Calibri"/>
          <w:szCs w:val="28"/>
          <w:lang w:eastAsia="en-US"/>
        </w:rPr>
        <w:t>3</w:t>
      </w:r>
      <w:r w:rsidR="00772691" w:rsidRPr="00775DC6">
        <w:rPr>
          <w:rFonts w:eastAsia="Calibri"/>
          <w:szCs w:val="28"/>
          <w:lang w:eastAsia="en-US"/>
        </w:rPr>
        <w:t>.</w:t>
      </w:r>
      <w:r w:rsidRPr="00775DC6">
        <w:rPr>
          <w:rFonts w:eastAsia="Calibri"/>
          <w:szCs w:val="28"/>
          <w:lang w:eastAsia="en-US"/>
        </w:rPr>
        <w:t>6</w:t>
      </w:r>
      <w:r w:rsidR="00772691" w:rsidRPr="00775DC6">
        <w:rPr>
          <w:rFonts w:eastAsia="Calibri"/>
          <w:szCs w:val="28"/>
          <w:lang w:eastAsia="en-US"/>
        </w:rPr>
        <w:t>.4. 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A454D" w:rsidRPr="00775DC6" w:rsidRDefault="00113683">
      <w:pPr>
        <w:pStyle w:val="11"/>
        <w:ind w:firstLine="709"/>
        <w:rPr>
          <w:rFonts w:eastAsia="Calibri"/>
          <w:szCs w:val="28"/>
          <w:lang w:eastAsia="en-US"/>
        </w:rPr>
      </w:pPr>
      <w:r w:rsidRPr="00775DC6">
        <w:rPr>
          <w:rFonts w:eastAsia="Calibri"/>
          <w:szCs w:val="28"/>
          <w:lang w:eastAsia="en-US"/>
        </w:rPr>
        <w:t>3</w:t>
      </w:r>
      <w:r w:rsidR="00772691" w:rsidRPr="00775DC6">
        <w:rPr>
          <w:rFonts w:eastAsia="Calibri"/>
          <w:szCs w:val="28"/>
          <w:lang w:eastAsia="en-US"/>
        </w:rPr>
        <w:t>.</w:t>
      </w:r>
      <w:r w:rsidRPr="00775DC6">
        <w:rPr>
          <w:rFonts w:eastAsia="Calibri"/>
          <w:szCs w:val="28"/>
          <w:lang w:eastAsia="en-US"/>
        </w:rPr>
        <w:t>6</w:t>
      </w:r>
      <w:r w:rsidR="00772691" w:rsidRPr="00775DC6">
        <w:rPr>
          <w:rFonts w:eastAsia="Calibri"/>
          <w:szCs w:val="28"/>
          <w:lang w:eastAsia="en-US"/>
        </w:rPr>
        <w:t>.5.</w:t>
      </w:r>
      <w:r w:rsidR="00772691" w:rsidRPr="00775DC6">
        <w:rPr>
          <w:rFonts w:eastAsia="Calibri"/>
          <w:szCs w:val="28"/>
          <w:lang w:eastAsia="en-US"/>
        </w:rPr>
        <w:tab/>
        <w:t xml:space="preserve">При </w:t>
      </w:r>
      <w:r w:rsidRPr="00775DC6">
        <w:rPr>
          <w:rFonts w:eastAsia="Calibri"/>
          <w:szCs w:val="28"/>
          <w:lang w:eastAsia="en-US"/>
        </w:rPr>
        <w:t>проведении</w:t>
      </w:r>
      <w:r w:rsidR="00772691" w:rsidRPr="00775DC6">
        <w:rPr>
          <w:rFonts w:eastAsia="Calibri"/>
          <w:szCs w:val="28"/>
          <w:lang w:eastAsia="en-US"/>
        </w:rPr>
        <w:t xml:space="preserve">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8F190B" w:rsidRPr="00775DC6" w:rsidRDefault="00113683" w:rsidP="008F190B">
      <w:pPr>
        <w:pStyle w:val="11"/>
        <w:ind w:firstLine="709"/>
        <w:rPr>
          <w:szCs w:val="28"/>
        </w:rPr>
      </w:pPr>
      <w:r w:rsidRPr="00775DC6">
        <w:rPr>
          <w:szCs w:val="28"/>
        </w:rPr>
        <w:t>3</w:t>
      </w:r>
      <w:r w:rsidR="008F190B" w:rsidRPr="00775DC6">
        <w:rPr>
          <w:szCs w:val="28"/>
        </w:rPr>
        <w:t>.</w:t>
      </w:r>
      <w:r w:rsidRPr="00775DC6">
        <w:rPr>
          <w:szCs w:val="28"/>
        </w:rPr>
        <w:t>6</w:t>
      </w:r>
      <w:r w:rsidR="008F190B" w:rsidRPr="00775DC6">
        <w:rPr>
          <w:szCs w:val="28"/>
        </w:rPr>
        <w:t>.</w:t>
      </w:r>
      <w:r w:rsidRPr="00775DC6">
        <w:rPr>
          <w:szCs w:val="28"/>
        </w:rPr>
        <w:t>6</w:t>
      </w:r>
      <w:r w:rsidR="008F190B" w:rsidRPr="00775DC6">
        <w:rPr>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4C7041" w:rsidRPr="00775DC6" w:rsidRDefault="00113683">
      <w:pPr>
        <w:pStyle w:val="11"/>
        <w:ind w:firstLine="709"/>
        <w:rPr>
          <w:szCs w:val="28"/>
        </w:rPr>
      </w:pPr>
      <w:r w:rsidRPr="00775DC6">
        <w:rPr>
          <w:szCs w:val="28"/>
        </w:rPr>
        <w:t xml:space="preserve">3.6.7. </w:t>
      </w:r>
      <w:r w:rsidR="008F190B" w:rsidRPr="00775DC6">
        <w:rPr>
          <w:szCs w:val="28"/>
        </w:rPr>
        <w:t>Лица, зарегистрированные на ЭТЗП, несут ответственность за сохранность закрытой части ключа</w:t>
      </w:r>
      <w:r w:rsidR="003D094D" w:rsidRPr="00775DC6">
        <w:rPr>
          <w:szCs w:val="28"/>
        </w:rPr>
        <w:t xml:space="preserve"> </w:t>
      </w:r>
      <w:r w:rsidR="008F190B" w:rsidRPr="00775DC6">
        <w:rPr>
          <w:szCs w:val="28"/>
        </w:rPr>
        <w:t>электронной подписи и правильность эксплуатации системы криптографической защиты информации.</w:t>
      </w:r>
    </w:p>
    <w:p w:rsidR="008F190B" w:rsidRPr="00775DC6" w:rsidRDefault="00113683" w:rsidP="008F190B">
      <w:pPr>
        <w:pStyle w:val="11"/>
        <w:ind w:firstLine="709"/>
        <w:rPr>
          <w:szCs w:val="28"/>
        </w:rPr>
      </w:pPr>
      <w:r w:rsidRPr="00775DC6">
        <w:rPr>
          <w:szCs w:val="28"/>
        </w:rPr>
        <w:t>3</w:t>
      </w:r>
      <w:r w:rsidR="00D8477A" w:rsidRPr="00775DC6">
        <w:rPr>
          <w:szCs w:val="28"/>
        </w:rPr>
        <w:t>.</w:t>
      </w:r>
      <w:r w:rsidRPr="00775DC6">
        <w:rPr>
          <w:szCs w:val="28"/>
        </w:rPr>
        <w:t>6</w:t>
      </w:r>
      <w:r w:rsidR="008F190B" w:rsidRPr="00775DC6">
        <w:rPr>
          <w:szCs w:val="28"/>
        </w:rPr>
        <w:t>.</w:t>
      </w:r>
      <w:r w:rsidR="00772691" w:rsidRPr="00775DC6">
        <w:rPr>
          <w:szCs w:val="28"/>
        </w:rPr>
        <w:t>8</w:t>
      </w:r>
      <w:r w:rsidR="008F190B" w:rsidRPr="00775DC6">
        <w:rPr>
          <w:szCs w:val="28"/>
        </w:rPr>
        <w:t xml:space="preserve">. </w:t>
      </w:r>
      <w:proofErr w:type="gramStart"/>
      <w:r w:rsidR="008F190B" w:rsidRPr="00775DC6">
        <w:rPr>
          <w:szCs w:val="28"/>
        </w:rPr>
        <w:t>Заказчик вправе не рассматривать электронные документы, заверенные</w:t>
      </w:r>
      <w:r w:rsidR="003D094D" w:rsidRPr="00775DC6">
        <w:rPr>
          <w:szCs w:val="28"/>
        </w:rPr>
        <w:t xml:space="preserve"> </w:t>
      </w:r>
      <w:r w:rsidR="008F190B" w:rsidRPr="00775DC6">
        <w:rPr>
          <w:szCs w:val="28"/>
        </w:rPr>
        <w:t>электронной подписью, если нарушены правила использования</w:t>
      </w:r>
      <w:r w:rsidR="003D094D" w:rsidRPr="00775DC6">
        <w:rPr>
          <w:szCs w:val="28"/>
        </w:rPr>
        <w:t xml:space="preserve"> </w:t>
      </w:r>
      <w:r w:rsidR="008F190B" w:rsidRPr="00775DC6">
        <w:rPr>
          <w:szCs w:val="28"/>
        </w:rPr>
        <w:t>электронной подписи, установленные законодательством Российской Федерации, в том числе, если сертификат ключа подписи утратил силу,</w:t>
      </w:r>
      <w:r w:rsidR="003D094D" w:rsidRPr="00775DC6">
        <w:rPr>
          <w:szCs w:val="28"/>
        </w:rPr>
        <w:t xml:space="preserve"> </w:t>
      </w:r>
      <w:r w:rsidR="008F190B" w:rsidRPr="00775DC6">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F190B" w:rsidRPr="00775DC6" w:rsidRDefault="008F190B" w:rsidP="008F190B">
      <w:pPr>
        <w:pStyle w:val="11"/>
        <w:ind w:left="709" w:firstLine="0"/>
        <w:rPr>
          <w:szCs w:val="28"/>
        </w:rPr>
      </w:pPr>
    </w:p>
    <w:p w:rsidR="008F190B" w:rsidRPr="00775DC6" w:rsidRDefault="008F190B" w:rsidP="008F190B">
      <w:pPr>
        <w:pStyle w:val="a9"/>
        <w:suppressAutoHyphens/>
        <w:ind w:left="709" w:firstLine="0"/>
        <w:rPr>
          <w:sz w:val="28"/>
          <w:szCs w:val="28"/>
        </w:rPr>
      </w:pPr>
    </w:p>
    <w:p w:rsidR="00A33212" w:rsidRPr="00775DC6" w:rsidRDefault="00A33212" w:rsidP="00A33212">
      <w:pPr>
        <w:pStyle w:val="a7"/>
        <w:ind w:left="0" w:firstLine="709"/>
        <w:jc w:val="both"/>
        <w:rPr>
          <w:b/>
          <w:sz w:val="28"/>
          <w:szCs w:val="28"/>
        </w:rPr>
      </w:pPr>
      <w:r w:rsidRPr="00775DC6">
        <w:rPr>
          <w:b/>
          <w:sz w:val="28"/>
          <w:szCs w:val="28"/>
        </w:rPr>
        <w:t>3.7.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Pr="00775DC6" w:rsidRDefault="00A33212" w:rsidP="00A33212">
      <w:pPr>
        <w:pStyle w:val="a7"/>
        <w:ind w:left="709"/>
        <w:jc w:val="both"/>
        <w:rPr>
          <w:sz w:val="28"/>
          <w:szCs w:val="28"/>
        </w:rPr>
      </w:pPr>
    </w:p>
    <w:p w:rsidR="00A33212" w:rsidRPr="00775DC6" w:rsidRDefault="00A33212" w:rsidP="00A33212">
      <w:pPr>
        <w:pStyle w:val="a7"/>
        <w:ind w:left="0" w:firstLine="709"/>
        <w:jc w:val="both"/>
        <w:rPr>
          <w:sz w:val="28"/>
          <w:szCs w:val="28"/>
        </w:rPr>
      </w:pPr>
      <w:r w:rsidRPr="00775DC6">
        <w:rPr>
          <w:sz w:val="28"/>
          <w:szCs w:val="28"/>
        </w:rPr>
        <w:t xml:space="preserve">3.7.1. </w:t>
      </w:r>
      <w:proofErr w:type="gramStart"/>
      <w:r w:rsidRPr="00775DC6">
        <w:rPr>
          <w:sz w:val="28"/>
          <w:szCs w:val="28"/>
        </w:rPr>
        <w:t>Пункт 3.7 применяется, если в пункте 1.7.1 конкурсной документации предусмотрено проведение этапа закупки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33212" w:rsidRPr="00775DC6" w:rsidRDefault="00A33212" w:rsidP="00A33212">
      <w:pPr>
        <w:pStyle w:val="a7"/>
        <w:ind w:left="0" w:firstLine="709"/>
        <w:jc w:val="both"/>
        <w:rPr>
          <w:sz w:val="28"/>
          <w:szCs w:val="28"/>
        </w:rPr>
      </w:pPr>
      <w:r w:rsidRPr="00775DC6">
        <w:rPr>
          <w:sz w:val="28"/>
          <w:szCs w:val="28"/>
        </w:rPr>
        <w:lastRenderedPageBreak/>
        <w:t>Данный этап конкурса проводится в срок и по адресу, предусмотренные пунктом 2.5 конкурсной документации, но не позднее срока окончания подачи заявок на участие в конкурсе.</w:t>
      </w:r>
    </w:p>
    <w:p w:rsidR="00A33212" w:rsidRPr="00775DC6" w:rsidRDefault="00A33212" w:rsidP="00A33212">
      <w:pPr>
        <w:autoSpaceDE w:val="0"/>
        <w:autoSpaceDN w:val="0"/>
        <w:adjustRightInd w:val="0"/>
        <w:ind w:firstLine="540"/>
        <w:jc w:val="both"/>
        <w:rPr>
          <w:sz w:val="28"/>
          <w:szCs w:val="28"/>
        </w:rPr>
      </w:pPr>
      <w:r w:rsidRPr="00775DC6">
        <w:rPr>
          <w:sz w:val="28"/>
          <w:szCs w:val="28"/>
        </w:rPr>
        <w:t xml:space="preserve">3.7.2. По результатам данного этапа конкурса заказчик составляет протокол, в котором </w:t>
      </w:r>
      <w:r w:rsidR="00190DD7" w:rsidRPr="00775DC6">
        <w:rPr>
          <w:sz w:val="28"/>
          <w:szCs w:val="28"/>
        </w:rPr>
        <w:t>указывается,</w:t>
      </w:r>
      <w:r w:rsidRPr="00775DC6">
        <w:rPr>
          <w:sz w:val="28"/>
          <w:szCs w:val="28"/>
        </w:rPr>
        <w:t xml:space="preserve"> в том числе информация о принятом им </w:t>
      </w:r>
      <w:proofErr w:type="gramStart"/>
      <w:r w:rsidRPr="00775DC6">
        <w:rPr>
          <w:sz w:val="28"/>
          <w:szCs w:val="28"/>
        </w:rPr>
        <w:t>решении</w:t>
      </w:r>
      <w:proofErr w:type="gramEnd"/>
      <w:r w:rsidRPr="00775DC6">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Pr="00775DC6" w:rsidRDefault="00A33212" w:rsidP="00A33212">
      <w:pPr>
        <w:autoSpaceDE w:val="0"/>
        <w:autoSpaceDN w:val="0"/>
        <w:adjustRightInd w:val="0"/>
        <w:ind w:firstLine="540"/>
        <w:jc w:val="both"/>
        <w:rPr>
          <w:sz w:val="28"/>
          <w:szCs w:val="28"/>
        </w:rPr>
      </w:pPr>
      <w:r w:rsidRPr="00775DC6">
        <w:rPr>
          <w:sz w:val="28"/>
          <w:szCs w:val="28"/>
        </w:rPr>
        <w:t xml:space="preserve">3.7.3.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Pr="00775DC6" w:rsidRDefault="00A33212" w:rsidP="00A33212">
      <w:pPr>
        <w:autoSpaceDE w:val="0"/>
        <w:autoSpaceDN w:val="0"/>
        <w:adjustRightInd w:val="0"/>
        <w:ind w:firstLine="540"/>
        <w:jc w:val="both"/>
        <w:rPr>
          <w:sz w:val="28"/>
          <w:szCs w:val="28"/>
        </w:rPr>
      </w:pPr>
      <w:r w:rsidRPr="00775DC6">
        <w:rPr>
          <w:sz w:val="28"/>
          <w:szCs w:val="28"/>
        </w:rPr>
        <w:t>3.7.4.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Pr="00775DC6" w:rsidRDefault="00A33212" w:rsidP="00A33212">
      <w:pPr>
        <w:autoSpaceDE w:val="0"/>
        <w:autoSpaceDN w:val="0"/>
        <w:adjustRightInd w:val="0"/>
        <w:ind w:firstLine="540"/>
        <w:jc w:val="both"/>
        <w:rPr>
          <w:sz w:val="28"/>
          <w:szCs w:val="28"/>
        </w:rPr>
      </w:pPr>
      <w:r w:rsidRPr="00775DC6">
        <w:rPr>
          <w:sz w:val="28"/>
          <w:szCs w:val="28"/>
        </w:rPr>
        <w:t>3.7.5.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Pr="00775DC6" w:rsidRDefault="00A33212" w:rsidP="00A33212">
      <w:pPr>
        <w:pStyle w:val="a7"/>
        <w:ind w:left="0" w:firstLine="709"/>
        <w:jc w:val="both"/>
        <w:rPr>
          <w:sz w:val="28"/>
          <w:szCs w:val="28"/>
        </w:rPr>
      </w:pPr>
      <w:r w:rsidRPr="00775DC6">
        <w:rPr>
          <w:sz w:val="28"/>
          <w:szCs w:val="28"/>
        </w:rPr>
        <w:t>3.7.6.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Pr="00775DC6" w:rsidRDefault="00A33212" w:rsidP="00CE6ADE">
      <w:pPr>
        <w:autoSpaceDE w:val="0"/>
        <w:autoSpaceDN w:val="0"/>
        <w:adjustRightInd w:val="0"/>
        <w:ind w:firstLine="709"/>
        <w:jc w:val="both"/>
        <w:rPr>
          <w:sz w:val="28"/>
          <w:szCs w:val="28"/>
        </w:rPr>
      </w:pPr>
      <w:r w:rsidRPr="00775DC6">
        <w:rPr>
          <w:sz w:val="28"/>
          <w:szCs w:val="28"/>
        </w:rPr>
        <w:t>3.7.7. При проведении обсуждения заказчик вправе вести аудио- и видеозапись.</w:t>
      </w:r>
    </w:p>
    <w:p w:rsidR="00347CDF" w:rsidRPr="00775DC6" w:rsidRDefault="00A33212" w:rsidP="00CE6ADE">
      <w:pPr>
        <w:autoSpaceDE w:val="0"/>
        <w:autoSpaceDN w:val="0"/>
        <w:adjustRightInd w:val="0"/>
        <w:ind w:firstLine="709"/>
        <w:jc w:val="both"/>
        <w:rPr>
          <w:sz w:val="28"/>
          <w:szCs w:val="28"/>
        </w:rPr>
      </w:pPr>
      <w:r w:rsidRPr="00775DC6">
        <w:rPr>
          <w:sz w:val="28"/>
          <w:szCs w:val="28"/>
        </w:rPr>
        <w:t>3.7.8.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Pr="00775DC6" w:rsidRDefault="00347CDF" w:rsidP="00CE6ADE">
      <w:pPr>
        <w:autoSpaceDE w:val="0"/>
        <w:autoSpaceDN w:val="0"/>
        <w:adjustRightInd w:val="0"/>
        <w:ind w:firstLine="709"/>
        <w:jc w:val="both"/>
        <w:rPr>
          <w:sz w:val="28"/>
          <w:szCs w:val="28"/>
        </w:rPr>
      </w:pPr>
    </w:p>
    <w:p w:rsidR="009D5935" w:rsidRPr="00775DC6" w:rsidRDefault="009D5935" w:rsidP="00CE6ADE">
      <w:pPr>
        <w:autoSpaceDE w:val="0"/>
        <w:autoSpaceDN w:val="0"/>
        <w:adjustRightInd w:val="0"/>
        <w:ind w:firstLine="709"/>
        <w:jc w:val="both"/>
        <w:rPr>
          <w:sz w:val="28"/>
          <w:szCs w:val="28"/>
        </w:rPr>
      </w:pPr>
    </w:p>
    <w:p w:rsidR="00A33212" w:rsidRPr="00775DC6" w:rsidRDefault="00A33212" w:rsidP="00A33212">
      <w:pPr>
        <w:pStyle w:val="a7"/>
        <w:ind w:left="0" w:firstLine="709"/>
        <w:jc w:val="both"/>
        <w:rPr>
          <w:rFonts w:eastAsia="Calibri"/>
          <w:b/>
          <w:sz w:val="28"/>
          <w:szCs w:val="28"/>
        </w:rPr>
      </w:pPr>
      <w:r w:rsidRPr="00775DC6">
        <w:rPr>
          <w:b/>
          <w:sz w:val="28"/>
          <w:szCs w:val="28"/>
        </w:rPr>
        <w:t xml:space="preserve">3.8. Обсуждение заказчиком предложений участников о функциональных характеристиках (потребительских свойствах) товаров, </w:t>
      </w:r>
      <w:r w:rsidRPr="00775DC6">
        <w:rPr>
          <w:b/>
          <w:sz w:val="28"/>
          <w:szCs w:val="28"/>
        </w:rPr>
        <w:lastRenderedPageBreak/>
        <w:t xml:space="preserve">качестве работ, услуг и иных условиях исполнения договора, содержащихся в заявках участников, в целях уточнения </w:t>
      </w:r>
      <w:r w:rsidRPr="00775DC6">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Pr="00775DC6" w:rsidRDefault="00A33212" w:rsidP="00A33212">
      <w:pPr>
        <w:pStyle w:val="a7"/>
        <w:ind w:left="0" w:firstLine="709"/>
        <w:jc w:val="both"/>
        <w:rPr>
          <w:rFonts w:eastAsia="Calibri"/>
          <w:b/>
          <w:sz w:val="28"/>
          <w:szCs w:val="28"/>
        </w:rPr>
      </w:pPr>
    </w:p>
    <w:p w:rsidR="00A33212" w:rsidRPr="00775DC6" w:rsidRDefault="00A33212" w:rsidP="00A33212">
      <w:pPr>
        <w:pStyle w:val="a7"/>
        <w:ind w:left="0" w:firstLine="709"/>
        <w:jc w:val="both"/>
        <w:rPr>
          <w:rFonts w:eastAsia="Calibri"/>
          <w:sz w:val="28"/>
          <w:szCs w:val="28"/>
        </w:rPr>
      </w:pPr>
      <w:r w:rsidRPr="00775DC6">
        <w:rPr>
          <w:sz w:val="28"/>
          <w:szCs w:val="28"/>
        </w:rPr>
        <w:t xml:space="preserve">3.8.1. </w:t>
      </w:r>
      <w:proofErr w:type="gramStart"/>
      <w:r w:rsidRPr="00775DC6">
        <w:rPr>
          <w:sz w:val="28"/>
          <w:szCs w:val="28"/>
        </w:rPr>
        <w:t xml:space="preserve">Пункт 3.8 применяется, если в пункте 1.7.2 конкурсной документации предусмотрено проведение этапа закупки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775DC6">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33212" w:rsidRPr="00775DC6" w:rsidRDefault="00A33212" w:rsidP="00D8477A">
      <w:pPr>
        <w:pStyle w:val="a7"/>
        <w:ind w:left="0" w:firstLine="567"/>
        <w:jc w:val="both"/>
        <w:rPr>
          <w:sz w:val="28"/>
          <w:szCs w:val="28"/>
        </w:rPr>
      </w:pPr>
      <w:r w:rsidRPr="00775DC6">
        <w:rPr>
          <w:sz w:val="28"/>
          <w:szCs w:val="28"/>
        </w:rPr>
        <w:t xml:space="preserve">3.8.2. </w:t>
      </w:r>
      <w:proofErr w:type="gramStart"/>
      <w:r w:rsidRPr="00775DC6">
        <w:rPr>
          <w:sz w:val="28"/>
          <w:szCs w:val="28"/>
        </w:rPr>
        <w:t>Данный этап конкурса проводится в срок и по адресу, предусмотренные пунктом 2.6 конкурсной документации.</w:t>
      </w:r>
      <w:proofErr w:type="gramEnd"/>
    </w:p>
    <w:p w:rsidR="00A33212" w:rsidRPr="00775DC6" w:rsidRDefault="00A33212" w:rsidP="00A33212">
      <w:pPr>
        <w:autoSpaceDE w:val="0"/>
        <w:autoSpaceDN w:val="0"/>
        <w:adjustRightInd w:val="0"/>
        <w:ind w:firstLine="540"/>
        <w:jc w:val="both"/>
        <w:rPr>
          <w:sz w:val="28"/>
          <w:szCs w:val="28"/>
        </w:rPr>
      </w:pPr>
      <w:r w:rsidRPr="00775DC6">
        <w:rPr>
          <w:sz w:val="28"/>
          <w:szCs w:val="28"/>
        </w:rPr>
        <w:t xml:space="preserve">3.8.3.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Pr="00775DC6" w:rsidRDefault="00A33212" w:rsidP="00A33212">
      <w:pPr>
        <w:autoSpaceDE w:val="0"/>
        <w:autoSpaceDN w:val="0"/>
        <w:adjustRightInd w:val="0"/>
        <w:ind w:firstLine="540"/>
        <w:jc w:val="both"/>
        <w:rPr>
          <w:sz w:val="28"/>
          <w:szCs w:val="28"/>
        </w:rPr>
      </w:pPr>
      <w:r w:rsidRPr="00775DC6">
        <w:rPr>
          <w:sz w:val="28"/>
          <w:szCs w:val="28"/>
        </w:rPr>
        <w:t>3.8.</w:t>
      </w:r>
      <w:r w:rsidR="00D8477A" w:rsidRPr="00775DC6">
        <w:rPr>
          <w:sz w:val="28"/>
          <w:szCs w:val="28"/>
        </w:rPr>
        <w:t>4</w:t>
      </w:r>
      <w:r w:rsidRPr="00775DC6">
        <w:rPr>
          <w:sz w:val="28"/>
          <w:szCs w:val="28"/>
        </w:rPr>
        <w:t>. По результатам данного этапа конкурса заказчик составляет протокол, в котором указывается</w:t>
      </w:r>
      <w:r w:rsidR="009C14BD" w:rsidRPr="00775DC6">
        <w:rPr>
          <w:sz w:val="28"/>
          <w:szCs w:val="28"/>
        </w:rPr>
        <w:t>,</w:t>
      </w:r>
      <w:r w:rsidRPr="00775DC6">
        <w:rPr>
          <w:sz w:val="28"/>
          <w:szCs w:val="28"/>
        </w:rPr>
        <w:t xml:space="preserve"> в том числе информация о принятом им </w:t>
      </w:r>
      <w:proofErr w:type="gramStart"/>
      <w:r w:rsidRPr="00775DC6">
        <w:rPr>
          <w:sz w:val="28"/>
          <w:szCs w:val="28"/>
        </w:rPr>
        <w:t>решении</w:t>
      </w:r>
      <w:proofErr w:type="gramEnd"/>
      <w:r w:rsidRPr="00775DC6">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Pr="00775DC6" w:rsidRDefault="00A33212" w:rsidP="00A33212">
      <w:pPr>
        <w:autoSpaceDE w:val="0"/>
        <w:autoSpaceDN w:val="0"/>
        <w:adjustRightInd w:val="0"/>
        <w:ind w:firstLine="540"/>
        <w:jc w:val="both"/>
        <w:rPr>
          <w:sz w:val="28"/>
          <w:szCs w:val="28"/>
        </w:rPr>
      </w:pPr>
      <w:r w:rsidRPr="00775DC6">
        <w:rPr>
          <w:sz w:val="28"/>
          <w:szCs w:val="28"/>
        </w:rPr>
        <w:t>3.8.</w:t>
      </w:r>
      <w:r w:rsidR="00D8477A" w:rsidRPr="00775DC6">
        <w:rPr>
          <w:sz w:val="28"/>
          <w:szCs w:val="28"/>
        </w:rPr>
        <w:t>5</w:t>
      </w:r>
      <w:r w:rsidRPr="00775DC6">
        <w:rPr>
          <w:sz w:val="28"/>
          <w:szCs w:val="28"/>
        </w:rPr>
        <w:t>.</w:t>
      </w:r>
      <w:r w:rsidR="009D5935" w:rsidRPr="00775DC6">
        <w:rPr>
          <w:sz w:val="28"/>
          <w:szCs w:val="28"/>
        </w:rPr>
        <w:t xml:space="preserve"> </w:t>
      </w:r>
      <w:r w:rsidRPr="00775DC6">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Pr="00775DC6" w:rsidRDefault="00A33212" w:rsidP="00A33212">
      <w:pPr>
        <w:autoSpaceDE w:val="0"/>
        <w:autoSpaceDN w:val="0"/>
        <w:adjustRightInd w:val="0"/>
        <w:ind w:firstLine="540"/>
        <w:jc w:val="both"/>
        <w:rPr>
          <w:sz w:val="28"/>
          <w:szCs w:val="28"/>
        </w:rPr>
      </w:pPr>
      <w:r w:rsidRPr="00775DC6">
        <w:rPr>
          <w:sz w:val="28"/>
          <w:szCs w:val="28"/>
        </w:rPr>
        <w:t>3.8.</w:t>
      </w:r>
      <w:r w:rsidR="00D8477A" w:rsidRPr="00775DC6">
        <w:rPr>
          <w:sz w:val="28"/>
          <w:szCs w:val="28"/>
        </w:rPr>
        <w:t>6</w:t>
      </w:r>
      <w:r w:rsidRPr="00775DC6">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Pr="00775DC6" w:rsidRDefault="00A33212" w:rsidP="00A33212">
      <w:pPr>
        <w:autoSpaceDE w:val="0"/>
        <w:autoSpaceDN w:val="0"/>
        <w:adjustRightInd w:val="0"/>
        <w:ind w:firstLine="540"/>
        <w:jc w:val="both"/>
        <w:rPr>
          <w:sz w:val="28"/>
          <w:szCs w:val="28"/>
        </w:rPr>
      </w:pPr>
      <w:r w:rsidRPr="00775DC6">
        <w:rPr>
          <w:sz w:val="28"/>
          <w:szCs w:val="28"/>
        </w:rPr>
        <w:t>3.8.</w:t>
      </w:r>
      <w:r w:rsidR="00D8477A" w:rsidRPr="00775DC6">
        <w:rPr>
          <w:sz w:val="28"/>
          <w:szCs w:val="28"/>
        </w:rPr>
        <w:t>7</w:t>
      </w:r>
      <w:r w:rsidRPr="00775DC6">
        <w:rPr>
          <w:sz w:val="28"/>
          <w:szCs w:val="28"/>
        </w:rPr>
        <w:t xml:space="preserve">.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w:t>
      </w:r>
      <w:r w:rsidRPr="00775DC6">
        <w:rPr>
          <w:sz w:val="28"/>
          <w:szCs w:val="28"/>
        </w:rPr>
        <w:lastRenderedPageBreak/>
        <w:t>окончательного предложения с одновременной подачей нового ценового предложения.</w:t>
      </w:r>
    </w:p>
    <w:p w:rsidR="00A33212" w:rsidRPr="00775DC6" w:rsidRDefault="00A33212" w:rsidP="00A33212">
      <w:pPr>
        <w:pStyle w:val="a7"/>
        <w:ind w:left="0" w:firstLine="709"/>
        <w:jc w:val="both"/>
        <w:rPr>
          <w:sz w:val="28"/>
          <w:szCs w:val="28"/>
        </w:rPr>
      </w:pPr>
      <w:r w:rsidRPr="00775DC6">
        <w:rPr>
          <w:sz w:val="28"/>
          <w:szCs w:val="28"/>
        </w:rPr>
        <w:t>3.8.</w:t>
      </w:r>
      <w:r w:rsidR="00D8477A" w:rsidRPr="00775DC6">
        <w:rPr>
          <w:sz w:val="28"/>
          <w:szCs w:val="28"/>
        </w:rPr>
        <w:t>8</w:t>
      </w:r>
      <w:r w:rsidRPr="00775DC6">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Pr="00775DC6" w:rsidRDefault="00A33212" w:rsidP="00A33212">
      <w:pPr>
        <w:autoSpaceDE w:val="0"/>
        <w:autoSpaceDN w:val="0"/>
        <w:adjustRightInd w:val="0"/>
        <w:ind w:firstLine="709"/>
        <w:jc w:val="both"/>
        <w:rPr>
          <w:sz w:val="28"/>
          <w:szCs w:val="28"/>
        </w:rPr>
      </w:pPr>
      <w:r w:rsidRPr="00775DC6">
        <w:rPr>
          <w:sz w:val="28"/>
          <w:szCs w:val="28"/>
        </w:rPr>
        <w:t>3.8.</w:t>
      </w:r>
      <w:r w:rsidR="00D8477A" w:rsidRPr="00775DC6">
        <w:rPr>
          <w:sz w:val="28"/>
          <w:szCs w:val="28"/>
        </w:rPr>
        <w:t>9</w:t>
      </w:r>
      <w:r w:rsidRPr="00775DC6">
        <w:rPr>
          <w:sz w:val="28"/>
          <w:szCs w:val="28"/>
        </w:rPr>
        <w:t>. При проведении обсуждения заказчик вправе вести аудио- и видеозапись.</w:t>
      </w:r>
    </w:p>
    <w:p w:rsidR="00A33212" w:rsidRPr="00775DC6" w:rsidRDefault="00A33212" w:rsidP="00A33212">
      <w:pPr>
        <w:autoSpaceDE w:val="0"/>
        <w:autoSpaceDN w:val="0"/>
        <w:adjustRightInd w:val="0"/>
        <w:ind w:firstLine="709"/>
        <w:jc w:val="both"/>
        <w:rPr>
          <w:sz w:val="28"/>
          <w:szCs w:val="28"/>
        </w:rPr>
      </w:pPr>
      <w:r w:rsidRPr="00775DC6">
        <w:rPr>
          <w:sz w:val="28"/>
          <w:szCs w:val="28"/>
        </w:rPr>
        <w:t>3.8.</w:t>
      </w:r>
      <w:r w:rsidR="00D8477A" w:rsidRPr="00775DC6">
        <w:rPr>
          <w:sz w:val="28"/>
          <w:szCs w:val="28"/>
        </w:rPr>
        <w:t>10</w:t>
      </w:r>
      <w:r w:rsidRPr="00775DC6">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sidRPr="00775DC6">
        <w:rPr>
          <w:sz w:val="28"/>
          <w:szCs w:val="28"/>
        </w:rPr>
        <w:t xml:space="preserve"> </w:t>
      </w:r>
      <w:r w:rsidRPr="00775DC6">
        <w:rPr>
          <w:sz w:val="28"/>
          <w:szCs w:val="28"/>
        </w:rPr>
        <w:t>конкурсной документации.</w:t>
      </w:r>
    </w:p>
    <w:p w:rsidR="00347CDF" w:rsidRPr="00775DC6" w:rsidRDefault="00A33212" w:rsidP="00CE6ADE">
      <w:pPr>
        <w:autoSpaceDE w:val="0"/>
        <w:autoSpaceDN w:val="0"/>
        <w:adjustRightInd w:val="0"/>
        <w:ind w:firstLine="709"/>
        <w:jc w:val="both"/>
        <w:rPr>
          <w:sz w:val="28"/>
          <w:szCs w:val="28"/>
        </w:rPr>
      </w:pPr>
      <w:r w:rsidRPr="00775DC6">
        <w:rPr>
          <w:sz w:val="28"/>
          <w:szCs w:val="28"/>
        </w:rPr>
        <w:t>3.8.1</w:t>
      </w:r>
      <w:r w:rsidR="00D8477A" w:rsidRPr="00775DC6">
        <w:rPr>
          <w:sz w:val="28"/>
          <w:szCs w:val="28"/>
        </w:rPr>
        <w:t>1</w:t>
      </w:r>
      <w:r w:rsidRPr="00775DC6">
        <w:rPr>
          <w:sz w:val="28"/>
          <w:szCs w:val="28"/>
        </w:rPr>
        <w:t>. Участник закупки вправе не принимать участие в обсуждении.</w:t>
      </w:r>
    </w:p>
    <w:p w:rsidR="00347CDF" w:rsidRPr="00775DC6" w:rsidRDefault="00347CDF" w:rsidP="00CE6ADE">
      <w:pPr>
        <w:autoSpaceDE w:val="0"/>
        <w:autoSpaceDN w:val="0"/>
        <w:adjustRightInd w:val="0"/>
        <w:ind w:firstLine="709"/>
        <w:jc w:val="both"/>
        <w:rPr>
          <w:sz w:val="28"/>
          <w:szCs w:val="28"/>
        </w:rPr>
      </w:pPr>
    </w:p>
    <w:p w:rsidR="00D8477A" w:rsidRPr="00775DC6" w:rsidRDefault="00D8477A" w:rsidP="00CE6ADE">
      <w:pPr>
        <w:autoSpaceDE w:val="0"/>
        <w:autoSpaceDN w:val="0"/>
        <w:adjustRightInd w:val="0"/>
        <w:ind w:firstLine="709"/>
        <w:jc w:val="both"/>
        <w:rPr>
          <w:sz w:val="28"/>
          <w:szCs w:val="28"/>
        </w:rPr>
      </w:pPr>
    </w:p>
    <w:p w:rsidR="00A33212" w:rsidRPr="00775DC6" w:rsidRDefault="00A33212" w:rsidP="00A33212">
      <w:pPr>
        <w:pStyle w:val="a7"/>
        <w:ind w:left="0" w:firstLine="709"/>
        <w:jc w:val="both"/>
        <w:rPr>
          <w:b/>
          <w:sz w:val="28"/>
          <w:szCs w:val="28"/>
        </w:rPr>
      </w:pPr>
      <w:r w:rsidRPr="00775DC6">
        <w:rPr>
          <w:b/>
          <w:sz w:val="28"/>
          <w:szCs w:val="28"/>
        </w:rPr>
        <w:t>3.9.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775DC6" w:rsidRDefault="00A33212" w:rsidP="00A33212">
      <w:pPr>
        <w:pStyle w:val="a7"/>
        <w:ind w:left="0" w:firstLine="709"/>
        <w:jc w:val="both"/>
        <w:rPr>
          <w:sz w:val="28"/>
          <w:szCs w:val="28"/>
        </w:rPr>
      </w:pPr>
    </w:p>
    <w:p w:rsidR="00A33212" w:rsidRPr="00775DC6" w:rsidRDefault="00A33212" w:rsidP="00A33212">
      <w:pPr>
        <w:pStyle w:val="a7"/>
        <w:ind w:left="0" w:firstLine="709"/>
        <w:jc w:val="both"/>
        <w:rPr>
          <w:sz w:val="28"/>
          <w:szCs w:val="28"/>
        </w:rPr>
      </w:pPr>
      <w:r w:rsidRPr="00775DC6">
        <w:rPr>
          <w:sz w:val="28"/>
          <w:szCs w:val="28"/>
        </w:rPr>
        <w:t>3.9.1. Пункт 3.9 конкурсной документации применим, если по итогам этапов, предусмотренных пунктами 3.7 или 3.8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 сайтах</w:t>
      </w:r>
      <w:proofErr w:type="gramStart"/>
      <w:r w:rsidRPr="00775DC6">
        <w:rPr>
          <w:sz w:val="28"/>
          <w:szCs w:val="28"/>
        </w:rPr>
        <w:t>..</w:t>
      </w:r>
      <w:proofErr w:type="gramEnd"/>
    </w:p>
    <w:p w:rsidR="00A33212" w:rsidRPr="00775DC6" w:rsidRDefault="00A33212" w:rsidP="00A33212">
      <w:pPr>
        <w:pStyle w:val="a7"/>
        <w:ind w:left="0" w:firstLine="709"/>
        <w:jc w:val="both"/>
        <w:rPr>
          <w:sz w:val="28"/>
          <w:szCs w:val="28"/>
        </w:rPr>
      </w:pPr>
      <w:r w:rsidRPr="00775DC6">
        <w:rPr>
          <w:sz w:val="28"/>
          <w:szCs w:val="28"/>
        </w:rPr>
        <w:t>3.9.2.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закупке, в порядке, установленном пунктами 3.12-3.14 конкурсной документации.</w:t>
      </w:r>
    </w:p>
    <w:p w:rsidR="00A33212" w:rsidRPr="00775DC6" w:rsidRDefault="00A33212" w:rsidP="00A33212">
      <w:pPr>
        <w:autoSpaceDE w:val="0"/>
        <w:autoSpaceDN w:val="0"/>
        <w:adjustRightInd w:val="0"/>
        <w:ind w:firstLine="540"/>
        <w:jc w:val="both"/>
        <w:rPr>
          <w:sz w:val="28"/>
          <w:szCs w:val="28"/>
        </w:rPr>
      </w:pPr>
      <w:r w:rsidRPr="00775DC6">
        <w:rPr>
          <w:sz w:val="28"/>
          <w:szCs w:val="28"/>
        </w:rPr>
        <w:t xml:space="preserve">3.9.3. По итогам проведения этапа конкурса составляется протокол, который размещается на сайтах в течение 3 (трех) дней </w:t>
      </w:r>
      <w:proofErr w:type="gramStart"/>
      <w:r w:rsidRPr="00775DC6">
        <w:rPr>
          <w:sz w:val="28"/>
          <w:szCs w:val="28"/>
        </w:rPr>
        <w:t>с даты</w:t>
      </w:r>
      <w:proofErr w:type="gramEnd"/>
      <w:r w:rsidRPr="00775DC6">
        <w:rPr>
          <w:sz w:val="28"/>
          <w:szCs w:val="28"/>
        </w:rPr>
        <w:t xml:space="preserve"> его подписания. В случае</w:t>
      </w:r>
      <w:proofErr w:type="gramStart"/>
      <w:r w:rsidRPr="00775DC6">
        <w:rPr>
          <w:sz w:val="28"/>
          <w:szCs w:val="28"/>
        </w:rPr>
        <w:t>,</w:t>
      </w:r>
      <w:proofErr w:type="gramEnd"/>
      <w:r w:rsidRPr="00775DC6">
        <w:rPr>
          <w:sz w:val="28"/>
          <w:szCs w:val="28"/>
        </w:rPr>
        <w:t xml:space="preserve"> если по итогам данного этапа конкурса определяется победитель конкурса, составляется итоговый протокол, который размещается на сайтах в течение 3 (трех) дней с даты его подписания.</w:t>
      </w:r>
    </w:p>
    <w:p w:rsidR="00A33212" w:rsidRPr="00775DC6" w:rsidRDefault="00A33212" w:rsidP="00A33212">
      <w:pPr>
        <w:autoSpaceDE w:val="0"/>
        <w:autoSpaceDN w:val="0"/>
        <w:adjustRightInd w:val="0"/>
        <w:ind w:firstLine="540"/>
        <w:jc w:val="both"/>
        <w:rPr>
          <w:sz w:val="28"/>
          <w:szCs w:val="28"/>
        </w:rPr>
      </w:pPr>
    </w:p>
    <w:p w:rsidR="00D8477A" w:rsidRPr="00775DC6" w:rsidRDefault="00D8477A" w:rsidP="00A33212">
      <w:pPr>
        <w:autoSpaceDE w:val="0"/>
        <w:autoSpaceDN w:val="0"/>
        <w:adjustRightInd w:val="0"/>
        <w:ind w:firstLine="540"/>
        <w:jc w:val="both"/>
        <w:rPr>
          <w:sz w:val="28"/>
          <w:szCs w:val="28"/>
        </w:rPr>
      </w:pPr>
    </w:p>
    <w:p w:rsidR="00A33212" w:rsidRPr="00775DC6" w:rsidRDefault="00A33212" w:rsidP="00A33212">
      <w:pPr>
        <w:pStyle w:val="a7"/>
        <w:ind w:left="0" w:firstLine="709"/>
        <w:jc w:val="both"/>
        <w:rPr>
          <w:b/>
          <w:sz w:val="28"/>
          <w:szCs w:val="28"/>
        </w:rPr>
      </w:pPr>
      <w:r w:rsidRPr="00775DC6">
        <w:rPr>
          <w:b/>
          <w:sz w:val="28"/>
          <w:szCs w:val="28"/>
        </w:rPr>
        <w:t>3.10. Проведение квалификационного отбора участников конкурса</w:t>
      </w:r>
    </w:p>
    <w:p w:rsidR="00A33212" w:rsidRPr="00775DC6" w:rsidRDefault="00A33212" w:rsidP="00A33212">
      <w:pPr>
        <w:pStyle w:val="a7"/>
        <w:ind w:left="0" w:firstLine="709"/>
        <w:jc w:val="both"/>
        <w:rPr>
          <w:b/>
          <w:sz w:val="28"/>
          <w:szCs w:val="28"/>
        </w:rPr>
      </w:pPr>
    </w:p>
    <w:p w:rsidR="00A33212" w:rsidRPr="00775DC6" w:rsidRDefault="00A33212" w:rsidP="00A33212">
      <w:pPr>
        <w:pStyle w:val="a7"/>
        <w:ind w:left="0" w:firstLine="709"/>
        <w:jc w:val="both"/>
        <w:rPr>
          <w:sz w:val="28"/>
          <w:szCs w:val="28"/>
        </w:rPr>
      </w:pPr>
      <w:r w:rsidRPr="00775DC6">
        <w:rPr>
          <w:sz w:val="28"/>
          <w:szCs w:val="28"/>
        </w:rPr>
        <w:t>3.10.1. Пункт 3.10 применим, если пунктом 1.7.3 документации предусмотрено проведение этапа «проведение квалификационного отбора участников конкурса».</w:t>
      </w:r>
    </w:p>
    <w:p w:rsidR="00A33212" w:rsidRPr="00775DC6" w:rsidRDefault="00A33212" w:rsidP="00A33212">
      <w:pPr>
        <w:pStyle w:val="a7"/>
        <w:ind w:left="0" w:firstLine="709"/>
        <w:jc w:val="both"/>
        <w:rPr>
          <w:sz w:val="28"/>
          <w:szCs w:val="28"/>
        </w:rPr>
      </w:pPr>
      <w:r w:rsidRPr="00775DC6">
        <w:rPr>
          <w:sz w:val="28"/>
          <w:szCs w:val="28"/>
        </w:rPr>
        <w:lastRenderedPageBreak/>
        <w:t>3.10.2. Конкурсные заявки должны содержать информацию и документы, предусмотренные пунктом 1.7.3 конкурсной документации, подтверждающие соответствие участников конкурса единым квалификационным требованиям, установленным пунктом 1.7.3 конкурсной документации.</w:t>
      </w:r>
    </w:p>
    <w:p w:rsidR="00A33212" w:rsidRPr="00775DC6" w:rsidRDefault="00A33212" w:rsidP="00A33212">
      <w:pPr>
        <w:pStyle w:val="a7"/>
        <w:ind w:left="0" w:firstLine="709"/>
        <w:jc w:val="both"/>
        <w:rPr>
          <w:sz w:val="28"/>
          <w:szCs w:val="28"/>
        </w:rPr>
      </w:pPr>
      <w:r w:rsidRPr="00775DC6">
        <w:rPr>
          <w:sz w:val="28"/>
          <w:szCs w:val="28"/>
        </w:rPr>
        <w:t>3.10.3. Рассмотрение и оценка заявок в рамках этапа квалификационного отбора осуществляется в порядке, установленном пунктом 3.12-3.14 конкурсной документации. Заявки участников, которые не соответствуют квалификационным требованиям, отклоняются.</w:t>
      </w:r>
    </w:p>
    <w:p w:rsidR="00A33212" w:rsidRPr="00775DC6" w:rsidRDefault="00A33212" w:rsidP="00A33212">
      <w:pPr>
        <w:autoSpaceDE w:val="0"/>
        <w:autoSpaceDN w:val="0"/>
        <w:adjustRightInd w:val="0"/>
        <w:ind w:firstLine="709"/>
        <w:jc w:val="both"/>
        <w:rPr>
          <w:sz w:val="28"/>
          <w:szCs w:val="28"/>
        </w:rPr>
      </w:pPr>
      <w:r w:rsidRPr="00775DC6">
        <w:rPr>
          <w:sz w:val="28"/>
          <w:szCs w:val="28"/>
        </w:rPr>
        <w:t xml:space="preserve">3.10.4. По итогам проведения этапа конкурса составляется протокол, который размещается на сайтах в течение 3 (трех) дней </w:t>
      </w:r>
      <w:proofErr w:type="gramStart"/>
      <w:r w:rsidRPr="00775DC6">
        <w:rPr>
          <w:sz w:val="28"/>
          <w:szCs w:val="28"/>
        </w:rPr>
        <w:t>с даты</w:t>
      </w:r>
      <w:proofErr w:type="gramEnd"/>
      <w:r w:rsidRPr="00775DC6">
        <w:rPr>
          <w:sz w:val="28"/>
          <w:szCs w:val="28"/>
        </w:rPr>
        <w:t xml:space="preserve"> его подписания. В случае</w:t>
      </w:r>
      <w:proofErr w:type="gramStart"/>
      <w:r w:rsidRPr="00775DC6">
        <w:rPr>
          <w:sz w:val="28"/>
          <w:szCs w:val="28"/>
        </w:rPr>
        <w:t>,</w:t>
      </w:r>
      <w:proofErr w:type="gramEnd"/>
      <w:r w:rsidRPr="00775DC6">
        <w:rPr>
          <w:sz w:val="28"/>
          <w:szCs w:val="28"/>
        </w:rPr>
        <w:t xml:space="preserve"> если по итогам данного этапа конкурса определяется победитель конкурса, составляется итоговый протокол, который размещается на сайтах в течение 3 (трех) дней с даты его подписания.</w:t>
      </w:r>
    </w:p>
    <w:p w:rsidR="00A33212" w:rsidRPr="00775DC6" w:rsidRDefault="00A33212" w:rsidP="00A33212">
      <w:pPr>
        <w:autoSpaceDE w:val="0"/>
        <w:autoSpaceDN w:val="0"/>
        <w:adjustRightInd w:val="0"/>
        <w:ind w:firstLine="709"/>
        <w:jc w:val="both"/>
        <w:rPr>
          <w:sz w:val="28"/>
          <w:szCs w:val="28"/>
        </w:rPr>
      </w:pPr>
    </w:p>
    <w:p w:rsidR="00D8477A" w:rsidRPr="00775DC6" w:rsidRDefault="00D8477A" w:rsidP="00A33212">
      <w:pPr>
        <w:autoSpaceDE w:val="0"/>
        <w:autoSpaceDN w:val="0"/>
        <w:adjustRightInd w:val="0"/>
        <w:ind w:firstLine="709"/>
        <w:jc w:val="both"/>
        <w:rPr>
          <w:sz w:val="28"/>
          <w:szCs w:val="28"/>
        </w:rPr>
      </w:pPr>
    </w:p>
    <w:p w:rsidR="00A33212" w:rsidRPr="00775DC6" w:rsidRDefault="00A33212" w:rsidP="00A33212">
      <w:pPr>
        <w:pStyle w:val="a7"/>
        <w:ind w:left="0" w:firstLine="709"/>
        <w:jc w:val="both"/>
        <w:rPr>
          <w:b/>
          <w:sz w:val="28"/>
          <w:szCs w:val="28"/>
        </w:rPr>
      </w:pPr>
      <w:r w:rsidRPr="00775DC6">
        <w:rPr>
          <w:b/>
          <w:sz w:val="28"/>
          <w:szCs w:val="28"/>
        </w:rPr>
        <w:t>3.11.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A33212" w:rsidRPr="00775DC6" w:rsidRDefault="00A33212" w:rsidP="00A33212">
      <w:pPr>
        <w:pStyle w:val="a7"/>
        <w:ind w:left="0" w:firstLine="709"/>
        <w:jc w:val="both"/>
        <w:rPr>
          <w:b/>
          <w:sz w:val="28"/>
          <w:szCs w:val="28"/>
        </w:rPr>
      </w:pPr>
    </w:p>
    <w:p w:rsidR="00A33212" w:rsidRPr="00775DC6" w:rsidRDefault="00A33212" w:rsidP="00A33212">
      <w:pPr>
        <w:pStyle w:val="a7"/>
        <w:ind w:left="0" w:firstLine="709"/>
        <w:jc w:val="both"/>
        <w:rPr>
          <w:sz w:val="28"/>
          <w:szCs w:val="28"/>
        </w:rPr>
      </w:pPr>
      <w:r w:rsidRPr="00775DC6">
        <w:rPr>
          <w:sz w:val="28"/>
          <w:szCs w:val="28"/>
        </w:rPr>
        <w:t>3.11.1. Пункт 3.11 применим, если пунктом 1.7.4 конкурсной документации предусмотрено проведение этапа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A33212" w:rsidRPr="00775DC6" w:rsidRDefault="00A33212" w:rsidP="00A33212">
      <w:pPr>
        <w:autoSpaceDE w:val="0"/>
        <w:autoSpaceDN w:val="0"/>
        <w:adjustRightInd w:val="0"/>
        <w:ind w:firstLine="709"/>
        <w:jc w:val="both"/>
        <w:rPr>
          <w:sz w:val="28"/>
          <w:szCs w:val="28"/>
        </w:rPr>
      </w:pPr>
      <w:r w:rsidRPr="00775DC6">
        <w:rPr>
          <w:sz w:val="28"/>
          <w:szCs w:val="28"/>
        </w:rPr>
        <w:t xml:space="preserve">3.11.2. Подача дополнительных ценовых предложений проводится на электронной площадке в день, указанный в извещении и пункте 2.7 конкурсной документации. Информация о времени начала проведения указанного этапа размещается оператором ЭТЗП на сайтах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A33212" w:rsidRPr="00775DC6" w:rsidRDefault="00A33212" w:rsidP="00A33212">
      <w:pPr>
        <w:pStyle w:val="a7"/>
        <w:ind w:left="0" w:firstLine="709"/>
        <w:jc w:val="both"/>
        <w:rPr>
          <w:sz w:val="28"/>
          <w:szCs w:val="28"/>
        </w:rPr>
      </w:pPr>
      <w:r w:rsidRPr="00775DC6">
        <w:rPr>
          <w:sz w:val="28"/>
          <w:szCs w:val="28"/>
        </w:rPr>
        <w:t>3.11.3. 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программно-аппаратных средств ЭТЗП.</w:t>
      </w:r>
    </w:p>
    <w:p w:rsidR="00A33212" w:rsidRPr="00775DC6" w:rsidRDefault="00A33212" w:rsidP="00A33212">
      <w:pPr>
        <w:pStyle w:val="a7"/>
        <w:ind w:left="0" w:firstLine="709"/>
        <w:jc w:val="both"/>
        <w:rPr>
          <w:sz w:val="28"/>
          <w:szCs w:val="28"/>
        </w:rPr>
      </w:pPr>
      <w:r w:rsidRPr="00775DC6">
        <w:rPr>
          <w:sz w:val="28"/>
          <w:szCs w:val="28"/>
        </w:rPr>
        <w:t>3.11.4. Участники конкурса подают одно дополнительное ценовое предложение, которое должно быть ниже ценового предложения, ранее поданного ими одновременно с конкурсной заявкой либо одновременно с окончательным предложением.</w:t>
      </w:r>
    </w:p>
    <w:p w:rsidR="00A33212" w:rsidRPr="00775DC6" w:rsidRDefault="00A33212" w:rsidP="00A33212">
      <w:pPr>
        <w:pStyle w:val="a7"/>
        <w:ind w:left="0" w:firstLine="709"/>
        <w:jc w:val="both"/>
        <w:rPr>
          <w:sz w:val="28"/>
          <w:szCs w:val="28"/>
        </w:rPr>
      </w:pPr>
      <w:r w:rsidRPr="00775DC6">
        <w:rPr>
          <w:sz w:val="28"/>
          <w:szCs w:val="28"/>
        </w:rPr>
        <w:t>3.11.5.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Pr="00775DC6" w:rsidRDefault="00A33212" w:rsidP="00A33212">
      <w:pPr>
        <w:autoSpaceDE w:val="0"/>
        <w:autoSpaceDN w:val="0"/>
        <w:adjustRightInd w:val="0"/>
        <w:ind w:firstLine="709"/>
        <w:jc w:val="both"/>
        <w:rPr>
          <w:sz w:val="28"/>
          <w:szCs w:val="28"/>
        </w:rPr>
      </w:pPr>
      <w:r w:rsidRPr="00775DC6">
        <w:rPr>
          <w:sz w:val="28"/>
          <w:szCs w:val="28"/>
        </w:rPr>
        <w:lastRenderedPageBreak/>
        <w:t xml:space="preserve">3.11.6. По результатам проведения этапа конкурса составляется итоговый протокол, который размещается на сайтах в течение 3 (трех) дней </w:t>
      </w:r>
      <w:proofErr w:type="gramStart"/>
      <w:r w:rsidRPr="00775DC6">
        <w:rPr>
          <w:sz w:val="28"/>
          <w:szCs w:val="28"/>
        </w:rPr>
        <w:t>с даты</w:t>
      </w:r>
      <w:proofErr w:type="gramEnd"/>
      <w:r w:rsidRPr="00775DC6">
        <w:rPr>
          <w:sz w:val="28"/>
          <w:szCs w:val="28"/>
        </w:rPr>
        <w:t xml:space="preserve"> его подписания.</w:t>
      </w:r>
    </w:p>
    <w:p w:rsidR="00A33212" w:rsidRPr="00775DC6" w:rsidRDefault="00A33212" w:rsidP="00A33212">
      <w:pPr>
        <w:autoSpaceDE w:val="0"/>
        <w:autoSpaceDN w:val="0"/>
        <w:adjustRightInd w:val="0"/>
        <w:ind w:firstLine="709"/>
        <w:jc w:val="both"/>
        <w:rPr>
          <w:sz w:val="28"/>
          <w:szCs w:val="28"/>
        </w:rPr>
      </w:pPr>
    </w:p>
    <w:p w:rsidR="007161AF" w:rsidRPr="00775DC6" w:rsidRDefault="007161AF" w:rsidP="00A33212">
      <w:pPr>
        <w:autoSpaceDE w:val="0"/>
        <w:autoSpaceDN w:val="0"/>
        <w:adjustRightInd w:val="0"/>
        <w:ind w:firstLine="709"/>
        <w:jc w:val="both"/>
        <w:rPr>
          <w:sz w:val="28"/>
          <w:szCs w:val="28"/>
        </w:rPr>
      </w:pPr>
    </w:p>
    <w:p w:rsidR="00347CDF" w:rsidRPr="00775DC6" w:rsidRDefault="005679FA" w:rsidP="00CE6ADE">
      <w:pPr>
        <w:autoSpaceDE w:val="0"/>
        <w:autoSpaceDN w:val="0"/>
        <w:adjustRightInd w:val="0"/>
        <w:ind w:firstLine="709"/>
        <w:jc w:val="both"/>
        <w:rPr>
          <w:sz w:val="28"/>
          <w:szCs w:val="28"/>
        </w:rPr>
      </w:pPr>
      <w:r w:rsidRPr="00775DC6">
        <w:rPr>
          <w:b/>
          <w:sz w:val="28"/>
          <w:szCs w:val="28"/>
        </w:rPr>
        <w:t xml:space="preserve">3.12. </w:t>
      </w:r>
      <w:r w:rsidR="008F190B" w:rsidRPr="00C54939">
        <w:rPr>
          <w:b/>
          <w:sz w:val="28"/>
          <w:szCs w:val="28"/>
          <w:highlight w:val="yellow"/>
        </w:rPr>
        <w:t>Рассмотрение и оценка конкурсных заявок</w:t>
      </w:r>
      <w:r w:rsidR="008F190B" w:rsidRPr="00775DC6">
        <w:rPr>
          <w:rFonts w:eastAsia="Calibri"/>
          <w:b/>
          <w:bCs/>
          <w:sz w:val="28"/>
          <w:szCs w:val="28"/>
          <w:lang w:eastAsia="en-US"/>
        </w:rPr>
        <w:t xml:space="preserve"> </w:t>
      </w:r>
    </w:p>
    <w:p w:rsidR="008F190B" w:rsidRPr="00775DC6" w:rsidRDefault="008F190B" w:rsidP="008F190B">
      <w:pPr>
        <w:rPr>
          <w:sz w:val="28"/>
          <w:szCs w:val="28"/>
        </w:rPr>
      </w:pPr>
    </w:p>
    <w:p w:rsidR="00347CDF" w:rsidRPr="00775DC6" w:rsidRDefault="009427B1" w:rsidP="00CE6ADE">
      <w:pPr>
        <w:pStyle w:val="a7"/>
        <w:numPr>
          <w:ilvl w:val="2"/>
          <w:numId w:val="50"/>
        </w:numPr>
        <w:ind w:left="0" w:firstLine="709"/>
        <w:jc w:val="both"/>
        <w:rPr>
          <w:rFonts w:eastAsia="MS Mincho"/>
          <w:sz w:val="28"/>
          <w:szCs w:val="28"/>
        </w:rPr>
      </w:pPr>
      <w:r w:rsidRPr="00775DC6">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775DC6" w:rsidRDefault="006445F4" w:rsidP="00CE6ADE">
      <w:pPr>
        <w:ind w:firstLine="708"/>
        <w:jc w:val="both"/>
        <w:rPr>
          <w:rFonts w:eastAsia="MS Mincho"/>
          <w:sz w:val="28"/>
          <w:szCs w:val="28"/>
        </w:rPr>
      </w:pPr>
      <w:r w:rsidRPr="00775DC6">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75DC6">
        <w:rPr>
          <w:sz w:val="28"/>
          <w:szCs w:val="28"/>
        </w:rPr>
        <w:t>, размещенной на сайте https://egrul.nalog.ru/.</w:t>
      </w:r>
    </w:p>
    <w:p w:rsidR="00347CDF" w:rsidRPr="00775DC6" w:rsidRDefault="009427B1" w:rsidP="00CE6ADE">
      <w:pPr>
        <w:pStyle w:val="a7"/>
        <w:numPr>
          <w:ilvl w:val="2"/>
          <w:numId w:val="50"/>
        </w:numPr>
        <w:ind w:left="0" w:firstLine="709"/>
        <w:jc w:val="both"/>
        <w:rPr>
          <w:rFonts w:eastAsia="MS Mincho"/>
          <w:sz w:val="28"/>
          <w:szCs w:val="28"/>
        </w:rPr>
      </w:pPr>
      <w:r w:rsidRPr="00775DC6">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775DC6">
        <w:rPr>
          <w:rFonts w:eastAsia="MS Mincho"/>
          <w:sz w:val="28"/>
          <w:szCs w:val="28"/>
        </w:rPr>
        <w:t>с даты принятия</w:t>
      </w:r>
      <w:proofErr w:type="gramEnd"/>
      <w:r w:rsidRPr="00775DC6">
        <w:rPr>
          <w:rFonts w:eastAsia="MS Mincho"/>
          <w:sz w:val="28"/>
          <w:szCs w:val="28"/>
        </w:rPr>
        <w:t xml:space="preserve"> решения о продлении срока рассмотрения и оценки заявок.</w:t>
      </w:r>
      <w:r w:rsidRPr="00775DC6">
        <w:rPr>
          <w:rFonts w:eastAsia="MS Mincho"/>
          <w:i/>
          <w:sz w:val="28"/>
          <w:szCs w:val="28"/>
        </w:rPr>
        <w:t xml:space="preserve"> </w:t>
      </w:r>
    </w:p>
    <w:p w:rsidR="00B717EF" w:rsidRPr="00775DC6" w:rsidRDefault="00B717EF" w:rsidP="00CE6ADE">
      <w:pPr>
        <w:pStyle w:val="a7"/>
        <w:numPr>
          <w:ilvl w:val="2"/>
          <w:numId w:val="50"/>
        </w:numPr>
        <w:ind w:left="0" w:firstLine="709"/>
        <w:jc w:val="both"/>
        <w:rPr>
          <w:rFonts w:eastAsia="MS Mincho"/>
          <w:sz w:val="28"/>
          <w:szCs w:val="28"/>
        </w:rPr>
      </w:pPr>
      <w:r w:rsidRPr="00775DC6">
        <w:rPr>
          <w:rFonts w:eastAsia="MS Mincho"/>
          <w:sz w:val="28"/>
          <w:szCs w:val="28"/>
        </w:rPr>
        <w:t>Все заявки рассматриваются заказчиком на соответствие требованиям конкурсной документации, оцениваются на основании критериев, указанных в конкурсной документации.</w:t>
      </w:r>
    </w:p>
    <w:p w:rsidR="00326FE7" w:rsidRPr="00C54939" w:rsidRDefault="00326FE7" w:rsidP="00CE6ADE">
      <w:pPr>
        <w:pStyle w:val="a7"/>
        <w:numPr>
          <w:ilvl w:val="2"/>
          <w:numId w:val="50"/>
        </w:numPr>
        <w:ind w:left="0" w:firstLine="709"/>
        <w:jc w:val="both"/>
        <w:rPr>
          <w:rFonts w:eastAsia="MS Mincho"/>
          <w:sz w:val="28"/>
          <w:szCs w:val="28"/>
          <w:highlight w:val="yellow"/>
        </w:rPr>
      </w:pPr>
      <w:r w:rsidRPr="00C54939">
        <w:rPr>
          <w:rFonts w:eastAsia="MS Mincho"/>
          <w:sz w:val="28"/>
          <w:szCs w:val="28"/>
          <w:highlight w:val="yellow"/>
        </w:rPr>
        <w:t>Участник конкурса не допускается к участию в конкурсе в случае:</w:t>
      </w:r>
    </w:p>
    <w:p w:rsidR="00326FE7" w:rsidRPr="00775DC6" w:rsidRDefault="00326FE7" w:rsidP="00CE6ADE">
      <w:pPr>
        <w:pStyle w:val="a7"/>
        <w:numPr>
          <w:ilvl w:val="3"/>
          <w:numId w:val="50"/>
        </w:numPr>
        <w:ind w:left="0" w:firstLine="709"/>
        <w:jc w:val="both"/>
        <w:rPr>
          <w:rFonts w:eastAsia="MS Mincho"/>
          <w:sz w:val="28"/>
          <w:szCs w:val="28"/>
        </w:rPr>
      </w:pPr>
      <w:r w:rsidRPr="00775DC6">
        <w:rPr>
          <w:rFonts w:eastAsia="MS Mincho"/>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326FE7" w:rsidRPr="00775DC6" w:rsidRDefault="00326FE7" w:rsidP="00CE6ADE">
      <w:pPr>
        <w:pStyle w:val="a7"/>
        <w:numPr>
          <w:ilvl w:val="3"/>
          <w:numId w:val="50"/>
        </w:numPr>
        <w:ind w:left="0" w:firstLine="709"/>
        <w:jc w:val="both"/>
        <w:rPr>
          <w:rFonts w:eastAsia="MS Mincho"/>
          <w:sz w:val="28"/>
          <w:szCs w:val="28"/>
        </w:rPr>
      </w:pPr>
      <w:r w:rsidRPr="00775DC6">
        <w:rPr>
          <w:rFonts w:eastAsia="MS Mincho"/>
          <w:sz w:val="28"/>
          <w:szCs w:val="28"/>
        </w:rPr>
        <w:t>несоответствия участника конкурса предусмотренным конкурсной документацией требованиям;</w:t>
      </w:r>
    </w:p>
    <w:p w:rsidR="00326FE7" w:rsidRPr="00775DC6" w:rsidRDefault="00326FE7" w:rsidP="00CE6ADE">
      <w:pPr>
        <w:pStyle w:val="a7"/>
        <w:numPr>
          <w:ilvl w:val="3"/>
          <w:numId w:val="50"/>
        </w:numPr>
        <w:ind w:left="0" w:firstLine="709"/>
        <w:jc w:val="both"/>
        <w:rPr>
          <w:rFonts w:eastAsia="MS Mincho"/>
          <w:sz w:val="28"/>
          <w:szCs w:val="28"/>
        </w:rPr>
      </w:pPr>
      <w:r w:rsidRPr="00775DC6">
        <w:rPr>
          <w:rFonts w:eastAsia="MS Mincho"/>
          <w:sz w:val="28"/>
          <w:szCs w:val="28"/>
        </w:rPr>
        <w:t>невнесения обеспечения конкурсной заявки (если конкурсной документацией установлено такое требование);</w:t>
      </w:r>
    </w:p>
    <w:p w:rsidR="00326FE7" w:rsidRPr="00775DC6" w:rsidRDefault="00326FE7" w:rsidP="00CE6ADE">
      <w:pPr>
        <w:pStyle w:val="a7"/>
        <w:numPr>
          <w:ilvl w:val="3"/>
          <w:numId w:val="50"/>
        </w:numPr>
        <w:ind w:left="0" w:firstLine="709"/>
        <w:jc w:val="both"/>
        <w:rPr>
          <w:rFonts w:eastAsia="MS Mincho"/>
          <w:sz w:val="28"/>
          <w:szCs w:val="28"/>
        </w:rPr>
      </w:pPr>
      <w:r w:rsidRPr="00775DC6">
        <w:rPr>
          <w:rFonts w:eastAsia="MS Mincho"/>
          <w:sz w:val="28"/>
          <w:szCs w:val="28"/>
        </w:rPr>
        <w:t>несоответствия конкурсной заявки требованиям конкурсной документации, в том числе:</w:t>
      </w:r>
    </w:p>
    <w:p w:rsidR="00326FE7" w:rsidRPr="00775DC6" w:rsidRDefault="00326FE7" w:rsidP="00326FE7">
      <w:pPr>
        <w:pStyle w:val="a7"/>
        <w:ind w:left="0" w:firstLine="709"/>
        <w:jc w:val="both"/>
        <w:rPr>
          <w:rFonts w:eastAsia="MS Mincho"/>
          <w:sz w:val="28"/>
          <w:szCs w:val="28"/>
        </w:rPr>
      </w:pPr>
      <w:r w:rsidRPr="00775DC6">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Pr="00775DC6" w:rsidRDefault="00326FE7" w:rsidP="00326FE7">
      <w:pPr>
        <w:pStyle w:val="a7"/>
        <w:ind w:left="0" w:firstLine="709"/>
        <w:jc w:val="both"/>
        <w:rPr>
          <w:rFonts w:eastAsia="MS Mincho"/>
          <w:sz w:val="28"/>
          <w:szCs w:val="28"/>
        </w:rPr>
      </w:pPr>
      <w:r w:rsidRPr="00775DC6">
        <w:rPr>
          <w:rFonts w:eastAsia="MS Mincho"/>
          <w:sz w:val="28"/>
          <w:szCs w:val="28"/>
        </w:rPr>
        <w:t xml:space="preserve">документы </w:t>
      </w:r>
      <w:r w:rsidRPr="00C54939">
        <w:rPr>
          <w:rFonts w:eastAsia="MS Mincho"/>
          <w:sz w:val="28"/>
          <w:szCs w:val="28"/>
          <w:highlight w:val="yellow"/>
        </w:rPr>
        <w:t>не подписаны должным образом (в соответствии с требованиями конкурсной документации);</w:t>
      </w:r>
    </w:p>
    <w:p w:rsidR="00326FE7" w:rsidRPr="00775DC6" w:rsidRDefault="00326FE7" w:rsidP="00326FE7">
      <w:pPr>
        <w:ind w:firstLine="709"/>
        <w:jc w:val="both"/>
        <w:rPr>
          <w:rFonts w:eastAsia="MS Mincho"/>
          <w:sz w:val="28"/>
          <w:szCs w:val="28"/>
        </w:rPr>
      </w:pPr>
      <w:r w:rsidRPr="00775DC6">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w:t>
      </w:r>
      <w:r w:rsidRPr="00775DC6">
        <w:rPr>
          <w:rFonts w:eastAsia="MS Mincho"/>
          <w:sz w:val="28"/>
          <w:szCs w:val="28"/>
        </w:rPr>
        <w:lastRenderedPageBreak/>
        <w:t>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26FE7" w:rsidRPr="00775DC6" w:rsidRDefault="00326FE7" w:rsidP="00326FE7">
      <w:pPr>
        <w:ind w:firstLine="709"/>
        <w:jc w:val="both"/>
        <w:rPr>
          <w:rFonts w:eastAsia="MS Mincho"/>
          <w:sz w:val="28"/>
          <w:szCs w:val="28"/>
        </w:rPr>
      </w:pPr>
      <w:r w:rsidRPr="00775DC6">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26FE7" w:rsidRPr="00775DC6" w:rsidRDefault="00326FE7" w:rsidP="00CE6ADE">
      <w:pPr>
        <w:pStyle w:val="a7"/>
        <w:numPr>
          <w:ilvl w:val="3"/>
          <w:numId w:val="50"/>
        </w:numPr>
        <w:ind w:left="0" w:firstLine="709"/>
        <w:jc w:val="both"/>
        <w:rPr>
          <w:rFonts w:eastAsia="MS Mincho"/>
          <w:sz w:val="28"/>
          <w:szCs w:val="28"/>
        </w:rPr>
      </w:pPr>
      <w:r w:rsidRPr="00775DC6">
        <w:rPr>
          <w:rFonts w:eastAsia="MS Mincho"/>
          <w:sz w:val="28"/>
          <w:szCs w:val="28"/>
        </w:rPr>
        <w:t>отказа участника от продления срока действия заявки и обеспечения конкурсной заявки;</w:t>
      </w:r>
    </w:p>
    <w:p w:rsidR="00A06C5E" w:rsidRPr="00775DC6" w:rsidRDefault="00A06C5E" w:rsidP="00D72343">
      <w:pPr>
        <w:pStyle w:val="a7"/>
        <w:numPr>
          <w:ilvl w:val="3"/>
          <w:numId w:val="50"/>
        </w:numPr>
        <w:ind w:left="0" w:firstLine="709"/>
        <w:jc w:val="both"/>
        <w:rPr>
          <w:rFonts w:eastAsia="MS Mincho"/>
          <w:sz w:val="28"/>
          <w:szCs w:val="28"/>
        </w:rPr>
      </w:pPr>
      <w:r w:rsidRPr="00775DC6">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A06C5E" w:rsidRPr="00775DC6" w:rsidRDefault="00A06C5E">
      <w:pPr>
        <w:pStyle w:val="a7"/>
        <w:numPr>
          <w:ilvl w:val="3"/>
          <w:numId w:val="50"/>
        </w:numPr>
        <w:ind w:left="0" w:firstLine="709"/>
        <w:jc w:val="both"/>
        <w:rPr>
          <w:rFonts w:eastAsia="MS Mincho"/>
          <w:sz w:val="28"/>
          <w:szCs w:val="28"/>
        </w:rPr>
      </w:pPr>
      <w:r w:rsidRPr="00775DC6">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26FE7" w:rsidRPr="00775DC6" w:rsidRDefault="00326FE7" w:rsidP="00326FE7">
      <w:pPr>
        <w:ind w:firstLine="709"/>
        <w:jc w:val="both"/>
        <w:rPr>
          <w:rFonts w:eastAsia="MS Mincho"/>
          <w:sz w:val="28"/>
          <w:szCs w:val="28"/>
        </w:rPr>
      </w:pPr>
      <w:r w:rsidRPr="00775DC6">
        <w:rPr>
          <w:sz w:val="28"/>
          <w:szCs w:val="28"/>
        </w:rPr>
        <w:t>3.</w:t>
      </w:r>
      <w:r w:rsidR="00D8477A" w:rsidRPr="00775DC6">
        <w:rPr>
          <w:sz w:val="28"/>
          <w:szCs w:val="28"/>
        </w:rPr>
        <w:t>12</w:t>
      </w:r>
      <w:r w:rsidRPr="00775DC6">
        <w:rPr>
          <w:sz w:val="28"/>
          <w:szCs w:val="28"/>
        </w:rPr>
        <w:t>.4.</w:t>
      </w:r>
      <w:r w:rsidR="00A06C5E" w:rsidRPr="00775DC6">
        <w:rPr>
          <w:sz w:val="28"/>
          <w:szCs w:val="28"/>
        </w:rPr>
        <w:t>8</w:t>
      </w:r>
      <w:r w:rsidRPr="00775DC6">
        <w:rPr>
          <w:sz w:val="28"/>
          <w:szCs w:val="28"/>
        </w:rPr>
        <w:t>. непредставления участником закупки разъяснения положений заявки (в случае требования заказчика, если такое требован</w:t>
      </w:r>
      <w:r w:rsidR="00D12373" w:rsidRPr="00775DC6">
        <w:rPr>
          <w:sz w:val="28"/>
          <w:szCs w:val="28"/>
        </w:rPr>
        <w:t>ие направлено в соответствии с конкурсно</w:t>
      </w:r>
      <w:r w:rsidRPr="00775DC6">
        <w:rPr>
          <w:sz w:val="28"/>
          <w:szCs w:val="28"/>
        </w:rPr>
        <w:t>й документацией).</w:t>
      </w:r>
    </w:p>
    <w:p w:rsidR="00347CDF" w:rsidRPr="00775DC6" w:rsidRDefault="008F190B" w:rsidP="00CE6ADE">
      <w:pPr>
        <w:pStyle w:val="a7"/>
        <w:numPr>
          <w:ilvl w:val="2"/>
          <w:numId w:val="50"/>
        </w:numPr>
        <w:ind w:left="0" w:firstLine="709"/>
        <w:jc w:val="both"/>
        <w:rPr>
          <w:rFonts w:eastAsia="MS Mincho"/>
          <w:sz w:val="28"/>
          <w:szCs w:val="28"/>
        </w:rPr>
      </w:pPr>
      <w:r w:rsidRPr="00775DC6">
        <w:rPr>
          <w:rFonts w:eastAsia="MS Mincho"/>
          <w:sz w:val="28"/>
          <w:szCs w:val="28"/>
        </w:rPr>
        <w:t xml:space="preserve">В случае установления </w:t>
      </w:r>
      <w:r w:rsidRPr="00C54939">
        <w:rPr>
          <w:rFonts w:eastAsia="MS Mincho"/>
          <w:sz w:val="28"/>
          <w:szCs w:val="28"/>
          <w:highlight w:val="yellow"/>
        </w:rPr>
        <w:t>недостоверности информации</w:t>
      </w:r>
      <w:r w:rsidRPr="00775DC6">
        <w:rPr>
          <w:rFonts w:eastAsia="MS Mincho"/>
          <w:sz w:val="28"/>
          <w:szCs w:val="28"/>
        </w:rPr>
        <w:t>,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47CDF" w:rsidRPr="00775DC6" w:rsidRDefault="008F180A" w:rsidP="00CE6ADE">
      <w:pPr>
        <w:pStyle w:val="ConsPlusNormal"/>
        <w:numPr>
          <w:ilvl w:val="2"/>
          <w:numId w:val="50"/>
        </w:numPr>
        <w:ind w:left="0" w:firstLine="709"/>
        <w:jc w:val="both"/>
        <w:rPr>
          <w:rFonts w:eastAsia="MS Mincho"/>
        </w:rPr>
      </w:pPr>
      <w:r w:rsidRPr="00775DC6">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47CDF" w:rsidRPr="00775DC6" w:rsidRDefault="008F190B" w:rsidP="00CE6ADE">
      <w:pPr>
        <w:pStyle w:val="a7"/>
        <w:numPr>
          <w:ilvl w:val="2"/>
          <w:numId w:val="50"/>
        </w:numPr>
        <w:ind w:left="0" w:firstLine="709"/>
        <w:jc w:val="both"/>
        <w:rPr>
          <w:rFonts w:eastAsia="MS Mincho"/>
          <w:sz w:val="28"/>
          <w:szCs w:val="28"/>
        </w:rPr>
      </w:pPr>
      <w:r w:rsidRPr="00775DC6">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347CDF" w:rsidRPr="00775DC6" w:rsidRDefault="008F190B" w:rsidP="00CE6ADE">
      <w:pPr>
        <w:pStyle w:val="a7"/>
        <w:numPr>
          <w:ilvl w:val="2"/>
          <w:numId w:val="50"/>
        </w:numPr>
        <w:ind w:left="0" w:firstLine="709"/>
        <w:jc w:val="both"/>
        <w:rPr>
          <w:rFonts w:eastAsia="MS Mincho"/>
          <w:sz w:val="28"/>
          <w:szCs w:val="28"/>
        </w:rPr>
      </w:pPr>
      <w:proofErr w:type="gramStart"/>
      <w:r w:rsidRPr="00775DC6">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775DC6">
        <w:rPr>
          <w:sz w:val="28"/>
          <w:szCs w:val="28"/>
        </w:rPr>
        <w:t xml:space="preserve">и/или регламентом уполномоченного удостоверяющего центра, выдавшего сертификат ключа проверки электронной подписи,, </w:t>
      </w:r>
      <w:r w:rsidRPr="00775DC6">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w:t>
      </w:r>
      <w:proofErr w:type="gramEnd"/>
      <w:r w:rsidRPr="00775DC6">
        <w:rPr>
          <w:rFonts w:eastAsia="MS Mincho"/>
          <w:sz w:val="28"/>
          <w:szCs w:val="28"/>
        </w:rPr>
        <w:t xml:space="preserve">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775DC6">
        <w:rPr>
          <w:rFonts w:eastAsia="MS Mincho"/>
          <w:sz w:val="28"/>
          <w:szCs w:val="28"/>
        </w:rPr>
        <w:t xml:space="preserve"> </w:t>
      </w:r>
      <w:r w:rsidRPr="00775DC6">
        <w:rPr>
          <w:rFonts w:eastAsia="MS Mincho"/>
          <w:sz w:val="28"/>
          <w:szCs w:val="28"/>
        </w:rPr>
        <w:t>электронной подписи и правомерности ее использования.</w:t>
      </w:r>
      <w:r w:rsidRPr="00775DC6">
        <w:rPr>
          <w:rFonts w:eastAsia="MS Mincho"/>
          <w:i/>
          <w:sz w:val="28"/>
          <w:szCs w:val="28"/>
        </w:rPr>
        <w:t xml:space="preserve"> </w:t>
      </w:r>
    </w:p>
    <w:p w:rsidR="00347CDF" w:rsidRPr="00775DC6" w:rsidRDefault="008F190B" w:rsidP="00CE6ADE">
      <w:pPr>
        <w:pStyle w:val="a7"/>
        <w:numPr>
          <w:ilvl w:val="2"/>
          <w:numId w:val="50"/>
        </w:numPr>
        <w:ind w:left="0" w:firstLine="709"/>
        <w:jc w:val="both"/>
        <w:rPr>
          <w:rFonts w:eastAsia="MS Mincho"/>
          <w:sz w:val="28"/>
          <w:szCs w:val="28"/>
        </w:rPr>
      </w:pPr>
      <w:r w:rsidRPr="00775DC6">
        <w:rPr>
          <w:rFonts w:eastAsia="MS Mincho"/>
          <w:sz w:val="28"/>
          <w:szCs w:val="28"/>
        </w:rPr>
        <w:t xml:space="preserve">До истечения срока действия конкурсной заявки участнику может быть </w:t>
      </w:r>
      <w:proofErr w:type="gramStart"/>
      <w:r w:rsidRPr="00775DC6">
        <w:rPr>
          <w:rFonts w:eastAsia="MS Mincho"/>
          <w:sz w:val="28"/>
          <w:szCs w:val="28"/>
        </w:rPr>
        <w:t>предложено</w:t>
      </w:r>
      <w:proofErr w:type="gramEnd"/>
      <w:r w:rsidRPr="00775DC6">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w:t>
      </w:r>
      <w:r w:rsidRPr="00775DC6">
        <w:rPr>
          <w:rFonts w:eastAsia="MS Mincho"/>
          <w:sz w:val="28"/>
          <w:szCs w:val="28"/>
        </w:rPr>
        <w:lastRenderedPageBreak/>
        <w:t>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347CDF" w:rsidRPr="00775DC6" w:rsidRDefault="008F190B" w:rsidP="00CE6ADE">
      <w:pPr>
        <w:pStyle w:val="a7"/>
        <w:numPr>
          <w:ilvl w:val="2"/>
          <w:numId w:val="50"/>
        </w:numPr>
        <w:ind w:left="0" w:firstLine="709"/>
        <w:jc w:val="both"/>
        <w:rPr>
          <w:rFonts w:eastAsia="MS Mincho"/>
          <w:sz w:val="28"/>
          <w:szCs w:val="28"/>
        </w:rPr>
      </w:pPr>
      <w:r w:rsidRPr="00775DC6">
        <w:rPr>
          <w:sz w:val="28"/>
          <w:szCs w:val="28"/>
        </w:rPr>
        <w:t>Заказчик вправе до подведения итогов конкурса в письменной форме запросить</w:t>
      </w:r>
      <w:r w:rsidRPr="00775DC6">
        <w:rPr>
          <w:b/>
          <w:sz w:val="28"/>
          <w:szCs w:val="28"/>
        </w:rPr>
        <w:t xml:space="preserve"> </w:t>
      </w:r>
      <w:r w:rsidRPr="00775DC6">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775DC6" w:rsidRDefault="008F190B" w:rsidP="008F190B">
      <w:pPr>
        <w:pStyle w:val="a7"/>
        <w:ind w:left="0" w:firstLine="709"/>
        <w:jc w:val="both"/>
        <w:rPr>
          <w:rFonts w:eastAsia="MS Mincho"/>
          <w:sz w:val="28"/>
          <w:szCs w:val="28"/>
        </w:rPr>
      </w:pPr>
      <w:r w:rsidRPr="00775DC6">
        <w:rPr>
          <w:sz w:val="28"/>
          <w:szCs w:val="28"/>
        </w:rPr>
        <w:t xml:space="preserve">Ответ от участника конкурса, полученный после даты, указанной в запросе, не подлежит рассмотрению. </w:t>
      </w:r>
    </w:p>
    <w:p w:rsidR="00347CDF" w:rsidRPr="00775DC6" w:rsidRDefault="008F190B" w:rsidP="00CE6ADE">
      <w:pPr>
        <w:pStyle w:val="a7"/>
        <w:numPr>
          <w:ilvl w:val="2"/>
          <w:numId w:val="50"/>
        </w:numPr>
        <w:ind w:left="0" w:firstLine="709"/>
        <w:jc w:val="both"/>
        <w:rPr>
          <w:rFonts w:eastAsia="MS Mincho"/>
          <w:sz w:val="28"/>
          <w:szCs w:val="28"/>
        </w:rPr>
      </w:pPr>
      <w:r w:rsidRPr="00775DC6">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347CDF" w:rsidRPr="00775DC6" w:rsidRDefault="008F190B" w:rsidP="00CE6ADE">
      <w:pPr>
        <w:pStyle w:val="a7"/>
        <w:numPr>
          <w:ilvl w:val="2"/>
          <w:numId w:val="50"/>
        </w:numPr>
        <w:ind w:left="0" w:firstLine="709"/>
        <w:jc w:val="both"/>
        <w:rPr>
          <w:rFonts w:eastAsia="MS Mincho"/>
          <w:sz w:val="28"/>
          <w:szCs w:val="28"/>
        </w:rPr>
      </w:pPr>
      <w:r w:rsidRPr="00775DC6">
        <w:rPr>
          <w:sz w:val="28"/>
          <w:szCs w:val="28"/>
        </w:rPr>
        <w:t xml:space="preserve">Заказчик вправе проверять </w:t>
      </w:r>
      <w:r w:rsidR="00D56C79" w:rsidRPr="00775DC6">
        <w:rPr>
          <w:sz w:val="28"/>
          <w:szCs w:val="28"/>
        </w:rPr>
        <w:t xml:space="preserve">соответствие участников, предлагаемых ими товаров, работ, услуг требованиям конкурсной документации, </w:t>
      </w:r>
      <w:r w:rsidRPr="00775DC6">
        <w:rPr>
          <w:sz w:val="28"/>
          <w:szCs w:val="28"/>
        </w:rPr>
        <w:t>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347CDF" w:rsidRPr="00775DC6" w:rsidRDefault="008F190B" w:rsidP="00CE6ADE">
      <w:pPr>
        <w:pStyle w:val="a7"/>
        <w:numPr>
          <w:ilvl w:val="2"/>
          <w:numId w:val="50"/>
        </w:numPr>
        <w:ind w:left="0" w:firstLine="709"/>
        <w:jc w:val="both"/>
        <w:rPr>
          <w:rFonts w:eastAsia="MS Mincho"/>
          <w:sz w:val="28"/>
          <w:szCs w:val="28"/>
        </w:rPr>
      </w:pPr>
      <w:r w:rsidRPr="00775DC6">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75DC6">
        <w:rPr>
          <w:rFonts w:eastAsia="Calibri"/>
          <w:sz w:val="28"/>
          <w:szCs w:val="28"/>
          <w:lang w:eastAsia="en-US"/>
        </w:rPr>
        <w:t xml:space="preserve"> </w:t>
      </w:r>
    </w:p>
    <w:p w:rsidR="00347CDF" w:rsidRPr="00775DC6" w:rsidRDefault="008F190B" w:rsidP="00CE6ADE">
      <w:pPr>
        <w:pStyle w:val="a7"/>
        <w:numPr>
          <w:ilvl w:val="2"/>
          <w:numId w:val="50"/>
        </w:numPr>
        <w:ind w:left="0" w:firstLine="709"/>
        <w:jc w:val="both"/>
        <w:rPr>
          <w:rFonts w:eastAsia="MS Mincho"/>
          <w:sz w:val="28"/>
          <w:szCs w:val="28"/>
        </w:rPr>
      </w:pPr>
      <w:r w:rsidRPr="00775DC6">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75DC6">
        <w:rPr>
          <w:rFonts w:eastAsia="Calibri"/>
          <w:sz w:val="28"/>
          <w:szCs w:val="28"/>
          <w:lang w:eastAsia="en-US"/>
        </w:rPr>
        <w:t xml:space="preserve"> </w:t>
      </w:r>
    </w:p>
    <w:p w:rsidR="00347CDF" w:rsidRPr="00775DC6" w:rsidRDefault="008F190B" w:rsidP="00CE6ADE">
      <w:pPr>
        <w:pStyle w:val="a7"/>
        <w:numPr>
          <w:ilvl w:val="2"/>
          <w:numId w:val="50"/>
        </w:numPr>
        <w:ind w:left="0" w:firstLine="709"/>
        <w:jc w:val="both"/>
        <w:rPr>
          <w:rFonts w:eastAsia="MS Mincho"/>
          <w:sz w:val="28"/>
          <w:szCs w:val="28"/>
        </w:rPr>
      </w:pPr>
      <w:r w:rsidRPr="00775DC6">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Pr="00775DC6" w:rsidRDefault="00E234A2" w:rsidP="00E234A2">
      <w:pPr>
        <w:pStyle w:val="a7"/>
        <w:ind w:left="0" w:firstLine="709"/>
        <w:jc w:val="both"/>
        <w:rPr>
          <w:sz w:val="28"/>
          <w:szCs w:val="28"/>
        </w:rPr>
      </w:pPr>
      <w:proofErr w:type="gramStart"/>
      <w:r w:rsidRPr="00775DC6">
        <w:rPr>
          <w:rFonts w:eastAsia="MS Mincho"/>
          <w:sz w:val="28"/>
          <w:szCs w:val="28"/>
        </w:rPr>
        <w:t xml:space="preserve">При этом организатор осуществляет рассмотрение заявок на предмет </w:t>
      </w:r>
      <w:r w:rsidRPr="00775DC6">
        <w:rPr>
          <w:sz w:val="28"/>
          <w:szCs w:val="28"/>
        </w:rPr>
        <w:t xml:space="preserve">соответствия участников обязательным требованиям, </w:t>
      </w:r>
      <w:r w:rsidR="00B717EF" w:rsidRPr="00775DC6">
        <w:rPr>
          <w:sz w:val="28"/>
          <w:szCs w:val="28"/>
        </w:rPr>
        <w:t xml:space="preserve">установленным законодательством Российской Федерации в сфере закупочной деятельности, </w:t>
      </w:r>
      <w:r w:rsidRPr="00775DC6">
        <w:rPr>
          <w:sz w:val="28"/>
          <w:szCs w:val="28"/>
        </w:rPr>
        <w:t xml:space="preserve">а </w:t>
      </w:r>
      <w:r w:rsidRPr="00775DC6">
        <w:rPr>
          <w:sz w:val="28"/>
          <w:szCs w:val="28"/>
        </w:rPr>
        <w:lastRenderedPageBreak/>
        <w:t xml:space="preserve">также </w:t>
      </w:r>
      <w:r w:rsidR="00876611" w:rsidRPr="00775DC6">
        <w:rPr>
          <w:sz w:val="28"/>
          <w:szCs w:val="28"/>
        </w:rPr>
        <w:t xml:space="preserve">проверяет наличие и </w:t>
      </w:r>
      <w:r w:rsidRPr="00775DC6">
        <w:rPr>
          <w:sz w:val="28"/>
          <w:szCs w:val="28"/>
        </w:rPr>
        <w:t>соответст</w:t>
      </w:r>
      <w:r w:rsidR="00876611" w:rsidRPr="00775DC6">
        <w:rPr>
          <w:sz w:val="28"/>
          <w:szCs w:val="28"/>
        </w:rPr>
        <w:t>вие</w:t>
      </w:r>
      <w:r w:rsidRPr="00775DC6">
        <w:rPr>
          <w:sz w:val="28"/>
          <w:szCs w:val="28"/>
        </w:rPr>
        <w:t xml:space="preserve"> представленных в составе заявок документов требованиям</w:t>
      </w:r>
      <w:r w:rsidRPr="00775DC6">
        <w:rPr>
          <w:i/>
          <w:sz w:val="28"/>
          <w:szCs w:val="28"/>
        </w:rPr>
        <w:t xml:space="preserve"> </w:t>
      </w:r>
      <w:r w:rsidRPr="00775DC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B717EF" w:rsidRPr="00775DC6">
        <w:rPr>
          <w:sz w:val="28"/>
          <w:szCs w:val="28"/>
        </w:rPr>
        <w:t>, требований по обеспечению заявок</w:t>
      </w:r>
      <w:r w:rsidRPr="00775DC6">
        <w:rPr>
          <w:sz w:val="28"/>
          <w:szCs w:val="28"/>
        </w:rPr>
        <w:t>).</w:t>
      </w:r>
      <w:proofErr w:type="gramEnd"/>
    </w:p>
    <w:p w:rsidR="00E234A2" w:rsidRPr="00775DC6" w:rsidRDefault="00E234A2" w:rsidP="00E234A2">
      <w:pPr>
        <w:pStyle w:val="a7"/>
        <w:ind w:left="0" w:firstLine="709"/>
        <w:jc w:val="both"/>
        <w:rPr>
          <w:rFonts w:eastAsia="MS Mincho"/>
          <w:sz w:val="28"/>
          <w:szCs w:val="28"/>
        </w:rPr>
      </w:pPr>
      <w:proofErr w:type="gramStart"/>
      <w:r w:rsidRPr="00775DC6">
        <w:rPr>
          <w:rFonts w:eastAsia="MS Mincho"/>
          <w:sz w:val="28"/>
          <w:szCs w:val="28"/>
        </w:rPr>
        <w:t>Экспертная группа осуществляет рассмотрение заявок на предмет</w:t>
      </w:r>
      <w:r w:rsidRPr="00775DC6">
        <w:rPr>
          <w:sz w:val="28"/>
          <w:szCs w:val="28"/>
        </w:rPr>
        <w:t xml:space="preserve"> соответствия участников квалификационным требованиям</w:t>
      </w:r>
      <w:r w:rsidR="009B58F1" w:rsidRPr="00775DC6">
        <w:rPr>
          <w:sz w:val="28"/>
          <w:szCs w:val="28"/>
        </w:rPr>
        <w:t xml:space="preserve"> (если такие требования установлены в пункте 1.7.3 конкурсной документации)</w:t>
      </w:r>
      <w:r w:rsidRPr="00775DC6">
        <w:rPr>
          <w:sz w:val="28"/>
          <w:szCs w:val="28"/>
        </w:rPr>
        <w:t xml:space="preserve">, заявки </w:t>
      </w:r>
      <w:r w:rsidR="00705F0A" w:rsidRPr="00775DC6">
        <w:rPr>
          <w:sz w:val="28"/>
          <w:szCs w:val="28"/>
        </w:rPr>
        <w:t>участника</w:t>
      </w:r>
      <w:r w:rsidRPr="00775DC6">
        <w:rPr>
          <w:sz w:val="28"/>
          <w:szCs w:val="28"/>
        </w:rPr>
        <w:t xml:space="preserve"> требованиям технического задания конкурсной документации, </w:t>
      </w:r>
      <w:r w:rsidR="00876611" w:rsidRPr="00775DC6">
        <w:rPr>
          <w:sz w:val="28"/>
          <w:szCs w:val="28"/>
        </w:rPr>
        <w:t>проверяет наличие и соответствие</w:t>
      </w:r>
      <w:r w:rsidRPr="00775DC6">
        <w:rPr>
          <w:sz w:val="28"/>
          <w:szCs w:val="28"/>
        </w:rPr>
        <w:t xml:space="preserve"> </w:t>
      </w:r>
      <w:r w:rsidR="00705F0A" w:rsidRPr="00775DC6">
        <w:rPr>
          <w:sz w:val="28"/>
          <w:szCs w:val="28"/>
        </w:rPr>
        <w:t>представленных в составе заявки</w:t>
      </w:r>
      <w:r w:rsidRPr="00775DC6">
        <w:rPr>
          <w:sz w:val="28"/>
          <w:szCs w:val="28"/>
        </w:rPr>
        <w:t xml:space="preserve"> документов квалификационным требованиям, требованиям технического задания конкурсной документации,</w:t>
      </w:r>
      <w:r w:rsidRPr="00775DC6">
        <w:rPr>
          <w:i/>
          <w:sz w:val="28"/>
          <w:szCs w:val="28"/>
        </w:rPr>
        <w:t xml:space="preserve">  </w:t>
      </w:r>
      <w:r w:rsidRPr="00775DC6">
        <w:rPr>
          <w:sz w:val="28"/>
          <w:szCs w:val="28"/>
        </w:rPr>
        <w:t xml:space="preserve">требованиям об обосновании демпинговой цены договора (цены лота), </w:t>
      </w:r>
      <w:r w:rsidR="00B717EF" w:rsidRPr="00775DC6">
        <w:rPr>
          <w:sz w:val="28"/>
          <w:szCs w:val="28"/>
        </w:rPr>
        <w:t xml:space="preserve">требованиям по обеспечению заявок, </w:t>
      </w:r>
      <w:r w:rsidRPr="00775DC6">
        <w:rPr>
          <w:sz w:val="28"/>
          <w:szCs w:val="28"/>
        </w:rPr>
        <w:t>а также осуществляет оценку и</w:t>
      </w:r>
      <w:proofErr w:type="gramEnd"/>
      <w:r w:rsidRPr="00775DC6">
        <w:rPr>
          <w:sz w:val="28"/>
          <w:szCs w:val="28"/>
        </w:rPr>
        <w:t xml:space="preserve"> сопоставление конкурсных заявок.</w:t>
      </w:r>
    </w:p>
    <w:p w:rsidR="00347CDF" w:rsidRPr="00775DC6" w:rsidRDefault="008F190B" w:rsidP="00D30F94">
      <w:pPr>
        <w:pStyle w:val="a7"/>
        <w:numPr>
          <w:ilvl w:val="2"/>
          <w:numId w:val="50"/>
        </w:numPr>
        <w:ind w:left="0" w:firstLine="709"/>
        <w:jc w:val="both"/>
        <w:rPr>
          <w:rFonts w:eastAsia="MS Mincho"/>
          <w:sz w:val="28"/>
          <w:szCs w:val="28"/>
        </w:rPr>
      </w:pPr>
      <w:r w:rsidRPr="00775DC6">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47CDF" w:rsidRPr="00775DC6" w:rsidRDefault="008F190B" w:rsidP="00D30F94">
      <w:pPr>
        <w:pStyle w:val="a7"/>
        <w:numPr>
          <w:ilvl w:val="2"/>
          <w:numId w:val="50"/>
        </w:numPr>
        <w:ind w:left="0" w:firstLine="709"/>
        <w:jc w:val="both"/>
        <w:rPr>
          <w:rFonts w:eastAsia="MS Mincho"/>
          <w:sz w:val="28"/>
          <w:szCs w:val="28"/>
        </w:rPr>
      </w:pPr>
      <w:proofErr w:type="gramStart"/>
      <w:r w:rsidRPr="00775DC6">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47CDF" w:rsidRPr="00775DC6" w:rsidRDefault="008F190B" w:rsidP="00D72343">
      <w:pPr>
        <w:pStyle w:val="a7"/>
        <w:numPr>
          <w:ilvl w:val="2"/>
          <w:numId w:val="50"/>
        </w:numPr>
        <w:ind w:left="0" w:firstLine="709"/>
        <w:jc w:val="both"/>
        <w:rPr>
          <w:rFonts w:eastAsia="MS Mincho"/>
          <w:sz w:val="28"/>
          <w:szCs w:val="28"/>
        </w:rPr>
      </w:pPr>
      <w:r w:rsidRPr="00775DC6">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47CDF" w:rsidRPr="00775DC6" w:rsidRDefault="008F190B" w:rsidP="00D72343">
      <w:pPr>
        <w:pStyle w:val="a7"/>
        <w:numPr>
          <w:ilvl w:val="2"/>
          <w:numId w:val="50"/>
        </w:numPr>
        <w:ind w:left="0" w:firstLine="709"/>
        <w:jc w:val="both"/>
        <w:rPr>
          <w:rFonts w:eastAsia="MS Mincho"/>
          <w:sz w:val="28"/>
          <w:szCs w:val="28"/>
        </w:rPr>
      </w:pPr>
      <w:r w:rsidRPr="00775DC6">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B58F1" w:rsidRPr="00775DC6" w:rsidRDefault="009B58F1" w:rsidP="009B58F1">
      <w:pPr>
        <w:pStyle w:val="a9"/>
        <w:numPr>
          <w:ilvl w:val="2"/>
          <w:numId w:val="50"/>
        </w:numPr>
        <w:suppressAutoHyphens/>
        <w:ind w:left="0" w:firstLine="709"/>
        <w:rPr>
          <w:sz w:val="28"/>
          <w:szCs w:val="28"/>
        </w:rPr>
      </w:pPr>
      <w:r w:rsidRPr="00775DC6">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B58F1" w:rsidRPr="00775DC6" w:rsidRDefault="009B58F1" w:rsidP="009B58F1">
      <w:pPr>
        <w:pStyle w:val="a7"/>
        <w:numPr>
          <w:ilvl w:val="2"/>
          <w:numId w:val="50"/>
        </w:numPr>
        <w:ind w:left="0" w:firstLine="709"/>
        <w:jc w:val="both"/>
        <w:rPr>
          <w:rFonts w:eastAsia="MS Mincho"/>
          <w:sz w:val="28"/>
          <w:szCs w:val="28"/>
        </w:rPr>
      </w:pPr>
      <w:r w:rsidRPr="00775DC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B58F1" w:rsidRPr="00775DC6" w:rsidRDefault="009B58F1" w:rsidP="009B58F1">
      <w:pPr>
        <w:pStyle w:val="a9"/>
        <w:numPr>
          <w:ilvl w:val="2"/>
          <w:numId w:val="50"/>
        </w:numPr>
        <w:suppressAutoHyphens/>
        <w:ind w:left="0" w:firstLine="709"/>
        <w:rPr>
          <w:sz w:val="28"/>
          <w:szCs w:val="28"/>
        </w:rPr>
      </w:pPr>
      <w:r w:rsidRPr="00775DC6">
        <w:rPr>
          <w:sz w:val="28"/>
          <w:szCs w:val="28"/>
        </w:rPr>
        <w:t>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 конкурсной документации.</w:t>
      </w:r>
    </w:p>
    <w:p w:rsidR="009B58F1" w:rsidRPr="00775DC6" w:rsidRDefault="009B58F1" w:rsidP="009B58F1">
      <w:pPr>
        <w:pStyle w:val="a9"/>
        <w:numPr>
          <w:ilvl w:val="2"/>
          <w:numId w:val="50"/>
        </w:numPr>
        <w:suppressAutoHyphens/>
        <w:ind w:left="0" w:firstLine="709"/>
        <w:rPr>
          <w:sz w:val="28"/>
          <w:szCs w:val="28"/>
        </w:rPr>
      </w:pPr>
      <w:r w:rsidRPr="00775DC6">
        <w:rPr>
          <w:sz w:val="28"/>
        </w:rPr>
        <w:t xml:space="preserve">Техническое предложение участника, представляемое в составе заявки, должно соответствовать требованиям, указанным в пункте 3.23 конкурсной документации, условия технического предложения должны соответствовать требованиям технического задания, являющегося приложением </w:t>
      </w:r>
      <w:r w:rsidRPr="00775DC6">
        <w:rPr>
          <w:sz w:val="28"/>
        </w:rPr>
        <w:lastRenderedPageBreak/>
        <w:t>№ 2 конкурсной документации, и должно предоставляться по форме</w:t>
      </w:r>
      <w:r w:rsidR="00D22172" w:rsidRPr="00775DC6">
        <w:rPr>
          <w:sz w:val="28"/>
        </w:rPr>
        <w:t xml:space="preserve"> 6.2</w:t>
      </w:r>
      <w:r w:rsidRPr="00775DC6">
        <w:rPr>
          <w:sz w:val="28"/>
        </w:rPr>
        <w:t xml:space="preserve"> приложения № 6 конкурсной документации.</w:t>
      </w:r>
    </w:p>
    <w:p w:rsidR="009B58F1" w:rsidRPr="00775DC6" w:rsidRDefault="009B58F1" w:rsidP="009B58F1">
      <w:pPr>
        <w:pStyle w:val="a9"/>
        <w:numPr>
          <w:ilvl w:val="2"/>
          <w:numId w:val="50"/>
        </w:numPr>
        <w:suppressAutoHyphens/>
        <w:ind w:left="0" w:firstLine="709"/>
        <w:rPr>
          <w:sz w:val="28"/>
          <w:szCs w:val="28"/>
        </w:rPr>
      </w:pPr>
      <w:r w:rsidRPr="00775DC6">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9B58F1" w:rsidRPr="00775DC6" w:rsidRDefault="009B58F1" w:rsidP="009B58F1">
      <w:pPr>
        <w:pStyle w:val="a9"/>
        <w:numPr>
          <w:ilvl w:val="2"/>
          <w:numId w:val="50"/>
        </w:numPr>
        <w:suppressAutoHyphens/>
        <w:ind w:left="0" w:firstLine="709"/>
        <w:rPr>
          <w:sz w:val="28"/>
          <w:szCs w:val="28"/>
        </w:rPr>
      </w:pPr>
      <w:r w:rsidRPr="00775DC6">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B58F1" w:rsidRPr="00775DC6" w:rsidRDefault="009B58F1" w:rsidP="009B58F1">
      <w:pPr>
        <w:pStyle w:val="a9"/>
        <w:numPr>
          <w:ilvl w:val="2"/>
          <w:numId w:val="50"/>
        </w:numPr>
        <w:suppressAutoHyphens/>
        <w:ind w:left="0" w:firstLine="709"/>
        <w:rPr>
          <w:sz w:val="28"/>
          <w:szCs w:val="28"/>
        </w:rPr>
      </w:pPr>
      <w:r w:rsidRPr="00775DC6">
        <w:rPr>
          <w:sz w:val="28"/>
          <w:szCs w:val="28"/>
        </w:rPr>
        <w:t>В случае если информация, необходимая для оценки заявки по критериям, указанным в приложении № 1 конкурсной документации, не представлена участником, но его заявка не отклонена в ходе рассмотрения, заявка по такому крит</w:t>
      </w:r>
      <w:r w:rsidR="00360525" w:rsidRPr="00775DC6">
        <w:rPr>
          <w:sz w:val="28"/>
          <w:szCs w:val="28"/>
        </w:rPr>
        <w:t>ерию оценивается в 0 баллов</w:t>
      </w:r>
      <w:r w:rsidRPr="00775DC6">
        <w:rPr>
          <w:sz w:val="28"/>
          <w:szCs w:val="28"/>
        </w:rPr>
        <w:t>.</w:t>
      </w:r>
    </w:p>
    <w:p w:rsidR="009B58F1" w:rsidRPr="00775DC6" w:rsidRDefault="009B58F1" w:rsidP="009B58F1">
      <w:pPr>
        <w:pStyle w:val="a9"/>
        <w:numPr>
          <w:ilvl w:val="2"/>
          <w:numId w:val="50"/>
        </w:numPr>
        <w:suppressAutoHyphens/>
        <w:ind w:left="0" w:firstLine="709"/>
        <w:rPr>
          <w:sz w:val="28"/>
          <w:szCs w:val="28"/>
        </w:rPr>
      </w:pPr>
      <w:r w:rsidRPr="00775DC6">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775DC6">
        <w:rPr>
          <w:sz w:val="28"/>
          <w:szCs w:val="28"/>
        </w:rPr>
        <w:t xml:space="preserve">указанным в приложении № 1 конкурсной документации, </w:t>
      </w:r>
      <w:r w:rsidRPr="00775DC6">
        <w:rPr>
          <w:sz w:val="28"/>
        </w:rPr>
        <w:t>оценивается на основании имеющейся в составе заявки информации.</w:t>
      </w:r>
    </w:p>
    <w:p w:rsidR="009B58F1" w:rsidRPr="00775DC6" w:rsidRDefault="009B58F1" w:rsidP="009B58F1">
      <w:pPr>
        <w:pStyle w:val="a9"/>
        <w:numPr>
          <w:ilvl w:val="2"/>
          <w:numId w:val="50"/>
        </w:numPr>
        <w:suppressAutoHyphens/>
        <w:ind w:left="0" w:firstLine="709"/>
        <w:rPr>
          <w:sz w:val="28"/>
          <w:szCs w:val="28"/>
        </w:rPr>
      </w:pPr>
      <w:r w:rsidRPr="00775DC6">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775DC6">
        <w:rPr>
          <w:sz w:val="28"/>
          <w:szCs w:val="28"/>
        </w:rPr>
        <w:t xml:space="preserve">указанным в приложении № 1 конкурсной документации, </w:t>
      </w:r>
      <w:r w:rsidRPr="00775DC6">
        <w:rPr>
          <w:sz w:val="28"/>
        </w:rPr>
        <w:t>осуществляется без учета информации, указанной в таких документах.</w:t>
      </w:r>
    </w:p>
    <w:p w:rsidR="009B58F1" w:rsidRPr="00775DC6" w:rsidRDefault="009B58F1" w:rsidP="009B58F1">
      <w:pPr>
        <w:pStyle w:val="a9"/>
        <w:numPr>
          <w:ilvl w:val="2"/>
          <w:numId w:val="50"/>
        </w:numPr>
        <w:suppressAutoHyphens/>
        <w:ind w:left="0" w:firstLine="709"/>
        <w:rPr>
          <w:sz w:val="28"/>
          <w:szCs w:val="28"/>
        </w:rPr>
      </w:pPr>
      <w:r w:rsidRPr="00775DC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Pr="00775DC6" w:rsidRDefault="00EB375C" w:rsidP="00D72343">
      <w:pPr>
        <w:pStyle w:val="a7"/>
        <w:ind w:left="709"/>
        <w:jc w:val="both"/>
        <w:rPr>
          <w:rFonts w:eastAsia="MS Mincho"/>
          <w:sz w:val="28"/>
          <w:szCs w:val="28"/>
        </w:rPr>
      </w:pPr>
    </w:p>
    <w:p w:rsidR="00D8477A" w:rsidRPr="00775DC6" w:rsidRDefault="00D8477A" w:rsidP="001D4A97">
      <w:pPr>
        <w:pStyle w:val="a7"/>
        <w:ind w:left="709"/>
        <w:jc w:val="both"/>
        <w:rPr>
          <w:rFonts w:eastAsia="MS Mincho"/>
          <w:sz w:val="28"/>
          <w:szCs w:val="28"/>
        </w:rPr>
      </w:pPr>
    </w:p>
    <w:p w:rsidR="00347CDF" w:rsidRPr="00775DC6" w:rsidRDefault="00400D26" w:rsidP="00D72343">
      <w:pPr>
        <w:pStyle w:val="3"/>
        <w:numPr>
          <w:ilvl w:val="1"/>
          <w:numId w:val="50"/>
        </w:numPr>
        <w:spacing w:before="0" w:after="0"/>
        <w:ind w:left="1560" w:hanging="851"/>
        <w:jc w:val="both"/>
        <w:rPr>
          <w:rFonts w:ascii="Times New Roman" w:hAnsi="Times New Roman" w:cs="Times New Roman"/>
          <w:sz w:val="28"/>
          <w:szCs w:val="28"/>
        </w:rPr>
      </w:pPr>
      <w:bookmarkStart w:id="0" w:name="_Toc517767676"/>
      <w:r w:rsidRPr="00775DC6">
        <w:rPr>
          <w:rFonts w:ascii="Times New Roman" w:hAnsi="Times New Roman" w:cs="Times New Roman"/>
          <w:sz w:val="28"/>
          <w:szCs w:val="28"/>
        </w:rPr>
        <w:t>Рассмотрение и оценка первых частей конкурсных заявок</w:t>
      </w:r>
      <w:bookmarkEnd w:id="0"/>
      <w:r w:rsidRPr="00775DC6">
        <w:rPr>
          <w:rFonts w:ascii="Times New Roman" w:eastAsia="Calibri" w:hAnsi="Times New Roman" w:cs="Times New Roman"/>
          <w:b w:val="0"/>
          <w:bCs w:val="0"/>
          <w:sz w:val="28"/>
          <w:szCs w:val="28"/>
          <w:lang w:eastAsia="en-US"/>
        </w:rPr>
        <w:t xml:space="preserve"> </w:t>
      </w:r>
    </w:p>
    <w:p w:rsidR="00400D26" w:rsidRPr="00775DC6" w:rsidRDefault="00400D26" w:rsidP="00400D26">
      <w:pPr>
        <w:rPr>
          <w:sz w:val="28"/>
          <w:szCs w:val="28"/>
        </w:rPr>
      </w:pPr>
    </w:p>
    <w:p w:rsidR="00347CDF" w:rsidRPr="00775DC6" w:rsidRDefault="00400D26" w:rsidP="00D72343">
      <w:pPr>
        <w:pStyle w:val="a7"/>
        <w:numPr>
          <w:ilvl w:val="2"/>
          <w:numId w:val="50"/>
        </w:numPr>
        <w:ind w:left="0" w:firstLine="709"/>
        <w:jc w:val="both"/>
        <w:rPr>
          <w:rFonts w:eastAsia="MS Mincho"/>
          <w:sz w:val="28"/>
          <w:szCs w:val="28"/>
        </w:rPr>
      </w:pPr>
      <w:r w:rsidRPr="00775DC6">
        <w:rPr>
          <w:sz w:val="28"/>
          <w:szCs w:val="28"/>
        </w:rPr>
        <w:t xml:space="preserve">Рассмотрение и оценка первых частей конкурсных заявок осуществляется в порядке, установленном пунктом 3.12 конкурсной документации с учетом особенностей, предусмотренных пунктом 3.13 конкурсной документации. </w:t>
      </w:r>
    </w:p>
    <w:p w:rsidR="00347CDF" w:rsidRPr="00775DC6" w:rsidRDefault="00400D26" w:rsidP="00D72343">
      <w:pPr>
        <w:pStyle w:val="a7"/>
        <w:numPr>
          <w:ilvl w:val="2"/>
          <w:numId w:val="50"/>
        </w:numPr>
        <w:ind w:left="0" w:firstLine="709"/>
        <w:jc w:val="both"/>
        <w:rPr>
          <w:rFonts w:eastAsia="MS Mincho"/>
          <w:sz w:val="28"/>
          <w:szCs w:val="28"/>
        </w:rPr>
      </w:pPr>
      <w:proofErr w:type="gramStart"/>
      <w:r w:rsidRPr="00775DC6">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2 конкурсной документации, на основании представленных в составе конкурсных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конкурсной документации).  </w:t>
      </w:r>
      <w:proofErr w:type="gramEnd"/>
    </w:p>
    <w:p w:rsidR="00347CDF" w:rsidRPr="00775DC6" w:rsidRDefault="00400D26" w:rsidP="00D72343">
      <w:pPr>
        <w:pStyle w:val="a7"/>
        <w:numPr>
          <w:ilvl w:val="2"/>
          <w:numId w:val="50"/>
        </w:numPr>
        <w:ind w:left="0" w:firstLine="709"/>
        <w:jc w:val="both"/>
        <w:rPr>
          <w:rFonts w:eastAsia="MS Mincho"/>
          <w:sz w:val="28"/>
          <w:szCs w:val="28"/>
        </w:rPr>
      </w:pPr>
      <w:r w:rsidRPr="00775DC6">
        <w:rPr>
          <w:rFonts w:eastAsia="MS Mincho"/>
          <w:sz w:val="28"/>
          <w:szCs w:val="28"/>
        </w:rPr>
        <w:t>Участник конкурса не допускается к участию в конкурсе в случаях, указанных в пункте 3.12.</w:t>
      </w:r>
      <w:r w:rsidR="00701229" w:rsidRPr="00775DC6">
        <w:rPr>
          <w:rFonts w:eastAsia="MS Mincho"/>
          <w:sz w:val="28"/>
          <w:szCs w:val="28"/>
        </w:rPr>
        <w:t>4</w:t>
      </w:r>
      <w:r w:rsidRPr="00775DC6">
        <w:rPr>
          <w:rFonts w:eastAsia="MS Mincho"/>
          <w:sz w:val="28"/>
          <w:szCs w:val="28"/>
        </w:rPr>
        <w:t xml:space="preserve"> конкурсной документации, а также в случае</w:t>
      </w:r>
      <w:r w:rsidR="00326FE7" w:rsidRPr="00775DC6">
        <w:rPr>
          <w:rFonts w:eastAsia="MS Mincho"/>
          <w:sz w:val="28"/>
          <w:szCs w:val="28"/>
        </w:rPr>
        <w:t xml:space="preserve"> </w:t>
      </w:r>
      <w:r w:rsidRPr="00775DC6">
        <w:rPr>
          <w:sz w:val="28"/>
          <w:szCs w:val="28"/>
        </w:rPr>
        <w:t xml:space="preserve">содержания в первой части конкурсной заявки сведений об участнике конкурса, его соответствии единым квалификационным требованиям, если такие </w:t>
      </w:r>
      <w:r w:rsidRPr="00775DC6">
        <w:rPr>
          <w:sz w:val="28"/>
          <w:szCs w:val="28"/>
        </w:rPr>
        <w:lastRenderedPageBreak/>
        <w:t>требования установлены в пункте 1.7.3 конкурсной документации и (или) о ценовом предложении.</w:t>
      </w:r>
    </w:p>
    <w:p w:rsidR="00347CDF" w:rsidRPr="00775DC6" w:rsidRDefault="00400D26" w:rsidP="00D72343">
      <w:pPr>
        <w:pStyle w:val="a7"/>
        <w:numPr>
          <w:ilvl w:val="2"/>
          <w:numId w:val="50"/>
        </w:numPr>
        <w:ind w:left="0" w:firstLine="709"/>
        <w:jc w:val="both"/>
        <w:rPr>
          <w:rFonts w:eastAsia="MS Mincho"/>
          <w:sz w:val="28"/>
          <w:szCs w:val="28"/>
        </w:rPr>
      </w:pPr>
      <w:r w:rsidRPr="00775DC6">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775DC6" w:rsidRDefault="00400D26" w:rsidP="00D72343">
      <w:pPr>
        <w:pStyle w:val="a7"/>
        <w:numPr>
          <w:ilvl w:val="2"/>
          <w:numId w:val="50"/>
        </w:numPr>
        <w:ind w:left="0" w:firstLine="709"/>
        <w:jc w:val="both"/>
        <w:rPr>
          <w:rFonts w:eastAsia="MS Mincho"/>
          <w:sz w:val="28"/>
          <w:szCs w:val="28"/>
        </w:rPr>
      </w:pPr>
      <w:r w:rsidRPr="00775DC6">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775DC6" w:rsidRDefault="00400D26" w:rsidP="00D72343">
      <w:pPr>
        <w:pStyle w:val="a7"/>
        <w:numPr>
          <w:ilvl w:val="3"/>
          <w:numId w:val="50"/>
        </w:numPr>
        <w:ind w:left="0" w:firstLine="709"/>
        <w:jc w:val="both"/>
        <w:rPr>
          <w:sz w:val="28"/>
          <w:szCs w:val="28"/>
        </w:rPr>
      </w:pPr>
      <w:r w:rsidRPr="00775DC6">
        <w:rPr>
          <w:sz w:val="28"/>
          <w:szCs w:val="28"/>
        </w:rPr>
        <w:t>дата подписания протокола;</w:t>
      </w:r>
    </w:p>
    <w:p w:rsidR="00347CDF" w:rsidRPr="00775DC6" w:rsidRDefault="00400D26" w:rsidP="00D72343">
      <w:pPr>
        <w:pStyle w:val="a7"/>
        <w:numPr>
          <w:ilvl w:val="3"/>
          <w:numId w:val="50"/>
        </w:numPr>
        <w:ind w:left="0" w:firstLine="709"/>
        <w:jc w:val="both"/>
        <w:rPr>
          <w:sz w:val="28"/>
          <w:szCs w:val="28"/>
        </w:rPr>
      </w:pPr>
      <w:r w:rsidRPr="00775DC6">
        <w:rPr>
          <w:sz w:val="28"/>
          <w:szCs w:val="28"/>
        </w:rPr>
        <w:t>количество поданных на участие в конкурсе заявок, а также дата и время регистрации каждой конкурсной заявки;</w:t>
      </w:r>
    </w:p>
    <w:p w:rsidR="00347CDF" w:rsidRPr="00775DC6" w:rsidRDefault="00400D26" w:rsidP="00D72343">
      <w:pPr>
        <w:pStyle w:val="a7"/>
        <w:numPr>
          <w:ilvl w:val="3"/>
          <w:numId w:val="50"/>
        </w:numPr>
        <w:ind w:left="0" w:firstLine="709"/>
        <w:jc w:val="both"/>
        <w:rPr>
          <w:sz w:val="28"/>
          <w:szCs w:val="28"/>
        </w:rPr>
      </w:pPr>
      <w:r w:rsidRPr="00775DC6">
        <w:rPr>
          <w:sz w:val="28"/>
          <w:szCs w:val="28"/>
        </w:rPr>
        <w:t>результаты рассмотрения первых частей конкурсных заявок с указанием в том числе:</w:t>
      </w:r>
    </w:p>
    <w:p w:rsidR="00400D26" w:rsidRPr="00775DC6" w:rsidRDefault="00400D26" w:rsidP="00400D26">
      <w:pPr>
        <w:pStyle w:val="a7"/>
        <w:ind w:left="0"/>
        <w:jc w:val="both"/>
        <w:rPr>
          <w:sz w:val="28"/>
          <w:szCs w:val="28"/>
        </w:rPr>
      </w:pPr>
      <w:r w:rsidRPr="00775DC6">
        <w:rPr>
          <w:sz w:val="28"/>
          <w:szCs w:val="28"/>
        </w:rPr>
        <w:t>а) количества конкурсных заявок, которые отклонены;</w:t>
      </w:r>
    </w:p>
    <w:p w:rsidR="00400D26" w:rsidRPr="00775DC6" w:rsidRDefault="00400D26" w:rsidP="00400D26">
      <w:pPr>
        <w:pStyle w:val="a7"/>
        <w:ind w:left="0"/>
        <w:jc w:val="both"/>
        <w:rPr>
          <w:sz w:val="28"/>
          <w:szCs w:val="28"/>
        </w:rPr>
      </w:pPr>
      <w:r w:rsidRPr="00775DC6">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775DC6" w:rsidRDefault="00400D26" w:rsidP="00D72343">
      <w:pPr>
        <w:pStyle w:val="a7"/>
        <w:numPr>
          <w:ilvl w:val="3"/>
          <w:numId w:val="50"/>
        </w:numPr>
        <w:ind w:left="0" w:firstLine="709"/>
        <w:jc w:val="both"/>
        <w:rPr>
          <w:sz w:val="28"/>
          <w:szCs w:val="28"/>
        </w:rPr>
      </w:pPr>
      <w:r w:rsidRPr="00775DC6">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775DC6" w:rsidRDefault="00400D26" w:rsidP="00D72343">
      <w:pPr>
        <w:pStyle w:val="a7"/>
        <w:numPr>
          <w:ilvl w:val="3"/>
          <w:numId w:val="50"/>
        </w:numPr>
        <w:ind w:left="0" w:firstLine="709"/>
        <w:jc w:val="both"/>
        <w:rPr>
          <w:sz w:val="28"/>
          <w:szCs w:val="28"/>
        </w:rPr>
      </w:pPr>
      <w:r w:rsidRPr="00775DC6">
        <w:rPr>
          <w:sz w:val="28"/>
          <w:szCs w:val="28"/>
        </w:rPr>
        <w:t>заключение о взаимозаменяемости (эквивалентности) товаров, работ, услуг (при необходимости);</w:t>
      </w:r>
    </w:p>
    <w:p w:rsidR="00347CDF" w:rsidRPr="00775DC6" w:rsidRDefault="00400D26" w:rsidP="00D72343">
      <w:pPr>
        <w:pStyle w:val="a7"/>
        <w:numPr>
          <w:ilvl w:val="3"/>
          <w:numId w:val="50"/>
        </w:numPr>
        <w:ind w:left="0" w:firstLine="709"/>
        <w:jc w:val="both"/>
        <w:rPr>
          <w:sz w:val="28"/>
          <w:szCs w:val="28"/>
        </w:rPr>
      </w:pPr>
      <w:r w:rsidRPr="00775DC6">
        <w:rPr>
          <w:sz w:val="28"/>
          <w:szCs w:val="28"/>
        </w:rPr>
        <w:t>причины, по которым конкурс признан несостоявшимся, в случае его признания таковым.</w:t>
      </w:r>
    </w:p>
    <w:p w:rsidR="00347CDF" w:rsidRPr="00775DC6" w:rsidRDefault="00400D26" w:rsidP="00D72343">
      <w:pPr>
        <w:ind w:firstLine="709"/>
        <w:jc w:val="both"/>
        <w:rPr>
          <w:sz w:val="28"/>
          <w:szCs w:val="28"/>
        </w:rPr>
      </w:pPr>
      <w:r w:rsidRPr="00775DC6">
        <w:rPr>
          <w:sz w:val="28"/>
          <w:szCs w:val="28"/>
        </w:rPr>
        <w:t>3.13.</w:t>
      </w:r>
      <w:r w:rsidR="00D8477A" w:rsidRPr="00775DC6">
        <w:rPr>
          <w:sz w:val="28"/>
          <w:szCs w:val="28"/>
        </w:rPr>
        <w:t>6</w:t>
      </w:r>
      <w:r w:rsidRPr="00775DC6">
        <w:rPr>
          <w:sz w:val="28"/>
          <w:szCs w:val="28"/>
        </w:rPr>
        <w:t>.</w:t>
      </w:r>
      <w:r w:rsidR="009427B1" w:rsidRPr="00775DC6">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775DC6">
        <w:rPr>
          <w:sz w:val="28"/>
          <w:szCs w:val="28"/>
        </w:rPr>
        <w:t>с даты подписания</w:t>
      </w:r>
      <w:proofErr w:type="gramEnd"/>
      <w:r w:rsidR="009427B1" w:rsidRPr="00775DC6">
        <w:rPr>
          <w:sz w:val="28"/>
          <w:szCs w:val="28"/>
        </w:rPr>
        <w:t xml:space="preserve"> протокола.</w:t>
      </w:r>
    </w:p>
    <w:p w:rsidR="00347CDF" w:rsidRPr="00775DC6" w:rsidRDefault="00347CDF" w:rsidP="00D72343">
      <w:pPr>
        <w:jc w:val="both"/>
        <w:rPr>
          <w:sz w:val="28"/>
          <w:szCs w:val="28"/>
        </w:rPr>
      </w:pPr>
    </w:p>
    <w:p w:rsidR="002F065D" w:rsidRPr="00775DC6" w:rsidRDefault="002F065D" w:rsidP="00D72343">
      <w:pPr>
        <w:jc w:val="both"/>
        <w:rPr>
          <w:sz w:val="28"/>
          <w:szCs w:val="28"/>
        </w:rPr>
      </w:pPr>
    </w:p>
    <w:p w:rsidR="00347CDF" w:rsidRPr="00775DC6" w:rsidRDefault="00EE0295" w:rsidP="00D72343">
      <w:pPr>
        <w:pStyle w:val="3"/>
        <w:numPr>
          <w:ilvl w:val="1"/>
          <w:numId w:val="50"/>
        </w:numPr>
        <w:spacing w:before="0" w:after="0"/>
        <w:ind w:left="1560" w:hanging="851"/>
        <w:jc w:val="both"/>
        <w:rPr>
          <w:rFonts w:ascii="Times New Roman" w:hAnsi="Times New Roman" w:cs="Times New Roman"/>
          <w:sz w:val="28"/>
          <w:szCs w:val="28"/>
        </w:rPr>
      </w:pPr>
      <w:bookmarkStart w:id="1" w:name="_Toc517767677"/>
      <w:r w:rsidRPr="00775DC6">
        <w:rPr>
          <w:rFonts w:ascii="Times New Roman" w:hAnsi="Times New Roman" w:cs="Times New Roman"/>
          <w:sz w:val="28"/>
          <w:szCs w:val="28"/>
        </w:rPr>
        <w:t>Рассмотрение и оценка вторых частей конкурсных заявок</w:t>
      </w:r>
      <w:bookmarkEnd w:id="1"/>
      <w:r w:rsidRPr="00775DC6">
        <w:rPr>
          <w:rFonts w:ascii="Times New Roman" w:hAnsi="Times New Roman" w:cs="Times New Roman"/>
          <w:sz w:val="28"/>
          <w:szCs w:val="28"/>
        </w:rPr>
        <w:t xml:space="preserve"> </w:t>
      </w:r>
    </w:p>
    <w:p w:rsidR="00EE0295" w:rsidRPr="00775DC6" w:rsidRDefault="00EE0295" w:rsidP="00EE0295"/>
    <w:p w:rsidR="00347CDF" w:rsidRPr="00775DC6" w:rsidRDefault="00EE0295" w:rsidP="00D72343">
      <w:pPr>
        <w:pStyle w:val="a7"/>
        <w:numPr>
          <w:ilvl w:val="2"/>
          <w:numId w:val="50"/>
        </w:numPr>
        <w:ind w:left="0" w:firstLine="709"/>
        <w:jc w:val="both"/>
        <w:rPr>
          <w:rFonts w:eastAsia="MS Mincho"/>
          <w:sz w:val="28"/>
          <w:szCs w:val="28"/>
        </w:rPr>
      </w:pPr>
      <w:r w:rsidRPr="00775DC6">
        <w:rPr>
          <w:sz w:val="28"/>
          <w:szCs w:val="28"/>
        </w:rPr>
        <w:t xml:space="preserve">Рассмотрение и оценка вторых частей конкурсных заявок осуществляется в порядке, установленном пунктом 3.12 конкурсной документации с учетом особенностей, предусмотренных пунктом 3.14 конкурсной документации. </w:t>
      </w:r>
    </w:p>
    <w:p w:rsidR="00347CDF" w:rsidRPr="00775DC6" w:rsidRDefault="00EE0295" w:rsidP="00D72343">
      <w:pPr>
        <w:pStyle w:val="a7"/>
        <w:numPr>
          <w:ilvl w:val="2"/>
          <w:numId w:val="50"/>
        </w:numPr>
        <w:ind w:left="0" w:firstLine="709"/>
        <w:jc w:val="both"/>
        <w:rPr>
          <w:rFonts w:eastAsia="MS Mincho"/>
          <w:sz w:val="28"/>
          <w:szCs w:val="28"/>
        </w:rPr>
      </w:pPr>
      <w:r w:rsidRPr="00775DC6">
        <w:rPr>
          <w:sz w:val="28"/>
          <w:szCs w:val="28"/>
        </w:rPr>
        <w:t>Заказчик рассматривает вторые части конкурсных заявок на предмет их соответствия требованиям конкурсной документации, а также оценивает вторые части конкурсных заявок в соответствии с порядком и критериями, установленными конкурсной документацией.</w:t>
      </w:r>
    </w:p>
    <w:p w:rsidR="00347CDF" w:rsidRPr="00775DC6" w:rsidRDefault="00EE0295" w:rsidP="00D72343">
      <w:pPr>
        <w:pStyle w:val="a7"/>
        <w:numPr>
          <w:ilvl w:val="2"/>
          <w:numId w:val="50"/>
        </w:numPr>
        <w:ind w:left="0" w:firstLine="709"/>
        <w:jc w:val="both"/>
        <w:rPr>
          <w:rFonts w:eastAsia="MS Mincho"/>
          <w:sz w:val="28"/>
          <w:szCs w:val="28"/>
        </w:rPr>
      </w:pPr>
      <w:r w:rsidRPr="00775DC6">
        <w:rPr>
          <w:sz w:val="28"/>
          <w:szCs w:val="28"/>
        </w:rPr>
        <w:lastRenderedPageBreak/>
        <w:t>Участник конкурса не допускается к участию в конкурсе в случаях, указанных в пункте 3.12.</w:t>
      </w:r>
      <w:r w:rsidR="00121663" w:rsidRPr="00775DC6">
        <w:rPr>
          <w:sz w:val="28"/>
          <w:szCs w:val="28"/>
        </w:rPr>
        <w:t>4</w:t>
      </w:r>
      <w:r w:rsidRPr="00775DC6">
        <w:rPr>
          <w:sz w:val="28"/>
          <w:szCs w:val="28"/>
        </w:rPr>
        <w:t xml:space="preserve"> конкурсной документации, а также в случае содержания во второй части конкурсной заявки сведений о ценовом предложении.</w:t>
      </w:r>
    </w:p>
    <w:p w:rsidR="00347CDF" w:rsidRPr="00775DC6" w:rsidRDefault="00EE0295" w:rsidP="00D72343">
      <w:pPr>
        <w:pStyle w:val="a7"/>
        <w:ind w:left="0" w:firstLine="709"/>
        <w:jc w:val="both"/>
        <w:rPr>
          <w:rFonts w:eastAsia="MS Mincho"/>
          <w:sz w:val="28"/>
          <w:szCs w:val="28"/>
        </w:rPr>
      </w:pPr>
      <w:r w:rsidRPr="00775DC6">
        <w:rPr>
          <w:sz w:val="28"/>
          <w:szCs w:val="28"/>
        </w:rPr>
        <w:t>3.14.4. По результатам рассмотрения вторых частей конкурсных заявок заказчик принимает решение о</w:t>
      </w:r>
      <w:r w:rsidR="00693BB9" w:rsidRPr="00775DC6">
        <w:rPr>
          <w:sz w:val="28"/>
          <w:szCs w:val="28"/>
        </w:rPr>
        <w:t xml:space="preserve"> </w:t>
      </w:r>
      <w:r w:rsidRPr="00775DC6">
        <w:rPr>
          <w:sz w:val="28"/>
          <w:szCs w:val="28"/>
        </w:rPr>
        <w:t>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отказе в допуске участника конкурса к участию в конкурсе в связи с несоответствием указанным требованиям.</w:t>
      </w:r>
      <w:r w:rsidRPr="00775DC6">
        <w:rPr>
          <w:b/>
          <w:i/>
          <w:sz w:val="28"/>
          <w:szCs w:val="28"/>
        </w:rPr>
        <w:t xml:space="preserve"> </w:t>
      </w:r>
    </w:p>
    <w:p w:rsidR="00EE0295" w:rsidRPr="00775DC6" w:rsidRDefault="00EE0295" w:rsidP="00EE0295">
      <w:pPr>
        <w:pStyle w:val="a7"/>
        <w:numPr>
          <w:ilvl w:val="2"/>
          <w:numId w:val="53"/>
        </w:numPr>
        <w:ind w:left="0" w:firstLine="709"/>
        <w:jc w:val="both"/>
        <w:rPr>
          <w:rFonts w:eastAsia="MS Mincho"/>
          <w:sz w:val="28"/>
          <w:szCs w:val="28"/>
        </w:rPr>
      </w:pPr>
      <w:r w:rsidRPr="00775DC6">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775DC6" w:rsidRDefault="00EE0295" w:rsidP="00EE0295">
      <w:pPr>
        <w:pStyle w:val="a7"/>
        <w:numPr>
          <w:ilvl w:val="3"/>
          <w:numId w:val="53"/>
        </w:numPr>
        <w:ind w:left="0" w:firstLine="709"/>
        <w:jc w:val="both"/>
        <w:rPr>
          <w:sz w:val="28"/>
          <w:szCs w:val="28"/>
        </w:rPr>
      </w:pPr>
      <w:r w:rsidRPr="00775DC6">
        <w:rPr>
          <w:sz w:val="28"/>
          <w:szCs w:val="28"/>
        </w:rPr>
        <w:t>дата подписания протокола;</w:t>
      </w:r>
    </w:p>
    <w:p w:rsidR="00347CDF" w:rsidRPr="00775DC6" w:rsidRDefault="00EE0295" w:rsidP="00D72343">
      <w:pPr>
        <w:pStyle w:val="a7"/>
        <w:numPr>
          <w:ilvl w:val="3"/>
          <w:numId w:val="53"/>
        </w:numPr>
        <w:ind w:left="0" w:firstLine="709"/>
        <w:jc w:val="both"/>
        <w:rPr>
          <w:sz w:val="28"/>
          <w:szCs w:val="28"/>
        </w:rPr>
      </w:pPr>
      <w:r w:rsidRPr="00775DC6">
        <w:rPr>
          <w:sz w:val="28"/>
          <w:szCs w:val="28"/>
        </w:rPr>
        <w:t>количество поданных на участие в конкурсе заявок, а также дата и время регистрации каждой конкурсной заявки;</w:t>
      </w:r>
    </w:p>
    <w:p w:rsidR="00EE0295" w:rsidRPr="00775DC6" w:rsidRDefault="00EE0295" w:rsidP="00EE0295">
      <w:pPr>
        <w:pStyle w:val="a7"/>
        <w:numPr>
          <w:ilvl w:val="3"/>
          <w:numId w:val="53"/>
        </w:numPr>
        <w:ind w:left="0" w:firstLine="709"/>
        <w:jc w:val="both"/>
        <w:rPr>
          <w:sz w:val="28"/>
          <w:szCs w:val="28"/>
        </w:rPr>
      </w:pPr>
      <w:r w:rsidRPr="00775DC6">
        <w:rPr>
          <w:sz w:val="28"/>
          <w:szCs w:val="28"/>
        </w:rPr>
        <w:t>результаты рассмотрения вторых частей конкурсных заявок с указанием в том числе:</w:t>
      </w:r>
    </w:p>
    <w:p w:rsidR="00EE0295" w:rsidRPr="00775DC6" w:rsidRDefault="00EE0295" w:rsidP="00EE0295">
      <w:pPr>
        <w:pStyle w:val="a7"/>
        <w:ind w:left="0"/>
        <w:jc w:val="both"/>
        <w:rPr>
          <w:sz w:val="28"/>
          <w:szCs w:val="28"/>
        </w:rPr>
      </w:pPr>
      <w:r w:rsidRPr="00775DC6">
        <w:rPr>
          <w:sz w:val="28"/>
          <w:szCs w:val="28"/>
        </w:rPr>
        <w:t>а) количества конкурсных заявок, которые отклонены;</w:t>
      </w:r>
    </w:p>
    <w:p w:rsidR="00EE0295" w:rsidRPr="00775DC6" w:rsidRDefault="00EE0295" w:rsidP="00EE0295">
      <w:pPr>
        <w:pStyle w:val="a7"/>
        <w:ind w:left="0"/>
        <w:jc w:val="both"/>
        <w:rPr>
          <w:sz w:val="28"/>
          <w:szCs w:val="28"/>
        </w:rPr>
      </w:pPr>
      <w:r w:rsidRPr="00775DC6">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EE0295" w:rsidRPr="00775DC6" w:rsidRDefault="00EE0295" w:rsidP="00EE0295">
      <w:pPr>
        <w:pStyle w:val="a7"/>
        <w:numPr>
          <w:ilvl w:val="3"/>
          <w:numId w:val="53"/>
        </w:numPr>
        <w:ind w:left="0" w:firstLine="709"/>
        <w:jc w:val="both"/>
        <w:rPr>
          <w:sz w:val="28"/>
          <w:szCs w:val="28"/>
        </w:rPr>
      </w:pPr>
      <w:r w:rsidRPr="00775DC6">
        <w:rPr>
          <w:sz w:val="28"/>
          <w:szCs w:val="28"/>
        </w:rPr>
        <w:t>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по каждому из предусмотренных критериев оценки;</w:t>
      </w:r>
    </w:p>
    <w:p w:rsidR="00EE0295" w:rsidRPr="00775DC6" w:rsidRDefault="00EE0295" w:rsidP="00EE0295">
      <w:pPr>
        <w:pStyle w:val="a7"/>
        <w:numPr>
          <w:ilvl w:val="3"/>
          <w:numId w:val="53"/>
        </w:numPr>
        <w:ind w:left="0" w:firstLine="709"/>
        <w:jc w:val="both"/>
        <w:rPr>
          <w:sz w:val="28"/>
          <w:szCs w:val="28"/>
        </w:rPr>
      </w:pPr>
      <w:r w:rsidRPr="00775DC6">
        <w:rPr>
          <w:sz w:val="28"/>
          <w:szCs w:val="28"/>
        </w:rPr>
        <w:t>причины, по которым конкурс признан несостоявшимся, в случае его признания таковым.</w:t>
      </w:r>
    </w:p>
    <w:p w:rsidR="00EE0295" w:rsidRPr="00775DC6" w:rsidRDefault="00EE0295" w:rsidP="00EE0295">
      <w:pPr>
        <w:pStyle w:val="a7"/>
        <w:numPr>
          <w:ilvl w:val="2"/>
          <w:numId w:val="53"/>
        </w:numPr>
        <w:ind w:left="0" w:firstLine="709"/>
        <w:jc w:val="both"/>
        <w:rPr>
          <w:rFonts w:eastAsia="MS Mincho"/>
          <w:sz w:val="28"/>
          <w:szCs w:val="28"/>
        </w:rPr>
      </w:pPr>
      <w:r w:rsidRPr="00775DC6">
        <w:rPr>
          <w:sz w:val="28"/>
          <w:szCs w:val="28"/>
        </w:rPr>
        <w:t xml:space="preserve">Протокол рассмотрения и оценки вторых частей конкурсных заявок размещается на сайтах не позднее 3 (трех) дней </w:t>
      </w:r>
      <w:proofErr w:type="gramStart"/>
      <w:r w:rsidRPr="00775DC6">
        <w:rPr>
          <w:sz w:val="28"/>
          <w:szCs w:val="28"/>
        </w:rPr>
        <w:t>с даты подписания</w:t>
      </w:r>
      <w:proofErr w:type="gramEnd"/>
      <w:r w:rsidRPr="00775DC6">
        <w:rPr>
          <w:sz w:val="28"/>
          <w:szCs w:val="28"/>
        </w:rPr>
        <w:t xml:space="preserve"> протокола.</w:t>
      </w:r>
    </w:p>
    <w:p w:rsidR="00924871" w:rsidRPr="00775DC6" w:rsidRDefault="00924871" w:rsidP="00D72343">
      <w:pPr>
        <w:pStyle w:val="a7"/>
        <w:ind w:left="709"/>
        <w:jc w:val="both"/>
        <w:rPr>
          <w:rFonts w:eastAsia="MS Mincho"/>
          <w:sz w:val="28"/>
          <w:szCs w:val="28"/>
        </w:rPr>
      </w:pPr>
    </w:p>
    <w:p w:rsidR="004947B4" w:rsidRPr="00775DC6" w:rsidRDefault="004947B4" w:rsidP="00D72343">
      <w:pPr>
        <w:pStyle w:val="a7"/>
        <w:ind w:left="709"/>
        <w:jc w:val="both"/>
        <w:rPr>
          <w:rFonts w:eastAsia="MS Mincho"/>
          <w:sz w:val="28"/>
          <w:szCs w:val="28"/>
        </w:rPr>
      </w:pPr>
    </w:p>
    <w:p w:rsidR="005573DB" w:rsidRPr="00775DC6" w:rsidRDefault="005573DB" w:rsidP="005573DB">
      <w:pPr>
        <w:pStyle w:val="3"/>
        <w:numPr>
          <w:ilvl w:val="1"/>
          <w:numId w:val="53"/>
        </w:numPr>
        <w:spacing w:before="0" w:after="0"/>
        <w:ind w:left="0" w:firstLine="709"/>
        <w:jc w:val="both"/>
        <w:rPr>
          <w:rFonts w:ascii="Times New Roman" w:hAnsi="Times New Roman" w:cs="Times New Roman"/>
          <w:sz w:val="28"/>
          <w:szCs w:val="28"/>
        </w:rPr>
      </w:pPr>
      <w:bookmarkStart w:id="2" w:name="_Toc517767678"/>
      <w:r w:rsidRPr="00775DC6">
        <w:rPr>
          <w:rFonts w:ascii="Times New Roman" w:hAnsi="Times New Roman" w:cs="Times New Roman"/>
          <w:sz w:val="28"/>
          <w:szCs w:val="28"/>
        </w:rPr>
        <w:t>Рассмотрение и сопоставление ценовых предложений, дополнительных ценовых предложений и подведение итогов конкурса</w:t>
      </w:r>
      <w:bookmarkEnd w:id="2"/>
    </w:p>
    <w:p w:rsidR="005573DB" w:rsidRPr="00775DC6" w:rsidRDefault="005573DB" w:rsidP="005573DB">
      <w:pPr>
        <w:rPr>
          <w:rFonts w:eastAsia="MS Mincho"/>
        </w:rPr>
      </w:pPr>
    </w:p>
    <w:p w:rsidR="005573DB" w:rsidRPr="00775DC6" w:rsidRDefault="005573DB" w:rsidP="00D72343">
      <w:pPr>
        <w:pStyle w:val="a7"/>
        <w:numPr>
          <w:ilvl w:val="2"/>
          <w:numId w:val="64"/>
        </w:numPr>
        <w:ind w:left="0" w:firstLine="709"/>
        <w:jc w:val="both"/>
        <w:rPr>
          <w:rFonts w:eastAsia="MS Mincho"/>
          <w:sz w:val="28"/>
          <w:szCs w:val="28"/>
        </w:rPr>
      </w:pPr>
      <w:r w:rsidRPr="00775DC6">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775DC6" w:rsidRDefault="005573DB" w:rsidP="00D72343">
      <w:pPr>
        <w:pStyle w:val="a7"/>
        <w:numPr>
          <w:ilvl w:val="2"/>
          <w:numId w:val="64"/>
        </w:numPr>
        <w:ind w:left="0" w:firstLine="709"/>
        <w:jc w:val="both"/>
        <w:rPr>
          <w:rFonts w:eastAsia="MS Mincho"/>
          <w:sz w:val="28"/>
          <w:szCs w:val="28"/>
        </w:rPr>
      </w:pPr>
      <w:r w:rsidRPr="00775DC6">
        <w:rPr>
          <w:sz w:val="28"/>
          <w:szCs w:val="28"/>
        </w:rPr>
        <w:t xml:space="preserve">Рассмотрение и сопоставление </w:t>
      </w:r>
      <w:r w:rsidRPr="00775DC6">
        <w:rPr>
          <w:rFonts w:eastAsia="MS Mincho"/>
          <w:sz w:val="28"/>
          <w:szCs w:val="28"/>
        </w:rPr>
        <w:t xml:space="preserve">ценовых предложений </w:t>
      </w:r>
      <w:r w:rsidRPr="00775DC6">
        <w:rPr>
          <w:sz w:val="28"/>
          <w:szCs w:val="28"/>
        </w:rPr>
        <w:t>осуществляется в порядке, установленном пунктом 3.12.2</w:t>
      </w:r>
      <w:r w:rsidR="00121663" w:rsidRPr="00775DC6">
        <w:rPr>
          <w:sz w:val="28"/>
          <w:szCs w:val="28"/>
        </w:rPr>
        <w:t>7</w:t>
      </w:r>
      <w:r w:rsidRPr="00775DC6">
        <w:rPr>
          <w:sz w:val="28"/>
          <w:szCs w:val="28"/>
        </w:rPr>
        <w:t xml:space="preserve"> конкурсной </w:t>
      </w:r>
      <w:r w:rsidRPr="00775DC6">
        <w:rPr>
          <w:sz w:val="28"/>
          <w:szCs w:val="28"/>
        </w:rPr>
        <w:lastRenderedPageBreak/>
        <w:t xml:space="preserve">документации с учетом особенностей, предусмотренных пунктом 3.15 конкурсной документации. </w:t>
      </w:r>
    </w:p>
    <w:p w:rsidR="005573DB" w:rsidRPr="00775DC6" w:rsidRDefault="005573DB" w:rsidP="00D72343">
      <w:pPr>
        <w:pStyle w:val="a7"/>
        <w:numPr>
          <w:ilvl w:val="2"/>
          <w:numId w:val="64"/>
        </w:numPr>
        <w:ind w:left="0" w:firstLine="709"/>
        <w:jc w:val="both"/>
        <w:rPr>
          <w:rFonts w:eastAsia="MS Mincho"/>
          <w:sz w:val="28"/>
          <w:szCs w:val="28"/>
        </w:rPr>
      </w:pPr>
      <w:r w:rsidRPr="00775DC6">
        <w:rPr>
          <w:rFonts w:eastAsia="MS Mincho"/>
          <w:sz w:val="28"/>
          <w:szCs w:val="28"/>
        </w:rPr>
        <w:t>Заказчик</w:t>
      </w:r>
      <w:r w:rsidRPr="00775DC6">
        <w:rPr>
          <w:sz w:val="28"/>
          <w:szCs w:val="28"/>
        </w:rPr>
        <w:t xml:space="preserve"> рассматривает ценовые предложения на предмет их соответствия требованиям конкурсной документации, требованиям об обосновании демпинговой цены договора (цены лота), а также оценивает их в соответствии с порядком и критериями, установленными конкурсной документацией.</w:t>
      </w:r>
    </w:p>
    <w:p w:rsidR="005573DB" w:rsidRPr="00775DC6" w:rsidRDefault="005573DB" w:rsidP="00D72343">
      <w:pPr>
        <w:pStyle w:val="a7"/>
        <w:numPr>
          <w:ilvl w:val="2"/>
          <w:numId w:val="64"/>
        </w:numPr>
        <w:ind w:left="0" w:firstLine="709"/>
        <w:jc w:val="both"/>
        <w:rPr>
          <w:rFonts w:eastAsia="MS Mincho"/>
          <w:sz w:val="28"/>
          <w:szCs w:val="28"/>
        </w:rPr>
      </w:pPr>
      <w:r w:rsidRPr="00775DC6">
        <w:rPr>
          <w:rFonts w:eastAsia="MS Mincho"/>
          <w:sz w:val="28"/>
          <w:szCs w:val="28"/>
        </w:rPr>
        <w:t>Участник конкурса не допускается к участию в конкурсе в случаях, указанных в пункте 3.12.</w:t>
      </w:r>
      <w:r w:rsidR="00121663" w:rsidRPr="00775DC6">
        <w:rPr>
          <w:rFonts w:eastAsia="MS Mincho"/>
          <w:sz w:val="28"/>
          <w:szCs w:val="28"/>
        </w:rPr>
        <w:t>4</w:t>
      </w:r>
      <w:r w:rsidRPr="00775DC6">
        <w:rPr>
          <w:rFonts w:eastAsia="MS Mincho"/>
          <w:sz w:val="28"/>
          <w:szCs w:val="28"/>
        </w:rPr>
        <w:t xml:space="preserve"> конкурсной документации, а также в случае:</w:t>
      </w:r>
    </w:p>
    <w:p w:rsidR="005573DB" w:rsidRPr="00775DC6" w:rsidRDefault="005573DB" w:rsidP="00D72343">
      <w:pPr>
        <w:pStyle w:val="a7"/>
        <w:numPr>
          <w:ilvl w:val="3"/>
          <w:numId w:val="64"/>
        </w:numPr>
        <w:ind w:left="0" w:firstLine="709"/>
        <w:jc w:val="both"/>
        <w:rPr>
          <w:rFonts w:eastAsia="MS Mincho"/>
          <w:sz w:val="28"/>
          <w:szCs w:val="28"/>
        </w:rPr>
      </w:pPr>
      <w:r w:rsidRPr="00775DC6">
        <w:rPr>
          <w:rFonts w:eastAsia="MS Mincho"/>
          <w:sz w:val="28"/>
          <w:szCs w:val="28"/>
        </w:rPr>
        <w:t>непредставления ценового предложения либо наличия в нем неполной информации и (или) информации, не соответствующей действительности;</w:t>
      </w:r>
    </w:p>
    <w:p w:rsidR="005573DB" w:rsidRPr="00775DC6" w:rsidRDefault="005573DB" w:rsidP="00D72343">
      <w:pPr>
        <w:pStyle w:val="a7"/>
        <w:numPr>
          <w:ilvl w:val="3"/>
          <w:numId w:val="64"/>
        </w:numPr>
        <w:ind w:left="0" w:firstLine="709"/>
        <w:jc w:val="both"/>
        <w:rPr>
          <w:rFonts w:eastAsia="MS Mincho"/>
          <w:sz w:val="28"/>
          <w:szCs w:val="28"/>
        </w:rPr>
      </w:pPr>
      <w:r w:rsidRPr="00775DC6">
        <w:rPr>
          <w:rFonts w:eastAsia="MS Mincho"/>
          <w:sz w:val="28"/>
          <w:szCs w:val="28"/>
        </w:rPr>
        <w:t>несоответствия ценового предложения требованиям конкурсной документации, в том числе:</w:t>
      </w:r>
    </w:p>
    <w:p w:rsidR="005573DB" w:rsidRPr="00775DC6" w:rsidRDefault="005573DB" w:rsidP="005573DB">
      <w:pPr>
        <w:pStyle w:val="a7"/>
        <w:ind w:left="0" w:firstLine="709"/>
        <w:jc w:val="both"/>
        <w:rPr>
          <w:rFonts w:eastAsia="MS Mincho"/>
          <w:sz w:val="28"/>
          <w:szCs w:val="28"/>
        </w:rPr>
      </w:pPr>
      <w:r w:rsidRPr="00775DC6">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5573DB" w:rsidRPr="00775DC6" w:rsidRDefault="005573DB" w:rsidP="005573DB">
      <w:pPr>
        <w:pStyle w:val="a7"/>
        <w:ind w:left="0" w:firstLine="709"/>
        <w:jc w:val="both"/>
        <w:rPr>
          <w:rFonts w:eastAsia="MS Mincho"/>
          <w:sz w:val="28"/>
          <w:szCs w:val="28"/>
        </w:rPr>
      </w:pPr>
      <w:r w:rsidRPr="00775DC6">
        <w:rPr>
          <w:rFonts w:eastAsia="MS Mincho"/>
          <w:sz w:val="28"/>
          <w:szCs w:val="28"/>
        </w:rPr>
        <w:t>не представлено обоснование демпинговой цены (если применение соответствующей демпинговой меры предусмотрено пунктом 1.3 конкурсной документации).</w:t>
      </w:r>
    </w:p>
    <w:p w:rsidR="005573DB" w:rsidRPr="00775DC6" w:rsidRDefault="005573DB" w:rsidP="00D72343">
      <w:pPr>
        <w:pStyle w:val="a7"/>
        <w:numPr>
          <w:ilvl w:val="2"/>
          <w:numId w:val="64"/>
        </w:numPr>
        <w:ind w:left="0" w:firstLine="709"/>
        <w:jc w:val="both"/>
        <w:rPr>
          <w:rFonts w:eastAsia="MS Mincho"/>
          <w:sz w:val="28"/>
          <w:szCs w:val="28"/>
        </w:rPr>
      </w:pPr>
      <w:r w:rsidRPr="00775DC6">
        <w:rPr>
          <w:sz w:val="28"/>
          <w:szCs w:val="28"/>
        </w:rPr>
        <w:t>Если в ценовом предложении участника имеются расхождения между обозначением сумм словами и цифрами, то к рассмотрению принимается сумма, указанная словами.</w:t>
      </w:r>
    </w:p>
    <w:p w:rsidR="005573DB" w:rsidRPr="00775DC6" w:rsidRDefault="005573DB" w:rsidP="00D72343">
      <w:pPr>
        <w:pStyle w:val="a7"/>
        <w:numPr>
          <w:ilvl w:val="2"/>
          <w:numId w:val="64"/>
        </w:numPr>
        <w:ind w:left="0" w:firstLine="709"/>
        <w:jc w:val="both"/>
        <w:rPr>
          <w:rFonts w:eastAsia="MS Mincho"/>
          <w:sz w:val="28"/>
          <w:szCs w:val="28"/>
        </w:rPr>
      </w:pPr>
      <w:r w:rsidRPr="00775DC6">
        <w:rPr>
          <w:sz w:val="28"/>
          <w:szCs w:val="28"/>
        </w:rPr>
        <w:t xml:space="preserve"> </w:t>
      </w:r>
      <w:proofErr w:type="gramStart"/>
      <w:r w:rsidRPr="00775DC6">
        <w:rPr>
          <w:sz w:val="28"/>
          <w:szCs w:val="28"/>
        </w:rPr>
        <w:t xml:space="preserve">Если в ценовом предложении участника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775DC6">
        <w:rPr>
          <w:color w:val="000000"/>
          <w:sz w:val="28"/>
          <w:szCs w:val="28"/>
        </w:rPr>
        <w:t>без учета НДС</w:t>
      </w:r>
      <w:r w:rsidRPr="00775DC6">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w:t>
      </w:r>
      <w:proofErr w:type="gramEnd"/>
      <w:r w:rsidRPr="00775DC6">
        <w:rPr>
          <w:sz w:val="28"/>
          <w:szCs w:val="28"/>
        </w:rPr>
        <w:t xml:space="preserve">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5573DB" w:rsidRPr="00775DC6" w:rsidRDefault="005573DB" w:rsidP="00D72343">
      <w:pPr>
        <w:pStyle w:val="a7"/>
        <w:numPr>
          <w:ilvl w:val="2"/>
          <w:numId w:val="64"/>
        </w:numPr>
        <w:ind w:left="0" w:firstLine="709"/>
        <w:jc w:val="both"/>
        <w:rPr>
          <w:rFonts w:eastAsia="MS Mincho"/>
          <w:sz w:val="28"/>
          <w:szCs w:val="28"/>
        </w:rPr>
      </w:pPr>
      <w:proofErr w:type="gramStart"/>
      <w:r w:rsidRPr="00775DC6">
        <w:rPr>
          <w:sz w:val="28"/>
          <w:szCs w:val="28"/>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775DC6">
        <w:rPr>
          <w:sz w:val="28"/>
          <w:szCs w:val="28"/>
        </w:rPr>
        <w:t xml:space="preserve"> </w:t>
      </w:r>
      <w:proofErr w:type="gramStart"/>
      <w:r w:rsidRPr="00775DC6">
        <w:rPr>
          <w:sz w:val="28"/>
          <w:szCs w:val="28"/>
        </w:rPr>
        <w:t>отношении</w:t>
      </w:r>
      <w:proofErr w:type="gramEnd"/>
      <w:r w:rsidRPr="00775DC6">
        <w:rPr>
          <w:sz w:val="28"/>
          <w:szCs w:val="28"/>
        </w:rPr>
        <w:t xml:space="preserve"> участника). Оценка заявки участника по критерию «цена договора» осуществляется по цене, рассчитанной экспертной группой.</w:t>
      </w:r>
    </w:p>
    <w:p w:rsidR="005573DB" w:rsidRPr="00775DC6" w:rsidRDefault="005573DB" w:rsidP="00D72343">
      <w:pPr>
        <w:pStyle w:val="a7"/>
        <w:numPr>
          <w:ilvl w:val="2"/>
          <w:numId w:val="64"/>
        </w:numPr>
        <w:ind w:left="0" w:firstLine="709"/>
        <w:jc w:val="both"/>
        <w:rPr>
          <w:rFonts w:eastAsia="MS Mincho"/>
          <w:sz w:val="28"/>
          <w:szCs w:val="28"/>
        </w:rPr>
      </w:pPr>
      <w:r w:rsidRPr="00775DC6">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w:t>
      </w:r>
      <w:r w:rsidRPr="00775DC6">
        <w:rPr>
          <w:sz w:val="28"/>
          <w:szCs w:val="28"/>
        </w:rPr>
        <w:lastRenderedPageBreak/>
        <w:t>на ЭТЗП, то к рассмотрению принимается цена, указанная в ценовом предложении участника.</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При оценке конкурсных заявок по критерию «цена договора» сопоставляются предложения участников по цене без учета НДС в порядке, предусмотренном приложением № 1 конкурсной документации.</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 xml:space="preserve">Если пунктом 1.6 конкурсной документации установлен приоритет товаров </w:t>
      </w:r>
      <w:r w:rsidRPr="00775DC6">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3.18. конкурсной документации.</w:t>
      </w:r>
    </w:p>
    <w:p w:rsidR="005573DB" w:rsidRPr="00775DC6" w:rsidRDefault="005573DB" w:rsidP="00D72343">
      <w:pPr>
        <w:pStyle w:val="a7"/>
        <w:numPr>
          <w:ilvl w:val="2"/>
          <w:numId w:val="64"/>
        </w:numPr>
        <w:ind w:left="0" w:firstLine="709"/>
        <w:jc w:val="both"/>
        <w:rPr>
          <w:sz w:val="28"/>
          <w:szCs w:val="28"/>
        </w:rPr>
      </w:pPr>
      <w:r w:rsidRPr="00775DC6">
        <w:rPr>
          <w:bCs/>
          <w:sz w:val="28"/>
          <w:szCs w:val="28"/>
        </w:rPr>
        <w:t xml:space="preserve">Комиссия по осуществлению </w:t>
      </w:r>
      <w:r w:rsidR="00C92B48" w:rsidRPr="00775DC6">
        <w:rPr>
          <w:bCs/>
          <w:sz w:val="28"/>
          <w:szCs w:val="28"/>
        </w:rPr>
        <w:t xml:space="preserve">конкурентных </w:t>
      </w:r>
      <w:r w:rsidRPr="00775DC6">
        <w:rPr>
          <w:bCs/>
          <w:sz w:val="28"/>
          <w:szCs w:val="28"/>
        </w:rPr>
        <w:t>закупок на основании результатов оценки конкурсных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775DC6">
        <w:rPr>
          <w:bCs/>
          <w:sz w:val="28"/>
          <w:szCs w:val="28"/>
        </w:rPr>
        <w:t>,</w:t>
      </w:r>
      <w:proofErr w:type="gramEnd"/>
      <w:r w:rsidRPr="00775DC6">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573DB" w:rsidRPr="00775DC6" w:rsidRDefault="005573DB" w:rsidP="00D72343">
      <w:pPr>
        <w:pStyle w:val="a9"/>
        <w:numPr>
          <w:ilvl w:val="2"/>
          <w:numId w:val="64"/>
        </w:numPr>
        <w:suppressAutoHyphens/>
        <w:ind w:left="0" w:firstLine="709"/>
        <w:rPr>
          <w:sz w:val="28"/>
          <w:szCs w:val="28"/>
        </w:rPr>
      </w:pPr>
      <w:r w:rsidRPr="00775DC6">
        <w:rPr>
          <w:bCs/>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приложении № 1 конкурсной документации.</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 xml:space="preserve">Конкурсной заявке, содержащей наилучшие условия, присваивается наибольшее количество баллов.  </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В случае</w:t>
      </w:r>
      <w:proofErr w:type="gramStart"/>
      <w:r w:rsidRPr="00775DC6">
        <w:rPr>
          <w:sz w:val="28"/>
          <w:szCs w:val="28"/>
        </w:rPr>
        <w:t>,</w:t>
      </w:r>
      <w:proofErr w:type="gramEnd"/>
      <w:r w:rsidRPr="00775DC6">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По итогам оценки и сопоставления оформляется протокол в установленном порядке.</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Подведение итогов закупки осуществляется в сроки, установленные в пункте 2.3 конкурсной документации.</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5573DB" w:rsidRPr="00775DC6" w:rsidRDefault="005573DB" w:rsidP="00D72343">
      <w:pPr>
        <w:pStyle w:val="a9"/>
        <w:numPr>
          <w:ilvl w:val="2"/>
          <w:numId w:val="64"/>
        </w:numPr>
        <w:suppressAutoHyphens/>
        <w:ind w:left="0" w:firstLine="709"/>
        <w:rPr>
          <w:sz w:val="28"/>
          <w:szCs w:val="28"/>
        </w:rPr>
      </w:pPr>
      <w:r w:rsidRPr="00775DC6">
        <w:rPr>
          <w:sz w:val="28"/>
          <w:szCs w:val="28"/>
        </w:rPr>
        <w:t>По результатам закупки</w:t>
      </w:r>
      <w:r w:rsidRPr="00775DC6">
        <w:rPr>
          <w:bCs/>
          <w:sz w:val="28"/>
          <w:szCs w:val="28"/>
        </w:rPr>
        <w:t xml:space="preserve"> </w:t>
      </w:r>
      <w:r w:rsidRPr="00775DC6">
        <w:rPr>
          <w:sz w:val="28"/>
          <w:szCs w:val="28"/>
        </w:rPr>
        <w:t>оформляется итоговый протокол, который должен содержать следующие сведения:</w:t>
      </w:r>
    </w:p>
    <w:p w:rsidR="005573DB" w:rsidRPr="00775DC6" w:rsidRDefault="005573DB" w:rsidP="00D72343">
      <w:pPr>
        <w:pStyle w:val="a9"/>
        <w:numPr>
          <w:ilvl w:val="3"/>
          <w:numId w:val="64"/>
        </w:numPr>
        <w:suppressAutoHyphens/>
        <w:ind w:left="0" w:firstLine="709"/>
        <w:rPr>
          <w:sz w:val="28"/>
          <w:szCs w:val="28"/>
        </w:rPr>
      </w:pPr>
      <w:r w:rsidRPr="00775DC6">
        <w:rPr>
          <w:sz w:val="28"/>
          <w:szCs w:val="28"/>
        </w:rPr>
        <w:t>дата подписания протокола;</w:t>
      </w:r>
    </w:p>
    <w:p w:rsidR="005573DB" w:rsidRPr="00775DC6" w:rsidRDefault="005573DB" w:rsidP="00D72343">
      <w:pPr>
        <w:pStyle w:val="a9"/>
        <w:numPr>
          <w:ilvl w:val="3"/>
          <w:numId w:val="64"/>
        </w:numPr>
        <w:suppressAutoHyphens/>
        <w:ind w:left="0" w:firstLine="709"/>
        <w:rPr>
          <w:sz w:val="28"/>
          <w:szCs w:val="28"/>
        </w:rPr>
      </w:pPr>
      <w:r w:rsidRPr="00775DC6">
        <w:rPr>
          <w:sz w:val="28"/>
          <w:szCs w:val="28"/>
        </w:rPr>
        <w:lastRenderedPageBreak/>
        <w:t>количество поданных конкурсных заявок, а также дата и время регистрации каждой такой заявки;</w:t>
      </w:r>
    </w:p>
    <w:p w:rsidR="005573DB" w:rsidRPr="00775DC6" w:rsidRDefault="005573DB" w:rsidP="00D72343">
      <w:pPr>
        <w:pStyle w:val="a9"/>
        <w:numPr>
          <w:ilvl w:val="3"/>
          <w:numId w:val="64"/>
        </w:numPr>
        <w:suppressAutoHyphens/>
        <w:ind w:left="0" w:firstLine="709"/>
        <w:rPr>
          <w:sz w:val="28"/>
          <w:szCs w:val="28"/>
        </w:rPr>
      </w:pPr>
      <w:r w:rsidRPr="00775DC6">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5573DB" w:rsidRPr="00775DC6" w:rsidRDefault="005573DB" w:rsidP="00D72343">
      <w:pPr>
        <w:pStyle w:val="a9"/>
        <w:numPr>
          <w:ilvl w:val="3"/>
          <w:numId w:val="64"/>
        </w:numPr>
        <w:suppressAutoHyphens/>
        <w:ind w:left="0" w:firstLine="709"/>
        <w:rPr>
          <w:sz w:val="28"/>
          <w:szCs w:val="28"/>
        </w:rPr>
      </w:pPr>
      <w:r w:rsidRPr="00775DC6">
        <w:rPr>
          <w:sz w:val="28"/>
          <w:szCs w:val="28"/>
        </w:rPr>
        <w:t>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w:t>
      </w:r>
    </w:p>
    <w:p w:rsidR="005573DB" w:rsidRPr="00775DC6" w:rsidRDefault="005573DB" w:rsidP="00D72343">
      <w:pPr>
        <w:pStyle w:val="a9"/>
        <w:numPr>
          <w:ilvl w:val="3"/>
          <w:numId w:val="64"/>
        </w:numPr>
        <w:suppressAutoHyphens/>
        <w:ind w:left="0" w:firstLine="709"/>
        <w:rPr>
          <w:sz w:val="28"/>
          <w:szCs w:val="28"/>
        </w:rPr>
      </w:pPr>
      <w:r w:rsidRPr="00775DC6">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Pr="00775DC6" w:rsidRDefault="005573DB" w:rsidP="005573DB">
      <w:pPr>
        <w:pStyle w:val="a9"/>
        <w:suppressAutoHyphens/>
        <w:rPr>
          <w:sz w:val="28"/>
          <w:szCs w:val="28"/>
        </w:rPr>
      </w:pPr>
      <w:r w:rsidRPr="00775DC6">
        <w:rPr>
          <w:sz w:val="28"/>
          <w:szCs w:val="28"/>
        </w:rPr>
        <w:t xml:space="preserve">а) количества конкурсных заявок, окончательных предложений, которые отклонены; </w:t>
      </w:r>
    </w:p>
    <w:p w:rsidR="005573DB" w:rsidRPr="00775DC6" w:rsidRDefault="005573DB" w:rsidP="005573DB">
      <w:pPr>
        <w:pStyle w:val="a9"/>
        <w:suppressAutoHyphens/>
        <w:rPr>
          <w:sz w:val="28"/>
          <w:szCs w:val="28"/>
        </w:rPr>
      </w:pPr>
      <w:r w:rsidRPr="00775DC6">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5573DB" w:rsidRPr="00775DC6" w:rsidRDefault="005573DB" w:rsidP="00D72343">
      <w:pPr>
        <w:pStyle w:val="a9"/>
        <w:numPr>
          <w:ilvl w:val="3"/>
          <w:numId w:val="64"/>
        </w:numPr>
        <w:suppressAutoHyphens/>
        <w:ind w:left="0" w:firstLine="709"/>
        <w:rPr>
          <w:sz w:val="28"/>
          <w:szCs w:val="28"/>
        </w:rPr>
      </w:pPr>
      <w:proofErr w:type="gramStart"/>
      <w:r w:rsidRPr="00775DC6">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47CDF" w:rsidRPr="00775DC6" w:rsidRDefault="005573DB" w:rsidP="00D72343">
      <w:pPr>
        <w:pStyle w:val="a9"/>
        <w:numPr>
          <w:ilvl w:val="3"/>
          <w:numId w:val="64"/>
        </w:numPr>
        <w:suppressAutoHyphens/>
        <w:ind w:left="0" w:firstLine="709"/>
        <w:rPr>
          <w:sz w:val="28"/>
          <w:szCs w:val="28"/>
        </w:rPr>
      </w:pPr>
      <w:r w:rsidRPr="00775DC6">
        <w:rPr>
          <w:sz w:val="28"/>
          <w:szCs w:val="28"/>
        </w:rPr>
        <w:t>причины, по которым конкурс признан несостоявшимся, в случае признания его таковым.</w:t>
      </w:r>
    </w:p>
    <w:p w:rsidR="00347CDF" w:rsidRPr="00775DC6" w:rsidRDefault="009427B1" w:rsidP="00D72343">
      <w:pPr>
        <w:pStyle w:val="a9"/>
        <w:numPr>
          <w:ilvl w:val="2"/>
          <w:numId w:val="64"/>
        </w:numPr>
        <w:suppressAutoHyphens/>
        <w:ind w:left="0" w:firstLine="709"/>
        <w:rPr>
          <w:sz w:val="28"/>
          <w:szCs w:val="28"/>
        </w:rPr>
      </w:pPr>
      <w:r w:rsidRPr="00775DC6">
        <w:rPr>
          <w:sz w:val="28"/>
          <w:szCs w:val="28"/>
        </w:rPr>
        <w:t xml:space="preserve">Итоговый протокол размещается на сайтах не позднее 3 (трех) дней </w:t>
      </w:r>
      <w:proofErr w:type="gramStart"/>
      <w:r w:rsidRPr="00775DC6">
        <w:rPr>
          <w:sz w:val="28"/>
          <w:szCs w:val="28"/>
        </w:rPr>
        <w:t>с даты подписания</w:t>
      </w:r>
      <w:proofErr w:type="gramEnd"/>
      <w:r w:rsidRPr="00775DC6">
        <w:rPr>
          <w:sz w:val="28"/>
          <w:szCs w:val="28"/>
        </w:rPr>
        <w:t xml:space="preserve"> протокола.</w:t>
      </w:r>
    </w:p>
    <w:p w:rsidR="00347CDF" w:rsidRPr="00775DC6" w:rsidRDefault="00347CDF" w:rsidP="00D72343">
      <w:pPr>
        <w:jc w:val="both"/>
        <w:rPr>
          <w:sz w:val="28"/>
          <w:szCs w:val="28"/>
        </w:rPr>
      </w:pPr>
    </w:p>
    <w:p w:rsidR="001D4A97" w:rsidRPr="00775DC6" w:rsidRDefault="001D4A97" w:rsidP="001D4A97">
      <w:pPr>
        <w:pStyle w:val="a7"/>
        <w:ind w:left="709"/>
        <w:jc w:val="both"/>
        <w:rPr>
          <w:sz w:val="28"/>
          <w:szCs w:val="28"/>
        </w:rPr>
      </w:pPr>
    </w:p>
    <w:p w:rsidR="00347CDF" w:rsidRPr="00775DC6"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 xml:space="preserve">Признание конкурса </w:t>
      </w:r>
      <w:proofErr w:type="gramStart"/>
      <w:r w:rsidRPr="00775DC6">
        <w:rPr>
          <w:rFonts w:ascii="Times New Roman" w:hAnsi="Times New Roman" w:cs="Times New Roman"/>
          <w:sz w:val="28"/>
          <w:szCs w:val="28"/>
        </w:rPr>
        <w:t>несостоявшимся</w:t>
      </w:r>
      <w:proofErr w:type="gramEnd"/>
    </w:p>
    <w:p w:rsidR="001D4A97" w:rsidRPr="00775DC6" w:rsidRDefault="001D4A97" w:rsidP="001D4A97">
      <w:pPr>
        <w:rPr>
          <w:sz w:val="28"/>
          <w:szCs w:val="28"/>
        </w:rPr>
      </w:pPr>
    </w:p>
    <w:p w:rsidR="00347CDF" w:rsidRPr="00775DC6" w:rsidRDefault="001D4A97" w:rsidP="00D72343">
      <w:pPr>
        <w:pStyle w:val="a9"/>
        <w:numPr>
          <w:ilvl w:val="2"/>
          <w:numId w:val="64"/>
        </w:numPr>
        <w:suppressAutoHyphens/>
        <w:ind w:left="0" w:firstLine="709"/>
        <w:rPr>
          <w:sz w:val="28"/>
          <w:szCs w:val="28"/>
        </w:rPr>
      </w:pPr>
      <w:r w:rsidRPr="00775DC6">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Конкурс (в том числе в части отдельных лотов) признается несостоявшимся, если:</w:t>
      </w:r>
    </w:p>
    <w:p w:rsidR="001D4A97" w:rsidRPr="00775DC6" w:rsidRDefault="001D4A97" w:rsidP="001D4A97">
      <w:pPr>
        <w:pStyle w:val="a9"/>
        <w:suppressAutoHyphens/>
        <w:rPr>
          <w:sz w:val="28"/>
          <w:szCs w:val="28"/>
        </w:rPr>
      </w:pPr>
      <w:r w:rsidRPr="00775DC6">
        <w:rPr>
          <w:sz w:val="28"/>
          <w:szCs w:val="28"/>
        </w:rPr>
        <w:t>1) на участие в конкурсе (в том числе в части отдельных лотов) не подана ни одна конкурсная заявка;</w:t>
      </w:r>
    </w:p>
    <w:p w:rsidR="001D4A97" w:rsidRPr="00775DC6" w:rsidRDefault="001D4A97" w:rsidP="001D4A97">
      <w:pPr>
        <w:pStyle w:val="a9"/>
        <w:suppressAutoHyphens/>
        <w:rPr>
          <w:sz w:val="28"/>
          <w:szCs w:val="28"/>
        </w:rPr>
      </w:pPr>
      <w:r w:rsidRPr="00775DC6">
        <w:rPr>
          <w:sz w:val="28"/>
          <w:szCs w:val="28"/>
        </w:rPr>
        <w:lastRenderedPageBreak/>
        <w:t>2) на участие в конкурсе (в том числе в части отдельных лотов) подана одна конкурсная заявка;</w:t>
      </w:r>
    </w:p>
    <w:p w:rsidR="001D4A97" w:rsidRPr="00775DC6" w:rsidRDefault="001D4A97" w:rsidP="001D4A97">
      <w:pPr>
        <w:pStyle w:val="a9"/>
        <w:suppressAutoHyphens/>
        <w:rPr>
          <w:sz w:val="28"/>
          <w:szCs w:val="28"/>
        </w:rPr>
      </w:pPr>
      <w:r w:rsidRPr="00775DC6">
        <w:rPr>
          <w:sz w:val="28"/>
          <w:szCs w:val="28"/>
        </w:rPr>
        <w:t xml:space="preserve">3) </w:t>
      </w:r>
      <w:r w:rsidR="005523DD" w:rsidRPr="00775DC6">
        <w:rPr>
          <w:sz w:val="28"/>
          <w:szCs w:val="28"/>
        </w:rPr>
        <w:t xml:space="preserve">по итогам рассмотрения и оценки заявок </w:t>
      </w:r>
      <w:r w:rsidRPr="00775DC6">
        <w:rPr>
          <w:sz w:val="28"/>
          <w:szCs w:val="28"/>
        </w:rPr>
        <w:t>(в том числе в части отдельных лотов) допущен один участник;</w:t>
      </w:r>
    </w:p>
    <w:p w:rsidR="001D4A97" w:rsidRPr="00775DC6" w:rsidRDefault="001D4A97" w:rsidP="001D4A97">
      <w:pPr>
        <w:pStyle w:val="a9"/>
        <w:suppressAutoHyphens/>
        <w:rPr>
          <w:sz w:val="28"/>
          <w:szCs w:val="28"/>
        </w:rPr>
      </w:pPr>
      <w:r w:rsidRPr="00775DC6">
        <w:rPr>
          <w:sz w:val="28"/>
          <w:szCs w:val="28"/>
        </w:rPr>
        <w:t xml:space="preserve">4) </w:t>
      </w:r>
      <w:r w:rsidR="005523DD" w:rsidRPr="00775DC6">
        <w:rPr>
          <w:sz w:val="28"/>
          <w:szCs w:val="28"/>
        </w:rPr>
        <w:t xml:space="preserve">по итогам рассмотрения и оценки заявок </w:t>
      </w:r>
      <w:r w:rsidRPr="00775DC6">
        <w:rPr>
          <w:sz w:val="28"/>
          <w:szCs w:val="28"/>
        </w:rPr>
        <w:t>ни один из участников не допущен к участию в конкурсе (в том числе в части отдельных лотов);</w:t>
      </w:r>
    </w:p>
    <w:p w:rsidR="001D4A97" w:rsidRPr="00775DC6" w:rsidRDefault="001D4A97" w:rsidP="001D4A97">
      <w:pPr>
        <w:pStyle w:val="a9"/>
        <w:suppressAutoHyphens/>
        <w:rPr>
          <w:sz w:val="28"/>
          <w:szCs w:val="28"/>
        </w:rPr>
      </w:pPr>
      <w:r w:rsidRPr="00775DC6">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75DC6">
        <w:rPr>
          <w:rFonts w:eastAsia="Times New Roman"/>
          <w:i/>
          <w:sz w:val="28"/>
          <w:szCs w:val="28"/>
        </w:rPr>
        <w:t xml:space="preserve"> </w:t>
      </w:r>
    </w:p>
    <w:p w:rsidR="00347CDF" w:rsidRPr="00775DC6" w:rsidRDefault="001D4A97" w:rsidP="00D72343">
      <w:pPr>
        <w:pStyle w:val="a9"/>
        <w:numPr>
          <w:ilvl w:val="2"/>
          <w:numId w:val="64"/>
        </w:numPr>
        <w:suppressAutoHyphens/>
        <w:ind w:left="0" w:firstLine="709"/>
        <w:rPr>
          <w:sz w:val="28"/>
          <w:szCs w:val="28"/>
        </w:rPr>
      </w:pPr>
      <w:proofErr w:type="gramStart"/>
      <w:r w:rsidRPr="00775DC6">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75DC6">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775DC6" w:rsidRDefault="001D4A97" w:rsidP="001D4A97">
      <w:pPr>
        <w:pStyle w:val="a9"/>
        <w:suppressAutoHyphens/>
        <w:rPr>
          <w:sz w:val="28"/>
          <w:szCs w:val="28"/>
        </w:rPr>
      </w:pPr>
      <w:r w:rsidRPr="00775DC6">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Pr="00775DC6" w:rsidRDefault="00880BE7" w:rsidP="001D4A97">
      <w:pPr>
        <w:pStyle w:val="a9"/>
        <w:suppressAutoHyphens/>
        <w:rPr>
          <w:sz w:val="28"/>
          <w:szCs w:val="28"/>
        </w:rPr>
      </w:pPr>
      <w:r w:rsidRPr="00775DC6">
        <w:rPr>
          <w:sz w:val="28"/>
          <w:szCs w:val="28"/>
        </w:rPr>
        <w:t>Цена договора, заключаемого с единственным участником конкурса, определяется в порядке, установленном заказчиком</w:t>
      </w:r>
      <w:r w:rsidR="001D4A97" w:rsidRPr="00775DC6">
        <w:rPr>
          <w:sz w:val="28"/>
          <w:szCs w:val="28"/>
        </w:rPr>
        <w:t>.</w:t>
      </w:r>
      <w:r w:rsidR="003D094D" w:rsidRPr="00775DC6">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775DC6" w:rsidRDefault="001D4A97" w:rsidP="001D4A97">
      <w:pPr>
        <w:pStyle w:val="a9"/>
        <w:suppressAutoHyphens/>
        <w:ind w:left="709" w:firstLine="0"/>
        <w:rPr>
          <w:sz w:val="28"/>
          <w:szCs w:val="28"/>
        </w:rPr>
      </w:pPr>
    </w:p>
    <w:p w:rsidR="001D4A97" w:rsidRPr="00775DC6" w:rsidRDefault="001D4A97" w:rsidP="001D4A97">
      <w:pPr>
        <w:pStyle w:val="a7"/>
        <w:ind w:left="709"/>
        <w:jc w:val="both"/>
        <w:rPr>
          <w:sz w:val="28"/>
          <w:szCs w:val="28"/>
        </w:rPr>
      </w:pPr>
    </w:p>
    <w:p w:rsidR="00347CDF" w:rsidRPr="00775DC6"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Антидемпинговые меры</w:t>
      </w:r>
    </w:p>
    <w:p w:rsidR="001D4A97" w:rsidRPr="00775DC6" w:rsidRDefault="001D4A97" w:rsidP="001D4A97">
      <w:pPr>
        <w:rPr>
          <w:sz w:val="28"/>
          <w:szCs w:val="28"/>
        </w:rPr>
      </w:pPr>
    </w:p>
    <w:p w:rsidR="003F534A" w:rsidRPr="00775DC6" w:rsidRDefault="003F534A" w:rsidP="00D72343">
      <w:pPr>
        <w:pStyle w:val="a7"/>
        <w:numPr>
          <w:ilvl w:val="2"/>
          <w:numId w:val="64"/>
        </w:numPr>
        <w:ind w:left="0" w:firstLine="709"/>
        <w:jc w:val="both"/>
        <w:rPr>
          <w:sz w:val="28"/>
          <w:szCs w:val="28"/>
        </w:rPr>
      </w:pPr>
      <w:r w:rsidRPr="00775DC6">
        <w:rPr>
          <w:sz w:val="28"/>
          <w:szCs w:val="28"/>
        </w:rPr>
        <w:t>Требования пункта 3.17 конкурсной документации применяются</w:t>
      </w:r>
      <w:r w:rsidR="00924871" w:rsidRPr="00775DC6">
        <w:rPr>
          <w:sz w:val="28"/>
          <w:szCs w:val="28"/>
        </w:rPr>
        <w:t>,</w:t>
      </w:r>
      <w:r w:rsidRPr="00775DC6">
        <w:rPr>
          <w:sz w:val="28"/>
          <w:szCs w:val="28"/>
        </w:rPr>
        <w:t xml:space="preserve"> если в пункте 1.3 конкурсной документации предусмотрено применение антидемпинговых мер.</w:t>
      </w:r>
    </w:p>
    <w:p w:rsidR="00347CDF" w:rsidRPr="00775DC6" w:rsidRDefault="001D4A97" w:rsidP="00D72343">
      <w:pPr>
        <w:pStyle w:val="a7"/>
        <w:numPr>
          <w:ilvl w:val="2"/>
          <w:numId w:val="64"/>
        </w:numPr>
        <w:ind w:left="0" w:firstLine="709"/>
        <w:jc w:val="both"/>
        <w:rPr>
          <w:sz w:val="28"/>
          <w:szCs w:val="28"/>
        </w:rPr>
      </w:pPr>
      <w:r w:rsidRPr="00775DC6">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w:t>
      </w:r>
      <w:r w:rsidR="003F534A" w:rsidRPr="00775DC6">
        <w:rPr>
          <w:sz w:val="28"/>
          <w:szCs w:val="28"/>
        </w:rPr>
        <w:t>3</w:t>
      </w:r>
      <w:r w:rsidRPr="00775DC6">
        <w:rPr>
          <w:sz w:val="28"/>
          <w:szCs w:val="28"/>
        </w:rPr>
        <w:t xml:space="preserve">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347CDF" w:rsidRPr="009774C6" w:rsidRDefault="001D4A97" w:rsidP="00D72343">
      <w:pPr>
        <w:pStyle w:val="a7"/>
        <w:numPr>
          <w:ilvl w:val="2"/>
          <w:numId w:val="64"/>
        </w:numPr>
        <w:ind w:left="0" w:firstLine="709"/>
        <w:jc w:val="both"/>
        <w:rPr>
          <w:sz w:val="28"/>
          <w:szCs w:val="28"/>
          <w:highlight w:val="yellow"/>
        </w:rPr>
      </w:pPr>
      <w:r w:rsidRPr="009774C6">
        <w:rPr>
          <w:sz w:val="28"/>
          <w:szCs w:val="28"/>
          <w:highlight w:val="yellow"/>
        </w:rPr>
        <w:t>Заказчик может применить следующие антидемпинговые меры:</w:t>
      </w:r>
    </w:p>
    <w:p w:rsidR="00347CDF" w:rsidRPr="009774C6" w:rsidRDefault="001D4A97" w:rsidP="00D72343">
      <w:pPr>
        <w:pStyle w:val="a7"/>
        <w:numPr>
          <w:ilvl w:val="3"/>
          <w:numId w:val="64"/>
        </w:numPr>
        <w:ind w:left="0" w:firstLine="709"/>
        <w:jc w:val="both"/>
        <w:rPr>
          <w:sz w:val="28"/>
          <w:szCs w:val="28"/>
          <w:highlight w:val="yellow"/>
        </w:rPr>
      </w:pPr>
      <w:r w:rsidRPr="009774C6">
        <w:rPr>
          <w:sz w:val="28"/>
          <w:szCs w:val="28"/>
          <w:highlight w:val="yellow"/>
        </w:rPr>
        <w:t>Требование о предоставлении участником конкурса обеспечения исполнения договора в размере, превышающем размер, установленный в пункте 1.</w:t>
      </w:r>
      <w:r w:rsidR="003F534A" w:rsidRPr="009774C6">
        <w:rPr>
          <w:sz w:val="28"/>
          <w:szCs w:val="28"/>
          <w:highlight w:val="yellow"/>
        </w:rPr>
        <w:t>5</w:t>
      </w:r>
      <w:r w:rsidRPr="009774C6">
        <w:rPr>
          <w:sz w:val="28"/>
          <w:szCs w:val="28"/>
          <w:highlight w:val="yellow"/>
        </w:rPr>
        <w:t xml:space="preserve"> конкурсной документации в 1,5 раза, но не менее </w:t>
      </w:r>
      <w:r w:rsidRPr="009774C6">
        <w:rPr>
          <w:sz w:val="28"/>
          <w:szCs w:val="28"/>
          <w:highlight w:val="yellow"/>
        </w:rPr>
        <w:lastRenderedPageBreak/>
        <w:t xml:space="preserve">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9774C6">
        <w:rPr>
          <w:sz w:val="28"/>
          <w:szCs w:val="28"/>
          <w:highlight w:val="yellow"/>
        </w:rPr>
        <w:t>непредоставления</w:t>
      </w:r>
      <w:proofErr w:type="spellEnd"/>
      <w:r w:rsidRPr="009774C6">
        <w:rPr>
          <w:sz w:val="28"/>
          <w:szCs w:val="28"/>
          <w:highlight w:val="yellow"/>
        </w:rPr>
        <w:t xml:space="preserve"> обеспечения в установленном настоящим пунктом размере участник считается уклонившимся от заключения договора;</w:t>
      </w:r>
    </w:p>
    <w:p w:rsidR="003F534A" w:rsidRPr="00775DC6" w:rsidRDefault="003F534A" w:rsidP="00D72343">
      <w:pPr>
        <w:pStyle w:val="a7"/>
        <w:numPr>
          <w:ilvl w:val="3"/>
          <w:numId w:val="64"/>
        </w:numPr>
        <w:ind w:left="0" w:firstLine="709"/>
        <w:jc w:val="both"/>
        <w:rPr>
          <w:sz w:val="28"/>
          <w:szCs w:val="28"/>
        </w:rPr>
      </w:pPr>
      <w:r w:rsidRPr="00775DC6">
        <w:rPr>
          <w:sz w:val="28"/>
          <w:szCs w:val="28"/>
        </w:rPr>
        <w:t>Порядок оценки конкурсных заявок по критерию «цена договора» может устанавливаться отличным для предложений, содержащих демпинговую цену.</w:t>
      </w:r>
    </w:p>
    <w:p w:rsidR="003F534A" w:rsidRPr="00775DC6" w:rsidRDefault="003F534A" w:rsidP="003F534A">
      <w:pPr>
        <w:pStyle w:val="a7"/>
        <w:ind w:left="0" w:firstLine="709"/>
        <w:jc w:val="both"/>
        <w:rPr>
          <w:sz w:val="28"/>
          <w:szCs w:val="28"/>
        </w:rPr>
      </w:pPr>
      <w:r w:rsidRPr="00775DC6">
        <w:rPr>
          <w:sz w:val="28"/>
          <w:szCs w:val="28"/>
        </w:rPr>
        <w:t>При оценке по критерию «цена договора» конкурсные заявки, содержащие предложение демпинговой цены, не оцениваются в порядке, предусмотренном приложением № 1 конкурсной документации. Таким заявкам присваивается максимальное количество баллов по критерию в порядке, предусмотренном конкурсной документацией.</w:t>
      </w:r>
    </w:p>
    <w:p w:rsidR="00347CDF" w:rsidRPr="00775DC6" w:rsidRDefault="001D4A97" w:rsidP="00D72343">
      <w:pPr>
        <w:pStyle w:val="a7"/>
        <w:numPr>
          <w:ilvl w:val="3"/>
          <w:numId w:val="64"/>
        </w:numPr>
        <w:ind w:left="0" w:firstLine="709"/>
        <w:jc w:val="both"/>
        <w:rPr>
          <w:sz w:val="28"/>
          <w:szCs w:val="28"/>
        </w:rPr>
      </w:pPr>
      <w:r w:rsidRPr="00775DC6">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775DC6" w:rsidRDefault="001D4A97" w:rsidP="001D4A97">
      <w:pPr>
        <w:pStyle w:val="a7"/>
        <w:ind w:left="0" w:firstLine="709"/>
        <w:jc w:val="both"/>
        <w:rPr>
          <w:sz w:val="28"/>
          <w:szCs w:val="28"/>
        </w:rPr>
      </w:pPr>
      <w:r w:rsidRPr="00775DC6">
        <w:rPr>
          <w:sz w:val="28"/>
          <w:szCs w:val="28"/>
        </w:rPr>
        <w:t xml:space="preserve">а) гарантийное письмо производителя с указанием цены и количества поставляемого товара; </w:t>
      </w:r>
    </w:p>
    <w:p w:rsidR="001D4A97" w:rsidRPr="00775DC6" w:rsidRDefault="001D4A97" w:rsidP="001D4A97">
      <w:pPr>
        <w:pStyle w:val="a7"/>
        <w:ind w:left="0" w:firstLine="709"/>
        <w:jc w:val="both"/>
        <w:rPr>
          <w:sz w:val="28"/>
          <w:szCs w:val="28"/>
        </w:rPr>
      </w:pPr>
      <w:r w:rsidRPr="00775DC6">
        <w:rPr>
          <w:sz w:val="28"/>
          <w:szCs w:val="28"/>
        </w:rPr>
        <w:t xml:space="preserve">б) </w:t>
      </w:r>
      <w:r w:rsidR="003C5D4E" w:rsidRPr="00775DC6">
        <w:rPr>
          <w:sz w:val="28"/>
          <w:szCs w:val="28"/>
        </w:rPr>
        <w:t>документы, подтверждающие наличие товара у участника, иные документы, подтверждающие возможность участника осуществить поставку товара по предлагаемой цене;</w:t>
      </w:r>
    </w:p>
    <w:p w:rsidR="001D4A97" w:rsidRPr="00775DC6" w:rsidRDefault="001D4A97" w:rsidP="001D4A97">
      <w:pPr>
        <w:pStyle w:val="a7"/>
        <w:ind w:left="0" w:firstLine="709"/>
        <w:jc w:val="both"/>
        <w:rPr>
          <w:sz w:val="28"/>
          <w:szCs w:val="28"/>
        </w:rPr>
      </w:pPr>
      <w:r w:rsidRPr="00775DC6">
        <w:rPr>
          <w:sz w:val="28"/>
          <w:szCs w:val="28"/>
        </w:rPr>
        <w:t>в) расчет предлагаемой цены договора (лота) и ее обоснование</w:t>
      </w:r>
      <w:r w:rsidR="000067DA" w:rsidRPr="00775DC6">
        <w:rPr>
          <w:sz w:val="28"/>
          <w:szCs w:val="28"/>
        </w:rPr>
        <w:t>.</w:t>
      </w:r>
    </w:p>
    <w:p w:rsidR="001D4A97" w:rsidRPr="00775DC6" w:rsidRDefault="001D4A97" w:rsidP="001D4A97">
      <w:pPr>
        <w:pStyle w:val="a7"/>
        <w:ind w:left="0" w:firstLine="709"/>
        <w:jc w:val="both"/>
        <w:rPr>
          <w:sz w:val="28"/>
          <w:szCs w:val="28"/>
        </w:rPr>
      </w:pPr>
      <w:r w:rsidRPr="00775DC6">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347CDF" w:rsidRPr="00775DC6" w:rsidRDefault="001D4A97" w:rsidP="00D72343">
      <w:pPr>
        <w:pStyle w:val="a7"/>
        <w:numPr>
          <w:ilvl w:val="3"/>
          <w:numId w:val="64"/>
        </w:numPr>
        <w:ind w:left="0" w:firstLine="709"/>
        <w:jc w:val="both"/>
        <w:rPr>
          <w:sz w:val="28"/>
          <w:szCs w:val="28"/>
        </w:rPr>
      </w:pPr>
      <w:r w:rsidRPr="00775DC6">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83BD5" w:rsidRPr="00775DC6" w:rsidRDefault="00A75035" w:rsidP="00D72343">
      <w:pPr>
        <w:pStyle w:val="a7"/>
        <w:numPr>
          <w:ilvl w:val="3"/>
          <w:numId w:val="64"/>
        </w:numPr>
        <w:ind w:left="0" w:firstLine="709"/>
        <w:jc w:val="both"/>
        <w:rPr>
          <w:sz w:val="28"/>
          <w:szCs w:val="28"/>
        </w:rPr>
      </w:pPr>
      <w:r w:rsidRPr="00775DC6">
        <w:rPr>
          <w:sz w:val="28"/>
          <w:szCs w:val="28"/>
        </w:rPr>
        <w:t xml:space="preserve">Участник закупки обязан застраховать риск неисполнения договора, если в заявке участника предложена демпинговая цена. В составе заявки участник должен </w:t>
      </w:r>
      <w:proofErr w:type="gramStart"/>
      <w:r w:rsidRPr="00775DC6">
        <w:rPr>
          <w:sz w:val="28"/>
          <w:szCs w:val="28"/>
        </w:rPr>
        <w:t>предоставить документы</w:t>
      </w:r>
      <w:proofErr w:type="gramEnd"/>
      <w:r w:rsidRPr="00775DC6">
        <w:rPr>
          <w:sz w:val="28"/>
          <w:szCs w:val="28"/>
        </w:rPr>
        <w:t>, подтверждающие страхование рисков неисполнения договора.</w:t>
      </w:r>
    </w:p>
    <w:p w:rsidR="00183BD5" w:rsidRPr="00775DC6" w:rsidRDefault="00183BD5" w:rsidP="00D72343">
      <w:pPr>
        <w:pStyle w:val="a7"/>
        <w:numPr>
          <w:ilvl w:val="3"/>
          <w:numId w:val="64"/>
        </w:numPr>
        <w:ind w:left="0" w:firstLine="709"/>
        <w:jc w:val="both"/>
        <w:rPr>
          <w:sz w:val="28"/>
          <w:szCs w:val="28"/>
        </w:rPr>
      </w:pPr>
      <w:r w:rsidRPr="00775DC6">
        <w:rPr>
          <w:sz w:val="28"/>
          <w:szCs w:val="28"/>
        </w:rPr>
        <w:t>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A75035" w:rsidRPr="00775DC6" w:rsidRDefault="00A75035" w:rsidP="00D72343">
      <w:pPr>
        <w:pStyle w:val="a7"/>
        <w:numPr>
          <w:ilvl w:val="2"/>
          <w:numId w:val="64"/>
        </w:numPr>
        <w:ind w:left="0" w:firstLine="709"/>
        <w:jc w:val="both"/>
        <w:rPr>
          <w:sz w:val="28"/>
          <w:szCs w:val="28"/>
        </w:rPr>
      </w:pPr>
      <w:proofErr w:type="gramStart"/>
      <w:r w:rsidRPr="00775DC6">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775DC6">
        <w:rPr>
          <w:sz w:val="28"/>
          <w:szCs w:val="28"/>
        </w:rPr>
        <w:t xml:space="preserve"> законом </w:t>
      </w:r>
      <w:r w:rsidR="00C41B20" w:rsidRPr="00775DC6">
        <w:rPr>
          <w:sz w:val="28"/>
          <w:szCs w:val="28"/>
        </w:rPr>
        <w:t xml:space="preserve">от 30 декабря 2009 г. № 384-ФЗ </w:t>
      </w:r>
      <w:r w:rsidRPr="00775DC6">
        <w:rPr>
          <w:sz w:val="28"/>
          <w:szCs w:val="28"/>
        </w:rPr>
        <w:t>«Технический регламент о безопасности зданий и сооружений».</w:t>
      </w:r>
    </w:p>
    <w:p w:rsidR="00A75035" w:rsidRPr="00775DC6" w:rsidRDefault="00A75035" w:rsidP="00D72343">
      <w:pPr>
        <w:pStyle w:val="a7"/>
        <w:numPr>
          <w:ilvl w:val="2"/>
          <w:numId w:val="64"/>
        </w:numPr>
        <w:ind w:left="0" w:firstLine="709"/>
        <w:jc w:val="both"/>
        <w:rPr>
          <w:sz w:val="28"/>
          <w:szCs w:val="28"/>
        </w:rPr>
      </w:pPr>
      <w:r w:rsidRPr="00775DC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347CDF" w:rsidRPr="009774C6" w:rsidRDefault="001D4A97" w:rsidP="00D72343">
      <w:pPr>
        <w:pStyle w:val="a7"/>
        <w:numPr>
          <w:ilvl w:val="2"/>
          <w:numId w:val="64"/>
        </w:numPr>
        <w:ind w:left="0" w:firstLine="709"/>
        <w:jc w:val="both"/>
        <w:rPr>
          <w:sz w:val="28"/>
          <w:szCs w:val="28"/>
          <w:highlight w:val="yellow"/>
        </w:rPr>
      </w:pPr>
      <w:r w:rsidRPr="009774C6">
        <w:rPr>
          <w:sz w:val="28"/>
          <w:szCs w:val="28"/>
          <w:highlight w:val="yellow"/>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47CDF" w:rsidRPr="00775DC6" w:rsidRDefault="001D4A97" w:rsidP="00D72343">
      <w:pPr>
        <w:pStyle w:val="a7"/>
        <w:numPr>
          <w:ilvl w:val="2"/>
          <w:numId w:val="64"/>
        </w:numPr>
        <w:ind w:left="0" w:firstLine="709"/>
        <w:jc w:val="both"/>
        <w:rPr>
          <w:sz w:val="28"/>
          <w:szCs w:val="28"/>
        </w:rPr>
      </w:pPr>
      <w:r w:rsidRPr="00775DC6">
        <w:rPr>
          <w:sz w:val="28"/>
          <w:szCs w:val="28"/>
        </w:rPr>
        <w:t xml:space="preserve">Перечень применяемых при проведении конкурса антидемпинговых мер, представляемых документов указывается в </w:t>
      </w:r>
      <w:r w:rsidRPr="00775DC6">
        <w:rPr>
          <w:sz w:val="28"/>
          <w:szCs w:val="28"/>
        </w:rPr>
        <w:br/>
        <w:t>пункте 1.</w:t>
      </w:r>
      <w:r w:rsidR="00A75035" w:rsidRPr="00775DC6">
        <w:rPr>
          <w:sz w:val="28"/>
          <w:szCs w:val="28"/>
        </w:rPr>
        <w:t>3</w:t>
      </w:r>
      <w:r w:rsidRPr="00775DC6">
        <w:rPr>
          <w:sz w:val="28"/>
          <w:szCs w:val="28"/>
        </w:rPr>
        <w:t xml:space="preserve"> конкурсной документации.</w:t>
      </w:r>
    </w:p>
    <w:p w:rsidR="00347CDF" w:rsidRPr="00775DC6" w:rsidRDefault="001D4A97" w:rsidP="00D72343">
      <w:pPr>
        <w:pStyle w:val="a7"/>
        <w:numPr>
          <w:ilvl w:val="2"/>
          <w:numId w:val="64"/>
        </w:numPr>
        <w:ind w:left="0" w:firstLine="709"/>
        <w:jc w:val="both"/>
        <w:rPr>
          <w:sz w:val="28"/>
          <w:szCs w:val="28"/>
        </w:rPr>
      </w:pPr>
      <w:r w:rsidRPr="00775DC6">
        <w:rPr>
          <w:sz w:val="28"/>
          <w:szCs w:val="28"/>
        </w:rPr>
        <w:t xml:space="preserve">Антидемпинговые меры могут быть применены </w:t>
      </w:r>
      <w:r w:rsidR="00A75035" w:rsidRPr="00775DC6">
        <w:rPr>
          <w:sz w:val="28"/>
          <w:szCs w:val="28"/>
        </w:rPr>
        <w:t>также к дополнительным ценовым предложениям</w:t>
      </w:r>
      <w:r w:rsidRPr="00775DC6">
        <w:rPr>
          <w:sz w:val="28"/>
          <w:szCs w:val="28"/>
        </w:rPr>
        <w:t>.</w:t>
      </w:r>
    </w:p>
    <w:p w:rsidR="001D4A97" w:rsidRPr="00775DC6" w:rsidRDefault="001D4A97" w:rsidP="001D4A97">
      <w:pPr>
        <w:pStyle w:val="a7"/>
        <w:ind w:left="709"/>
        <w:jc w:val="both"/>
        <w:rPr>
          <w:sz w:val="28"/>
          <w:szCs w:val="28"/>
        </w:rPr>
      </w:pPr>
    </w:p>
    <w:p w:rsidR="00190DD7" w:rsidRPr="00775DC6" w:rsidRDefault="00190DD7" w:rsidP="001D4A97">
      <w:pPr>
        <w:pStyle w:val="a7"/>
        <w:ind w:left="709"/>
        <w:jc w:val="both"/>
        <w:rPr>
          <w:sz w:val="28"/>
          <w:szCs w:val="28"/>
        </w:rPr>
      </w:pPr>
    </w:p>
    <w:p w:rsidR="00347CDF" w:rsidRPr="00775DC6" w:rsidRDefault="00AA34A0" w:rsidP="00D72343">
      <w:pPr>
        <w:pStyle w:val="3"/>
        <w:numPr>
          <w:ilvl w:val="1"/>
          <w:numId w:val="64"/>
        </w:numPr>
        <w:tabs>
          <w:tab w:val="left" w:pos="0"/>
        </w:tabs>
        <w:spacing w:before="0" w:after="0"/>
        <w:ind w:left="0" w:firstLine="709"/>
        <w:jc w:val="both"/>
        <w:rPr>
          <w:b w:val="0"/>
          <w:sz w:val="28"/>
          <w:szCs w:val="28"/>
        </w:rPr>
      </w:pPr>
      <w:proofErr w:type="gramStart"/>
      <w:r w:rsidRPr="00775DC6">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775DC6" w:rsidRDefault="00B35FDD" w:rsidP="00B35FDD">
      <w:pPr>
        <w:pStyle w:val="a7"/>
        <w:ind w:left="709"/>
        <w:jc w:val="both"/>
        <w:rPr>
          <w:sz w:val="28"/>
          <w:szCs w:val="28"/>
        </w:rPr>
      </w:pPr>
    </w:p>
    <w:p w:rsidR="00B35FDD" w:rsidRPr="00775DC6" w:rsidRDefault="00A360F6" w:rsidP="00B35FDD">
      <w:pPr>
        <w:pStyle w:val="a7"/>
        <w:ind w:left="0" w:firstLine="709"/>
        <w:jc w:val="both"/>
        <w:rPr>
          <w:bCs/>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.1. </w:t>
      </w:r>
      <w:r w:rsidRPr="00775DC6">
        <w:rPr>
          <w:sz w:val="28"/>
          <w:szCs w:val="28"/>
        </w:rPr>
        <w:t xml:space="preserve">Требования пункта 3.18 конкурсной документации </w:t>
      </w:r>
      <w:proofErr w:type="gramStart"/>
      <w:r w:rsidRPr="00775DC6">
        <w:rPr>
          <w:sz w:val="28"/>
          <w:szCs w:val="28"/>
        </w:rPr>
        <w:t>применяются</w:t>
      </w:r>
      <w:proofErr w:type="gramEnd"/>
      <w:r w:rsidRPr="00775DC6">
        <w:rPr>
          <w:sz w:val="28"/>
          <w:szCs w:val="28"/>
        </w:rPr>
        <w:t xml:space="preserve"> если п</w:t>
      </w:r>
      <w:r w:rsidR="00B35FDD" w:rsidRPr="00775DC6">
        <w:rPr>
          <w:sz w:val="28"/>
          <w:szCs w:val="28"/>
        </w:rPr>
        <w:t>унктом 1.</w:t>
      </w:r>
      <w:r w:rsidRPr="00775DC6">
        <w:rPr>
          <w:sz w:val="28"/>
          <w:szCs w:val="28"/>
        </w:rPr>
        <w:t>6</w:t>
      </w:r>
      <w:r w:rsidR="00B35FDD" w:rsidRPr="00775DC6">
        <w:rPr>
          <w:sz w:val="28"/>
          <w:szCs w:val="28"/>
        </w:rPr>
        <w:t xml:space="preserve"> конкурсной документации в соответствии с постановлением Правительства Российской Федерации от 16 сентября 2016 г. </w:t>
      </w:r>
      <w:r w:rsidR="00B35FDD" w:rsidRPr="00775DC6">
        <w:rPr>
          <w:sz w:val="28"/>
          <w:szCs w:val="28"/>
        </w:rPr>
        <w:br/>
        <w:t xml:space="preserve">«О приоритете </w:t>
      </w:r>
      <w:r w:rsidR="00B35FDD" w:rsidRPr="00775DC6">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775DC6" w:rsidRDefault="00A360F6" w:rsidP="00B35FDD">
      <w:pPr>
        <w:autoSpaceDE w:val="0"/>
        <w:autoSpaceDN w:val="0"/>
        <w:adjustRightInd w:val="0"/>
        <w:ind w:firstLine="540"/>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.2. </w:t>
      </w:r>
      <w:proofErr w:type="gramStart"/>
      <w:r w:rsidR="00B35FDD" w:rsidRPr="00775DC6">
        <w:rPr>
          <w:sz w:val="28"/>
          <w:szCs w:val="28"/>
        </w:rPr>
        <w:t xml:space="preserve">При установлении приоритета </w:t>
      </w:r>
      <w:r w:rsidR="00B35FDD" w:rsidRPr="00775DC6">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775DC6">
        <w:rPr>
          <w:sz w:val="28"/>
          <w:szCs w:val="28"/>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w:t>
      </w:r>
      <w:r w:rsidR="00B35FDD" w:rsidRPr="00775DC6">
        <w:rPr>
          <w:sz w:val="28"/>
          <w:szCs w:val="28"/>
        </w:rPr>
        <w:lastRenderedPageBreak/>
        <w:t>указанных заявках цене договора</w:t>
      </w:r>
      <w:proofErr w:type="gramEnd"/>
      <w:r w:rsidR="00B35FDD" w:rsidRPr="00775DC6">
        <w:rPr>
          <w:sz w:val="28"/>
          <w:szCs w:val="28"/>
        </w:rPr>
        <w:t xml:space="preserve">, </w:t>
      </w:r>
      <w:proofErr w:type="gramStart"/>
      <w:r w:rsidR="00B35FDD" w:rsidRPr="00775DC6">
        <w:rPr>
          <w:sz w:val="28"/>
          <w:szCs w:val="28"/>
        </w:rPr>
        <w:t>сниженной</w:t>
      </w:r>
      <w:proofErr w:type="gramEnd"/>
      <w:r w:rsidR="00B35FDD" w:rsidRPr="00775DC6">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sidRPr="00775DC6">
        <w:rPr>
          <w:sz w:val="28"/>
          <w:szCs w:val="28"/>
        </w:rPr>
        <w:t xml:space="preserve"> </w:t>
      </w:r>
      <w:r w:rsidR="00D22172" w:rsidRPr="00775DC6">
        <w:rPr>
          <w:sz w:val="28"/>
          <w:szCs w:val="28"/>
        </w:rPr>
        <w:t xml:space="preserve">6.2 </w:t>
      </w:r>
      <w:r w:rsidR="00CF79A1" w:rsidRPr="00775DC6">
        <w:rPr>
          <w:sz w:val="28"/>
          <w:szCs w:val="28"/>
        </w:rPr>
        <w:t xml:space="preserve">приложения № </w:t>
      </w:r>
      <w:r w:rsidR="00D22172" w:rsidRPr="00775DC6">
        <w:rPr>
          <w:sz w:val="28"/>
          <w:szCs w:val="28"/>
        </w:rPr>
        <w:t>6</w:t>
      </w:r>
      <w:r w:rsidR="00B35FDD" w:rsidRPr="00775DC6">
        <w:rPr>
          <w:sz w:val="28"/>
          <w:szCs w:val="28"/>
        </w:rPr>
        <w:t xml:space="preserve"> конкурсной документации. </w:t>
      </w:r>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775DC6">
        <w:rPr>
          <w:sz w:val="28"/>
          <w:szCs w:val="28"/>
        </w:rPr>
        <w:t>конкурсе</w:t>
      </w:r>
      <w:proofErr w:type="gramEnd"/>
      <w:r w:rsidR="00B35FDD" w:rsidRPr="00775DC6">
        <w:rPr>
          <w:sz w:val="28"/>
          <w:szCs w:val="28"/>
        </w:rPr>
        <w:t xml:space="preserve"> и такая заявка рассматривается как содержащая предложение о поставке иностранного товара.</w:t>
      </w:r>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.5. Участник, предоставивший в составе заявки недостоверные сведения о стране происхождения товара</w:t>
      </w:r>
      <w:r w:rsidR="00FB1919" w:rsidRPr="00775DC6">
        <w:rPr>
          <w:sz w:val="28"/>
          <w:szCs w:val="28"/>
        </w:rPr>
        <w:t xml:space="preserve">, </w:t>
      </w:r>
      <w:r w:rsidR="00FB1919" w:rsidRPr="00775DC6">
        <w:rPr>
          <w:rFonts w:eastAsia="MS Mincho"/>
          <w:sz w:val="28"/>
          <w:szCs w:val="28"/>
        </w:rPr>
        <w:t>не допускается к участию в конкурсе</w:t>
      </w:r>
      <w:r w:rsidR="00B35FDD" w:rsidRPr="00775DC6">
        <w:rPr>
          <w:sz w:val="28"/>
          <w:szCs w:val="28"/>
        </w:rPr>
        <w:t>.</w:t>
      </w:r>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.6. Отнесение участника конкурса к российским или иностранным лицам осуществляется на основании документов, предусмотренных пунктом </w:t>
      </w:r>
      <w:r w:rsidRPr="00775DC6">
        <w:rPr>
          <w:sz w:val="28"/>
          <w:szCs w:val="28"/>
        </w:rPr>
        <w:t>3</w:t>
      </w:r>
      <w:r w:rsidR="00B35FDD" w:rsidRPr="00775DC6">
        <w:rPr>
          <w:sz w:val="28"/>
          <w:szCs w:val="28"/>
        </w:rPr>
        <w:t>.1</w:t>
      </w:r>
      <w:r w:rsidRPr="00775DC6">
        <w:rPr>
          <w:sz w:val="28"/>
          <w:szCs w:val="28"/>
        </w:rPr>
        <w:t>9</w:t>
      </w:r>
      <w:r w:rsidR="00B35FDD" w:rsidRPr="00775DC6">
        <w:rPr>
          <w:sz w:val="28"/>
          <w:szCs w:val="28"/>
        </w:rPr>
        <w:t>.</w:t>
      </w:r>
      <w:r w:rsidRPr="00775DC6">
        <w:rPr>
          <w:sz w:val="28"/>
          <w:szCs w:val="28"/>
        </w:rPr>
        <w:t>9</w:t>
      </w:r>
      <w:r w:rsidR="00B35FDD" w:rsidRPr="00775DC6">
        <w:rPr>
          <w:sz w:val="28"/>
          <w:szCs w:val="28"/>
        </w:rPr>
        <w:t>.1</w:t>
      </w:r>
      <w:r w:rsidRPr="00775DC6">
        <w:rPr>
          <w:sz w:val="28"/>
          <w:szCs w:val="28"/>
        </w:rPr>
        <w:t>0</w:t>
      </w:r>
      <w:r w:rsidR="00B35FDD" w:rsidRPr="00775DC6">
        <w:rPr>
          <w:sz w:val="28"/>
          <w:szCs w:val="28"/>
        </w:rPr>
        <w:t xml:space="preserve"> конкурсной документации.</w:t>
      </w:r>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775DC6" w:rsidRDefault="00A360F6" w:rsidP="00B35FDD">
      <w:pPr>
        <w:autoSpaceDE w:val="0"/>
        <w:autoSpaceDN w:val="0"/>
        <w:adjustRightInd w:val="0"/>
        <w:ind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.8</w:t>
      </w:r>
      <w:r w:rsidR="00B35FDD" w:rsidRPr="004403A2">
        <w:rPr>
          <w:sz w:val="28"/>
          <w:szCs w:val="28"/>
          <w:highlight w:val="yellow"/>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775DC6" w:rsidRDefault="00A360F6" w:rsidP="00B35FDD">
      <w:pPr>
        <w:autoSpaceDE w:val="0"/>
        <w:autoSpaceDN w:val="0"/>
        <w:adjustRightInd w:val="0"/>
        <w:ind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.9. </w:t>
      </w:r>
      <w:proofErr w:type="gramStart"/>
      <w:r w:rsidR="00B35FDD" w:rsidRPr="00775DC6">
        <w:rPr>
          <w:sz w:val="28"/>
          <w:szCs w:val="28"/>
        </w:rPr>
        <w:t>При исполнении договора, заключенного с участником закупки, которому предоставлен приорит</w:t>
      </w:r>
      <w:r w:rsidR="00A26260" w:rsidRPr="00775DC6">
        <w:rPr>
          <w:sz w:val="28"/>
          <w:szCs w:val="28"/>
        </w:rPr>
        <w:t>ет</w:t>
      </w:r>
      <w:r w:rsidR="00B35FDD" w:rsidRPr="00775DC6">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.10. Приоритет не предоставляется в следующих случаях:</w:t>
      </w:r>
    </w:p>
    <w:p w:rsidR="00B35FDD" w:rsidRPr="00775DC6" w:rsidRDefault="00A360F6" w:rsidP="00B35FDD">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.10.1. закупка признана </w:t>
      </w:r>
      <w:proofErr w:type="gramStart"/>
      <w:r w:rsidR="00B35FDD" w:rsidRPr="00775DC6">
        <w:rPr>
          <w:sz w:val="28"/>
          <w:szCs w:val="28"/>
        </w:rPr>
        <w:t>несостоявшейся</w:t>
      </w:r>
      <w:proofErr w:type="gramEnd"/>
      <w:r w:rsidR="00B35FDD" w:rsidRPr="00775DC6">
        <w:rPr>
          <w:sz w:val="28"/>
          <w:szCs w:val="28"/>
        </w:rPr>
        <w:t xml:space="preserve"> и договор заключается с единственным участником закупки;</w:t>
      </w:r>
    </w:p>
    <w:p w:rsidR="00B35FDD" w:rsidRPr="00775DC6" w:rsidRDefault="00A360F6" w:rsidP="00B35FDD">
      <w:pPr>
        <w:autoSpaceDE w:val="0"/>
        <w:autoSpaceDN w:val="0"/>
        <w:adjustRightInd w:val="0"/>
        <w:ind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775DC6" w:rsidRDefault="00A360F6" w:rsidP="00B35FDD">
      <w:pPr>
        <w:autoSpaceDE w:val="0"/>
        <w:autoSpaceDN w:val="0"/>
        <w:adjustRightInd w:val="0"/>
        <w:ind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775DC6" w:rsidRDefault="00A360F6" w:rsidP="00B35FDD">
      <w:pPr>
        <w:autoSpaceDE w:val="0"/>
        <w:autoSpaceDN w:val="0"/>
        <w:adjustRightInd w:val="0"/>
        <w:ind w:firstLine="709"/>
        <w:jc w:val="both"/>
        <w:rPr>
          <w:sz w:val="28"/>
          <w:szCs w:val="28"/>
        </w:rPr>
      </w:pPr>
      <w:proofErr w:type="gramStart"/>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B35FDD" w:rsidRPr="00775DC6">
        <w:rPr>
          <w:sz w:val="28"/>
          <w:szCs w:val="28"/>
        </w:rPr>
        <w:lastRenderedPageBreak/>
        <w:t>составляет менее 50 процентов стоимости всех предложенных таким участником товаров, работ, услуг.</w:t>
      </w:r>
      <w:proofErr w:type="gramEnd"/>
    </w:p>
    <w:p w:rsidR="00B35FDD" w:rsidRPr="00775DC6" w:rsidRDefault="00B35FDD" w:rsidP="00B35FDD">
      <w:pPr>
        <w:autoSpaceDE w:val="0"/>
        <w:autoSpaceDN w:val="0"/>
        <w:adjustRightInd w:val="0"/>
        <w:ind w:firstLine="709"/>
        <w:jc w:val="both"/>
        <w:rPr>
          <w:sz w:val="28"/>
          <w:szCs w:val="28"/>
        </w:rPr>
      </w:pPr>
      <w:proofErr w:type="gramStart"/>
      <w:r w:rsidRPr="00775DC6">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775DC6">
        <w:rPr>
          <w:sz w:val="28"/>
          <w:szCs w:val="28"/>
        </w:rPr>
        <w:t xml:space="preserve">, по </w:t>
      </w:r>
      <w:proofErr w:type="gramStart"/>
      <w:r w:rsidRPr="00775DC6">
        <w:rPr>
          <w:sz w:val="28"/>
          <w:szCs w:val="28"/>
        </w:rPr>
        <w:t>которой</w:t>
      </w:r>
      <w:proofErr w:type="gramEnd"/>
      <w:r w:rsidRPr="00775DC6">
        <w:rPr>
          <w:sz w:val="28"/>
          <w:szCs w:val="28"/>
        </w:rPr>
        <w:t xml:space="preserve"> заключается договор, на начальную (максимальную) цену договора.</w:t>
      </w:r>
    </w:p>
    <w:p w:rsidR="00424207" w:rsidRPr="00775DC6" w:rsidRDefault="00A360F6">
      <w:pPr>
        <w:pStyle w:val="a7"/>
        <w:ind w:left="0" w:firstLine="709"/>
        <w:jc w:val="both"/>
        <w:rPr>
          <w:sz w:val="28"/>
          <w:szCs w:val="28"/>
        </w:rPr>
      </w:pPr>
      <w:r w:rsidRPr="00775DC6">
        <w:rPr>
          <w:sz w:val="28"/>
          <w:szCs w:val="28"/>
        </w:rPr>
        <w:t>3</w:t>
      </w:r>
      <w:r w:rsidR="00B35FDD" w:rsidRPr="00775DC6">
        <w:rPr>
          <w:sz w:val="28"/>
          <w:szCs w:val="28"/>
        </w:rPr>
        <w:t>.1</w:t>
      </w:r>
      <w:r w:rsidRPr="00775DC6">
        <w:rPr>
          <w:sz w:val="28"/>
          <w:szCs w:val="28"/>
        </w:rPr>
        <w:t>8</w:t>
      </w:r>
      <w:r w:rsidR="00B35FDD" w:rsidRPr="00775DC6">
        <w:rPr>
          <w:sz w:val="28"/>
          <w:szCs w:val="28"/>
        </w:rPr>
        <w:t xml:space="preserve">.11. Приоритет устанавливается с учетом положений Генерального </w:t>
      </w:r>
      <w:r w:rsidR="004947B4" w:rsidRPr="00775DC6">
        <w:rPr>
          <w:sz w:val="28"/>
          <w:szCs w:val="28"/>
        </w:rPr>
        <w:t>соглашения</w:t>
      </w:r>
      <w:r w:rsidR="00B35FDD" w:rsidRPr="00775DC6">
        <w:rPr>
          <w:sz w:val="28"/>
          <w:szCs w:val="28"/>
        </w:rPr>
        <w:t xml:space="preserve"> по тарифам и торговле 1994 года и </w:t>
      </w:r>
      <w:r w:rsidR="004947B4" w:rsidRPr="00775DC6">
        <w:rPr>
          <w:sz w:val="28"/>
          <w:szCs w:val="28"/>
        </w:rPr>
        <w:t>Договора</w:t>
      </w:r>
      <w:r w:rsidR="00B35FDD" w:rsidRPr="00775DC6">
        <w:rPr>
          <w:sz w:val="28"/>
          <w:szCs w:val="28"/>
        </w:rPr>
        <w:t xml:space="preserve"> о Евразийском экономическом союзе от 29 мая 2014 г.</w:t>
      </w:r>
    </w:p>
    <w:p w:rsidR="00424207" w:rsidRPr="00775DC6" w:rsidRDefault="00424207">
      <w:pPr>
        <w:pStyle w:val="a7"/>
        <w:ind w:left="0" w:firstLine="709"/>
        <w:jc w:val="both"/>
        <w:rPr>
          <w:sz w:val="28"/>
          <w:szCs w:val="28"/>
        </w:rPr>
      </w:pPr>
    </w:p>
    <w:p w:rsidR="001D4A97" w:rsidRPr="00775DC6" w:rsidRDefault="001D4A97" w:rsidP="001D4A97">
      <w:pPr>
        <w:rPr>
          <w:sz w:val="28"/>
          <w:szCs w:val="28"/>
        </w:rPr>
      </w:pPr>
    </w:p>
    <w:p w:rsidR="00347CDF" w:rsidRPr="00775DC6"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Состав конкурсной заявки</w:t>
      </w:r>
    </w:p>
    <w:p w:rsidR="001D4A97" w:rsidRPr="00775DC6" w:rsidRDefault="001D4A97" w:rsidP="001D4A97">
      <w:pPr>
        <w:rPr>
          <w:sz w:val="28"/>
          <w:szCs w:val="28"/>
        </w:rPr>
      </w:pPr>
    </w:p>
    <w:p w:rsidR="00347CDF" w:rsidRPr="00775DC6" w:rsidRDefault="001D4A97" w:rsidP="00D72343">
      <w:pPr>
        <w:pStyle w:val="a9"/>
        <w:numPr>
          <w:ilvl w:val="2"/>
          <w:numId w:val="64"/>
        </w:numPr>
        <w:suppressAutoHyphens/>
        <w:ind w:left="0" w:firstLine="709"/>
        <w:rPr>
          <w:sz w:val="28"/>
          <w:szCs w:val="28"/>
        </w:rPr>
      </w:pPr>
      <w:r w:rsidRPr="00775DC6">
        <w:rPr>
          <w:sz w:val="28"/>
          <w:szCs w:val="28"/>
        </w:rPr>
        <w:t>Конкурсная заявка должна содержать всю требуемую в  конкурсной документации информацию и документы.</w:t>
      </w:r>
      <w:r w:rsidRPr="00775DC6">
        <w:rPr>
          <w:rFonts w:eastAsia="Times New Roman"/>
          <w:i/>
          <w:sz w:val="28"/>
          <w:szCs w:val="28"/>
        </w:rPr>
        <w:t xml:space="preserve"> </w:t>
      </w:r>
    </w:p>
    <w:p w:rsidR="00347CDF" w:rsidRPr="00775DC6" w:rsidRDefault="008F190B" w:rsidP="00D72343">
      <w:pPr>
        <w:pStyle w:val="a9"/>
        <w:numPr>
          <w:ilvl w:val="2"/>
          <w:numId w:val="64"/>
        </w:numPr>
        <w:suppressAutoHyphens/>
        <w:ind w:left="0" w:firstLine="709"/>
        <w:rPr>
          <w:sz w:val="28"/>
          <w:szCs w:val="28"/>
        </w:rPr>
      </w:pPr>
      <w:r w:rsidRPr="00775DC6">
        <w:rPr>
          <w:sz w:val="28"/>
          <w:szCs w:val="28"/>
        </w:rPr>
        <w:t xml:space="preserve">Конкурсная заявка должна действовать не менее 120 (ста двадцати) дней </w:t>
      </w:r>
      <w:proofErr w:type="gramStart"/>
      <w:r w:rsidRPr="00775DC6">
        <w:rPr>
          <w:sz w:val="28"/>
          <w:szCs w:val="28"/>
        </w:rPr>
        <w:t>с даты вскрытия</w:t>
      </w:r>
      <w:proofErr w:type="gramEnd"/>
      <w:r w:rsidRPr="00775DC6">
        <w:rPr>
          <w:sz w:val="28"/>
          <w:szCs w:val="28"/>
        </w:rPr>
        <w:t xml:space="preserve"> заявок, установленной в пункте </w:t>
      </w:r>
      <w:r w:rsidR="0055220B" w:rsidRPr="00775DC6">
        <w:rPr>
          <w:sz w:val="28"/>
          <w:szCs w:val="28"/>
        </w:rPr>
        <w:t>2</w:t>
      </w:r>
      <w:r w:rsidRPr="00775DC6">
        <w:rPr>
          <w:sz w:val="28"/>
          <w:szCs w:val="28"/>
        </w:rPr>
        <w:t>.</w:t>
      </w:r>
      <w:r w:rsidR="0055220B" w:rsidRPr="00775DC6">
        <w:rPr>
          <w:sz w:val="28"/>
          <w:szCs w:val="28"/>
        </w:rPr>
        <w:t>2</w:t>
      </w:r>
      <w:r w:rsidRPr="00775DC6">
        <w:rPr>
          <w:sz w:val="28"/>
          <w:szCs w:val="28"/>
        </w:rPr>
        <w:t xml:space="preserve"> конкурсной документации</w:t>
      </w:r>
      <w:r w:rsidR="001D4A97" w:rsidRPr="00775DC6">
        <w:rPr>
          <w:sz w:val="28"/>
          <w:szCs w:val="28"/>
        </w:rPr>
        <w:t>.</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 xml:space="preserve">Конкурсная заявка оформляется в соответствии с требованиями конкурсной документации. </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 xml:space="preserve">Конкурсная заявка участника, не соответствующая требованиям конкурсной документации, отклоняется. </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Pr="007E2AFA" w:rsidRDefault="0055220B" w:rsidP="00D72343">
      <w:pPr>
        <w:pStyle w:val="a9"/>
        <w:numPr>
          <w:ilvl w:val="2"/>
          <w:numId w:val="64"/>
        </w:numPr>
        <w:suppressAutoHyphens/>
        <w:ind w:left="0" w:firstLine="709"/>
        <w:rPr>
          <w:sz w:val="28"/>
          <w:szCs w:val="28"/>
          <w:highlight w:val="yellow"/>
        </w:rPr>
      </w:pPr>
      <w:r w:rsidRPr="007E2AFA">
        <w:rPr>
          <w:sz w:val="28"/>
          <w:szCs w:val="28"/>
          <w:highlight w:val="yellow"/>
        </w:rPr>
        <w:t xml:space="preserve">Конкурсная заявка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2 конкурсной документации, оформленное по форме </w:t>
      </w:r>
      <w:r w:rsidR="00D22172" w:rsidRPr="007E2AFA">
        <w:rPr>
          <w:sz w:val="28"/>
          <w:szCs w:val="28"/>
          <w:highlight w:val="yellow"/>
        </w:rPr>
        <w:t xml:space="preserve">6.2 </w:t>
      </w:r>
      <w:r w:rsidRPr="007E2AFA">
        <w:rPr>
          <w:sz w:val="28"/>
          <w:szCs w:val="28"/>
          <w:highlight w:val="yellow"/>
        </w:rPr>
        <w:t xml:space="preserve">приложения № </w:t>
      </w:r>
      <w:r w:rsidR="00D22172" w:rsidRPr="007E2AFA">
        <w:rPr>
          <w:sz w:val="28"/>
          <w:szCs w:val="28"/>
          <w:highlight w:val="yellow"/>
        </w:rPr>
        <w:t>6</w:t>
      </w:r>
      <w:r w:rsidR="000816CF" w:rsidRPr="007E2AFA">
        <w:rPr>
          <w:sz w:val="28"/>
          <w:szCs w:val="28"/>
          <w:highlight w:val="yellow"/>
        </w:rPr>
        <w:t xml:space="preserve"> конкурсной документации. </w:t>
      </w:r>
      <w:r w:rsidRPr="007E2AFA">
        <w:rPr>
          <w:sz w:val="28"/>
          <w:szCs w:val="28"/>
          <w:highlight w:val="yellow"/>
        </w:rPr>
        <w:t xml:space="preserve">При этом не допускается указание в первой части </w:t>
      </w:r>
      <w:r w:rsidRPr="007E2AFA">
        <w:rPr>
          <w:sz w:val="28"/>
          <w:szCs w:val="28"/>
          <w:highlight w:val="yellow"/>
        </w:rPr>
        <w:lastRenderedPageBreak/>
        <w:t>конкурсной заявки сведений об участнике конкурса и о его соответствии единым квалификационным требованиям, установленным в конкурсной документации, а также сведений о ценовом предложении.</w:t>
      </w:r>
    </w:p>
    <w:p w:rsidR="00347CDF" w:rsidRPr="00775DC6" w:rsidRDefault="0055220B" w:rsidP="00D72343">
      <w:pPr>
        <w:pStyle w:val="a9"/>
        <w:numPr>
          <w:ilvl w:val="2"/>
          <w:numId w:val="64"/>
        </w:numPr>
        <w:suppressAutoHyphens/>
        <w:ind w:left="0" w:firstLine="709"/>
        <w:rPr>
          <w:sz w:val="28"/>
          <w:szCs w:val="28"/>
        </w:rPr>
      </w:pPr>
      <w:r w:rsidRPr="00775DC6">
        <w:rPr>
          <w:sz w:val="28"/>
          <w:szCs w:val="28"/>
        </w:rPr>
        <w:t xml:space="preserve"> </w:t>
      </w:r>
      <w:proofErr w:type="gramStart"/>
      <w:r w:rsidRPr="00775DC6">
        <w:rPr>
          <w:sz w:val="28"/>
          <w:szCs w:val="28"/>
        </w:rPr>
        <w:t>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пункте 1.7.3 конкурсной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Pr="00775DC6">
        <w:rPr>
          <w:sz w:val="28"/>
          <w:szCs w:val="28"/>
        </w:rPr>
        <w:t xml:space="preserve">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w:t>
      </w:r>
    </w:p>
    <w:p w:rsidR="00347CDF" w:rsidRPr="00DF19EE" w:rsidRDefault="0055220B" w:rsidP="00D72343">
      <w:pPr>
        <w:pStyle w:val="a9"/>
        <w:numPr>
          <w:ilvl w:val="2"/>
          <w:numId w:val="64"/>
        </w:numPr>
        <w:suppressAutoHyphens/>
        <w:ind w:left="0" w:firstLine="709"/>
        <w:rPr>
          <w:sz w:val="28"/>
          <w:szCs w:val="28"/>
          <w:highlight w:val="yellow"/>
        </w:rPr>
      </w:pPr>
      <w:r w:rsidRPr="00DF19EE">
        <w:rPr>
          <w:sz w:val="28"/>
          <w:szCs w:val="28"/>
          <w:highlight w:val="yellow"/>
        </w:rPr>
        <w:t>Во второй части</w:t>
      </w:r>
      <w:r w:rsidR="001D4A97" w:rsidRPr="00DF19EE">
        <w:rPr>
          <w:sz w:val="28"/>
          <w:szCs w:val="28"/>
          <w:highlight w:val="yellow"/>
        </w:rPr>
        <w:t xml:space="preserve"> конкурсной заявк</w:t>
      </w:r>
      <w:r w:rsidRPr="00DF19EE">
        <w:rPr>
          <w:sz w:val="28"/>
          <w:szCs w:val="28"/>
          <w:highlight w:val="yellow"/>
        </w:rPr>
        <w:t>и</w:t>
      </w:r>
      <w:r w:rsidR="001D4A97" w:rsidRPr="00DF19EE">
        <w:rPr>
          <w:sz w:val="28"/>
          <w:szCs w:val="28"/>
          <w:highlight w:val="yellow"/>
        </w:rPr>
        <w:t xml:space="preserve"> должны быть представлены:</w:t>
      </w:r>
    </w:p>
    <w:p w:rsidR="00347CDF" w:rsidRPr="00775DC6" w:rsidRDefault="001D4A97" w:rsidP="00D72343">
      <w:pPr>
        <w:pStyle w:val="a9"/>
        <w:numPr>
          <w:ilvl w:val="3"/>
          <w:numId w:val="64"/>
        </w:numPr>
        <w:tabs>
          <w:tab w:val="left" w:pos="1440"/>
        </w:tabs>
        <w:suppressAutoHyphens/>
        <w:ind w:left="0" w:firstLine="709"/>
        <w:rPr>
          <w:sz w:val="28"/>
          <w:szCs w:val="28"/>
        </w:rPr>
      </w:pPr>
      <w:r w:rsidRPr="00775DC6">
        <w:rPr>
          <w:sz w:val="28"/>
          <w:szCs w:val="28"/>
        </w:rPr>
        <w:t xml:space="preserve">опись представленных документов, заверенная подписью и печатью (при ее наличии) участника. </w:t>
      </w:r>
      <w:r w:rsidR="0055220B" w:rsidRPr="00775DC6">
        <w:rPr>
          <w:sz w:val="28"/>
          <w:szCs w:val="28"/>
        </w:rPr>
        <w:t>Д</w:t>
      </w:r>
      <w:r w:rsidR="008F190B" w:rsidRPr="00775DC6">
        <w:rPr>
          <w:sz w:val="28"/>
          <w:szCs w:val="28"/>
        </w:rPr>
        <w:t>окумент должен быть сканирован с оригинала</w:t>
      </w:r>
      <w:r w:rsidRPr="00775DC6">
        <w:rPr>
          <w:sz w:val="28"/>
          <w:szCs w:val="28"/>
        </w:rPr>
        <w:t>;</w:t>
      </w:r>
    </w:p>
    <w:p w:rsidR="00347CDF" w:rsidRPr="00775DC6" w:rsidRDefault="001D4A97" w:rsidP="00D72343">
      <w:pPr>
        <w:pStyle w:val="a9"/>
        <w:numPr>
          <w:ilvl w:val="3"/>
          <w:numId w:val="64"/>
        </w:numPr>
        <w:tabs>
          <w:tab w:val="left" w:pos="1440"/>
        </w:tabs>
        <w:suppressAutoHyphens/>
        <w:ind w:left="0" w:firstLine="709"/>
        <w:rPr>
          <w:sz w:val="28"/>
          <w:szCs w:val="28"/>
        </w:rPr>
      </w:pPr>
      <w:r w:rsidRPr="00775DC6">
        <w:rPr>
          <w:sz w:val="28"/>
          <w:szCs w:val="28"/>
        </w:rPr>
        <w:t>надлежащим образом оформленн</w:t>
      </w:r>
      <w:r w:rsidR="00D94531" w:rsidRPr="00775DC6">
        <w:rPr>
          <w:sz w:val="28"/>
          <w:szCs w:val="28"/>
        </w:rPr>
        <w:t>ая</w:t>
      </w:r>
      <w:r w:rsidRPr="00775DC6">
        <w:rPr>
          <w:sz w:val="28"/>
          <w:szCs w:val="28"/>
        </w:rPr>
        <w:t xml:space="preserve"> в соответствии с форм</w:t>
      </w:r>
      <w:r w:rsidR="00CF79A1" w:rsidRPr="00775DC6">
        <w:rPr>
          <w:sz w:val="28"/>
          <w:szCs w:val="28"/>
        </w:rPr>
        <w:t>ой</w:t>
      </w:r>
      <w:r w:rsidRPr="00775DC6">
        <w:rPr>
          <w:sz w:val="28"/>
          <w:szCs w:val="28"/>
        </w:rPr>
        <w:t>, являющ</w:t>
      </w:r>
      <w:r w:rsidR="00CF79A1" w:rsidRPr="00775DC6">
        <w:rPr>
          <w:sz w:val="28"/>
          <w:szCs w:val="28"/>
        </w:rPr>
        <w:t>ейся</w:t>
      </w:r>
      <w:r w:rsidRPr="00775DC6">
        <w:rPr>
          <w:sz w:val="28"/>
          <w:szCs w:val="28"/>
        </w:rPr>
        <w:t xml:space="preserve"> </w:t>
      </w:r>
      <w:r w:rsidR="00D22172" w:rsidRPr="00775DC6">
        <w:rPr>
          <w:sz w:val="28"/>
          <w:szCs w:val="28"/>
        </w:rPr>
        <w:t xml:space="preserve">формой 6.1 </w:t>
      </w:r>
      <w:r w:rsidRPr="00775DC6">
        <w:rPr>
          <w:sz w:val="28"/>
          <w:szCs w:val="28"/>
        </w:rPr>
        <w:t>приложени</w:t>
      </w:r>
      <w:r w:rsidR="00D22172" w:rsidRPr="00775DC6">
        <w:rPr>
          <w:sz w:val="28"/>
          <w:szCs w:val="28"/>
        </w:rPr>
        <w:t>я</w:t>
      </w:r>
      <w:r w:rsidRPr="00775DC6">
        <w:rPr>
          <w:sz w:val="28"/>
          <w:szCs w:val="28"/>
        </w:rPr>
        <w:t xml:space="preserve"> № </w:t>
      </w:r>
      <w:r w:rsidR="0055220B" w:rsidRPr="00775DC6">
        <w:rPr>
          <w:sz w:val="28"/>
          <w:szCs w:val="28"/>
        </w:rPr>
        <w:t>6</w:t>
      </w:r>
      <w:r w:rsidRPr="00775DC6">
        <w:rPr>
          <w:sz w:val="28"/>
          <w:szCs w:val="28"/>
        </w:rPr>
        <w:t xml:space="preserve"> конкурсной документации, заверенн</w:t>
      </w:r>
      <w:r w:rsidR="00D94531" w:rsidRPr="00775DC6">
        <w:rPr>
          <w:sz w:val="28"/>
          <w:szCs w:val="28"/>
        </w:rPr>
        <w:t>ая</w:t>
      </w:r>
      <w:r w:rsidRPr="00775DC6">
        <w:rPr>
          <w:sz w:val="28"/>
          <w:szCs w:val="28"/>
        </w:rPr>
        <w:t xml:space="preserve"> подписью и печатью (при ее наличии) участника, заявка на участие в конкурсе. </w:t>
      </w:r>
      <w:r w:rsidR="0055220B" w:rsidRPr="00775DC6">
        <w:rPr>
          <w:sz w:val="28"/>
          <w:szCs w:val="28"/>
        </w:rPr>
        <w:t>Д</w:t>
      </w:r>
      <w:r w:rsidR="008F190B" w:rsidRPr="00775DC6">
        <w:rPr>
          <w:sz w:val="28"/>
          <w:szCs w:val="28"/>
        </w:rPr>
        <w:t>окумент долж</w:t>
      </w:r>
      <w:r w:rsidR="0025434C" w:rsidRPr="00775DC6">
        <w:rPr>
          <w:sz w:val="28"/>
          <w:szCs w:val="28"/>
        </w:rPr>
        <w:t>е</w:t>
      </w:r>
      <w:r w:rsidR="008F190B" w:rsidRPr="00775DC6">
        <w:rPr>
          <w:sz w:val="28"/>
          <w:szCs w:val="28"/>
        </w:rPr>
        <w:t>н быть сканирован с оригинала</w:t>
      </w:r>
      <w:r w:rsidRPr="00775DC6">
        <w:rPr>
          <w:sz w:val="28"/>
          <w:szCs w:val="28"/>
        </w:rPr>
        <w:t>;</w:t>
      </w:r>
    </w:p>
    <w:p w:rsidR="00347CDF" w:rsidRPr="00775DC6" w:rsidRDefault="00746321" w:rsidP="00D72343">
      <w:pPr>
        <w:pStyle w:val="a9"/>
        <w:numPr>
          <w:ilvl w:val="3"/>
          <w:numId w:val="64"/>
        </w:numPr>
        <w:tabs>
          <w:tab w:val="left" w:pos="1440"/>
        </w:tabs>
        <w:suppressAutoHyphens/>
        <w:ind w:left="0" w:firstLine="709"/>
        <w:rPr>
          <w:sz w:val="28"/>
          <w:szCs w:val="28"/>
        </w:rPr>
      </w:pPr>
      <w:r w:rsidRPr="00775DC6">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w:t>
      </w:r>
      <w:r w:rsidR="0055220B" w:rsidRPr="00775DC6">
        <w:rPr>
          <w:sz w:val="28"/>
          <w:szCs w:val="28"/>
        </w:rPr>
        <w:t>е</w:t>
      </w:r>
      <w:r w:rsidRPr="00775DC6">
        <w:rPr>
          <w:sz w:val="28"/>
          <w:szCs w:val="28"/>
        </w:rPr>
        <w:t xml:space="preserve"> </w:t>
      </w:r>
      <w:r w:rsidR="0055220B" w:rsidRPr="00775DC6">
        <w:rPr>
          <w:sz w:val="28"/>
          <w:szCs w:val="28"/>
        </w:rPr>
        <w:t>1.7.3, приложении № 2</w:t>
      </w:r>
      <w:r w:rsidRPr="00775DC6">
        <w:rPr>
          <w:sz w:val="28"/>
          <w:szCs w:val="28"/>
        </w:rPr>
        <w:t xml:space="preserve"> конкурсной документации;</w:t>
      </w:r>
    </w:p>
    <w:p w:rsidR="00347CDF" w:rsidRPr="00775DC6" w:rsidRDefault="00746321" w:rsidP="00D72343">
      <w:pPr>
        <w:pStyle w:val="a9"/>
        <w:numPr>
          <w:ilvl w:val="3"/>
          <w:numId w:val="64"/>
        </w:numPr>
        <w:tabs>
          <w:tab w:val="left" w:pos="1440"/>
        </w:tabs>
        <w:suppressAutoHyphens/>
        <w:ind w:left="0" w:firstLine="709"/>
        <w:rPr>
          <w:sz w:val="28"/>
          <w:szCs w:val="28"/>
        </w:rPr>
      </w:pPr>
      <w:r w:rsidRPr="00775DC6">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w:t>
      </w:r>
      <w:r w:rsidR="00FD4416" w:rsidRPr="00775DC6">
        <w:rPr>
          <w:sz w:val="28"/>
          <w:szCs w:val="28"/>
        </w:rPr>
        <w:t xml:space="preserve"> и участником выбран способ обеспечения – предоставление банковской гарантии</w:t>
      </w:r>
      <w:r w:rsidRPr="00775DC6">
        <w:rPr>
          <w:sz w:val="28"/>
          <w:szCs w:val="28"/>
        </w:rPr>
        <w:t>). При предоставлении обеспечения заявки в форме банковской гарантии предоставляется банковск</w:t>
      </w:r>
      <w:r w:rsidR="00FD4416" w:rsidRPr="00775DC6">
        <w:rPr>
          <w:sz w:val="28"/>
          <w:szCs w:val="28"/>
        </w:rPr>
        <w:t>ая</w:t>
      </w:r>
      <w:r w:rsidRPr="00775DC6">
        <w:rPr>
          <w:sz w:val="28"/>
          <w:szCs w:val="28"/>
        </w:rPr>
        <w:t xml:space="preserve"> гаранти</w:t>
      </w:r>
      <w:r w:rsidR="00FD4416" w:rsidRPr="00775DC6">
        <w:rPr>
          <w:sz w:val="28"/>
          <w:szCs w:val="28"/>
        </w:rPr>
        <w:t xml:space="preserve">я с приложением </w:t>
      </w:r>
      <w:r w:rsidRPr="00775DC6">
        <w:rPr>
          <w:sz w:val="28"/>
          <w:szCs w:val="28"/>
        </w:rPr>
        <w:t>д</w:t>
      </w:r>
      <w:r w:rsidRPr="00775DC6">
        <w:rPr>
          <w:color w:val="000000"/>
          <w:sz w:val="28"/>
          <w:szCs w:val="28"/>
        </w:rPr>
        <w:t>окумент</w:t>
      </w:r>
      <w:r w:rsidR="00FD4416" w:rsidRPr="00775DC6">
        <w:rPr>
          <w:color w:val="000000"/>
          <w:sz w:val="28"/>
          <w:szCs w:val="28"/>
        </w:rPr>
        <w:t>ов</w:t>
      </w:r>
      <w:r w:rsidRPr="00775DC6">
        <w:rPr>
          <w:color w:val="000000"/>
          <w:sz w:val="28"/>
          <w:szCs w:val="28"/>
        </w:rPr>
        <w:t>, подтверждающи</w:t>
      </w:r>
      <w:r w:rsidR="00FD4416" w:rsidRPr="00775DC6">
        <w:rPr>
          <w:color w:val="000000"/>
          <w:sz w:val="28"/>
          <w:szCs w:val="28"/>
        </w:rPr>
        <w:t>х</w:t>
      </w:r>
      <w:r w:rsidRPr="00775DC6">
        <w:rPr>
          <w:color w:val="000000"/>
          <w:sz w:val="28"/>
          <w:szCs w:val="28"/>
        </w:rPr>
        <w:t xml:space="preserve"> полномочия</w:t>
      </w:r>
      <w:r w:rsidRPr="00775DC6">
        <w:rPr>
          <w:sz w:val="28"/>
          <w:szCs w:val="28"/>
        </w:rPr>
        <w:t xml:space="preserve"> лица, подписавшего гарантию от имени гаранта</w:t>
      </w:r>
      <w:r w:rsidR="00FD4416" w:rsidRPr="00775DC6">
        <w:rPr>
          <w:sz w:val="28"/>
          <w:szCs w:val="28"/>
        </w:rPr>
        <w:t xml:space="preserve"> в соответствии с требованиями пункта 3.22.15 конкурсной документации.</w:t>
      </w:r>
      <w:r w:rsidRPr="00775DC6">
        <w:rPr>
          <w:color w:val="000000"/>
          <w:sz w:val="28"/>
          <w:szCs w:val="28"/>
        </w:rPr>
        <w:t xml:space="preserve"> </w:t>
      </w:r>
      <w:r w:rsidR="00FD4416" w:rsidRPr="00775DC6">
        <w:rPr>
          <w:color w:val="000000"/>
          <w:sz w:val="28"/>
          <w:szCs w:val="28"/>
        </w:rPr>
        <w:t>Документы д</w:t>
      </w:r>
      <w:r w:rsidRPr="00775DC6">
        <w:rPr>
          <w:color w:val="000000"/>
          <w:sz w:val="28"/>
          <w:szCs w:val="28"/>
        </w:rPr>
        <w:t xml:space="preserve">олжны быть </w:t>
      </w:r>
      <w:r w:rsidR="00FD4416" w:rsidRPr="00775DC6">
        <w:rPr>
          <w:color w:val="000000"/>
          <w:sz w:val="28"/>
          <w:szCs w:val="28"/>
        </w:rPr>
        <w:t>сканированы с</w:t>
      </w:r>
      <w:r w:rsidRPr="00775DC6">
        <w:rPr>
          <w:color w:val="000000"/>
          <w:sz w:val="28"/>
          <w:szCs w:val="28"/>
        </w:rPr>
        <w:t xml:space="preserve"> оригиналов, нотариально заверенных копий или копий, заверенных уполномоченным лицом гаранта</w:t>
      </w:r>
      <w:r w:rsidRPr="00775DC6">
        <w:rPr>
          <w:sz w:val="28"/>
          <w:szCs w:val="28"/>
        </w:rPr>
        <w:t>;</w:t>
      </w:r>
    </w:p>
    <w:p w:rsidR="00347CDF" w:rsidRPr="00775DC6" w:rsidRDefault="00746321" w:rsidP="00D72343">
      <w:pPr>
        <w:pStyle w:val="a9"/>
        <w:numPr>
          <w:ilvl w:val="3"/>
          <w:numId w:val="64"/>
        </w:numPr>
        <w:tabs>
          <w:tab w:val="left" w:pos="1440"/>
          <w:tab w:val="left" w:pos="1701"/>
        </w:tabs>
        <w:suppressAutoHyphens/>
        <w:ind w:left="0" w:firstLine="709"/>
        <w:rPr>
          <w:sz w:val="28"/>
          <w:szCs w:val="28"/>
        </w:rPr>
      </w:pPr>
      <w:r w:rsidRPr="00775DC6">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34413D" w:rsidRPr="00775DC6">
        <w:rPr>
          <w:sz w:val="28"/>
          <w:szCs w:val="28"/>
        </w:rPr>
        <w:t>.</w:t>
      </w:r>
      <w:r w:rsidRPr="00775DC6">
        <w:rPr>
          <w:color w:val="000000"/>
          <w:sz w:val="28"/>
          <w:szCs w:val="28"/>
        </w:rPr>
        <w:t xml:space="preserve"> </w:t>
      </w:r>
      <w:r w:rsidR="00137EB2" w:rsidRPr="00775DC6">
        <w:rPr>
          <w:color w:val="000000"/>
          <w:sz w:val="28"/>
          <w:szCs w:val="28"/>
        </w:rPr>
        <w:t>Д</w:t>
      </w:r>
      <w:r w:rsidRPr="00775DC6">
        <w:rPr>
          <w:color w:val="000000"/>
          <w:sz w:val="28"/>
          <w:szCs w:val="28"/>
        </w:rPr>
        <w:t>окументы</w:t>
      </w:r>
      <w:r w:rsidRPr="00775DC6">
        <w:rPr>
          <w:i/>
          <w:color w:val="000000"/>
          <w:sz w:val="28"/>
          <w:szCs w:val="28"/>
        </w:rPr>
        <w:t xml:space="preserve"> </w:t>
      </w:r>
      <w:r w:rsidRPr="00775DC6">
        <w:rPr>
          <w:color w:val="000000"/>
          <w:sz w:val="28"/>
          <w:szCs w:val="28"/>
        </w:rPr>
        <w:t>должны быть сканированы с оригинала или копии, заверенной участником</w:t>
      </w:r>
      <w:r w:rsidRPr="00775DC6">
        <w:rPr>
          <w:sz w:val="28"/>
          <w:szCs w:val="28"/>
        </w:rPr>
        <w:t>;</w:t>
      </w:r>
    </w:p>
    <w:p w:rsidR="00347CDF" w:rsidRPr="00775DC6" w:rsidRDefault="00746321" w:rsidP="00D72343">
      <w:pPr>
        <w:pStyle w:val="a9"/>
        <w:numPr>
          <w:ilvl w:val="3"/>
          <w:numId w:val="64"/>
        </w:numPr>
        <w:tabs>
          <w:tab w:val="left" w:pos="1440"/>
        </w:tabs>
        <w:suppressAutoHyphens/>
        <w:ind w:left="0" w:firstLine="709"/>
        <w:rPr>
          <w:sz w:val="28"/>
          <w:szCs w:val="28"/>
        </w:rPr>
      </w:pPr>
      <w:r w:rsidRPr="00775DC6">
        <w:rPr>
          <w:sz w:val="28"/>
          <w:szCs w:val="28"/>
        </w:rPr>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w:t>
      </w:r>
      <w:r w:rsidR="00137EB2" w:rsidRPr="00775DC6">
        <w:rPr>
          <w:sz w:val="28"/>
          <w:szCs w:val="28"/>
        </w:rPr>
        <w:t>Д</w:t>
      </w:r>
      <w:r w:rsidRPr="00775DC6">
        <w:rPr>
          <w:sz w:val="28"/>
          <w:szCs w:val="28"/>
        </w:rPr>
        <w:t>окументы должны быть сканированы с оригинала;</w:t>
      </w:r>
    </w:p>
    <w:p w:rsidR="00347CDF" w:rsidRPr="00775DC6" w:rsidRDefault="001D4A97" w:rsidP="00D72343">
      <w:pPr>
        <w:pStyle w:val="a9"/>
        <w:numPr>
          <w:ilvl w:val="3"/>
          <w:numId w:val="64"/>
        </w:numPr>
        <w:tabs>
          <w:tab w:val="left" w:pos="1440"/>
        </w:tabs>
        <w:suppressAutoHyphens/>
        <w:ind w:left="0" w:firstLine="709"/>
        <w:rPr>
          <w:sz w:val="28"/>
          <w:szCs w:val="28"/>
        </w:rPr>
      </w:pPr>
      <w:proofErr w:type="gramStart"/>
      <w:r w:rsidRPr="00775DC6">
        <w:rPr>
          <w:sz w:val="28"/>
          <w:szCs w:val="28"/>
        </w:rPr>
        <w:lastRenderedPageBreak/>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w:t>
      </w:r>
      <w:r w:rsidR="00137EB2" w:rsidRPr="00775DC6">
        <w:rPr>
          <w:sz w:val="28"/>
          <w:szCs w:val="28"/>
        </w:rPr>
        <w:t>3</w:t>
      </w:r>
      <w:r w:rsidRPr="00775DC6">
        <w:rPr>
          <w:sz w:val="28"/>
          <w:szCs w:val="28"/>
        </w:rPr>
        <w:t xml:space="preserve"> конкурсной документации (если пунктом 1.</w:t>
      </w:r>
      <w:r w:rsidR="00137EB2" w:rsidRPr="00775DC6">
        <w:rPr>
          <w:sz w:val="28"/>
          <w:szCs w:val="28"/>
        </w:rPr>
        <w:t>3</w:t>
      </w:r>
      <w:r w:rsidRPr="00775DC6">
        <w:rPr>
          <w:sz w:val="28"/>
          <w:szCs w:val="28"/>
        </w:rPr>
        <w:t xml:space="preserve"> конкурсной документации предусмотрено применение антидемпинговых мер), заверенные печатью (при ее наличии) и подписью участника.</w:t>
      </w:r>
      <w:proofErr w:type="gramEnd"/>
      <w:r w:rsidRPr="00775DC6">
        <w:rPr>
          <w:sz w:val="28"/>
          <w:szCs w:val="28"/>
        </w:rPr>
        <w:t xml:space="preserve"> </w:t>
      </w:r>
      <w:r w:rsidR="00137EB2" w:rsidRPr="00775DC6">
        <w:rPr>
          <w:sz w:val="28"/>
          <w:szCs w:val="28"/>
        </w:rPr>
        <w:t>Д</w:t>
      </w:r>
      <w:r w:rsidR="00461967" w:rsidRPr="00775DC6">
        <w:rPr>
          <w:sz w:val="28"/>
          <w:szCs w:val="28"/>
        </w:rPr>
        <w:t>окумент</w:t>
      </w:r>
      <w:r w:rsidR="00137EB2" w:rsidRPr="00775DC6">
        <w:rPr>
          <w:sz w:val="28"/>
          <w:szCs w:val="28"/>
        </w:rPr>
        <w:t>ы</w:t>
      </w:r>
      <w:r w:rsidR="00461967" w:rsidRPr="00775DC6">
        <w:rPr>
          <w:sz w:val="28"/>
          <w:szCs w:val="28"/>
        </w:rPr>
        <w:t xml:space="preserve"> должн</w:t>
      </w:r>
      <w:r w:rsidR="00137EB2" w:rsidRPr="00775DC6">
        <w:rPr>
          <w:sz w:val="28"/>
          <w:szCs w:val="28"/>
        </w:rPr>
        <w:t>ы</w:t>
      </w:r>
      <w:r w:rsidR="00461967" w:rsidRPr="00775DC6">
        <w:rPr>
          <w:sz w:val="28"/>
          <w:szCs w:val="28"/>
        </w:rPr>
        <w:t xml:space="preserve"> быть сканирован</w:t>
      </w:r>
      <w:r w:rsidR="00137EB2" w:rsidRPr="00775DC6">
        <w:rPr>
          <w:sz w:val="28"/>
          <w:szCs w:val="28"/>
        </w:rPr>
        <w:t>ы</w:t>
      </w:r>
      <w:r w:rsidR="00461967" w:rsidRPr="00775DC6">
        <w:rPr>
          <w:sz w:val="28"/>
          <w:szCs w:val="28"/>
        </w:rPr>
        <w:t xml:space="preserve"> с оригинала</w:t>
      </w:r>
      <w:r w:rsidRPr="00775DC6">
        <w:rPr>
          <w:sz w:val="28"/>
          <w:szCs w:val="28"/>
        </w:rPr>
        <w:t>;</w:t>
      </w:r>
    </w:p>
    <w:p w:rsidR="00347CDF" w:rsidRPr="00775DC6" w:rsidRDefault="008F180A" w:rsidP="00D72343">
      <w:pPr>
        <w:pStyle w:val="a9"/>
        <w:numPr>
          <w:ilvl w:val="3"/>
          <w:numId w:val="64"/>
        </w:numPr>
        <w:tabs>
          <w:tab w:val="left" w:pos="1440"/>
        </w:tabs>
        <w:suppressAutoHyphens/>
        <w:ind w:left="0" w:firstLine="709"/>
        <w:rPr>
          <w:sz w:val="28"/>
          <w:szCs w:val="28"/>
        </w:rPr>
      </w:pPr>
      <w:proofErr w:type="gramStart"/>
      <w:r w:rsidRPr="00775DC6">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775DC6">
        <w:rPr>
          <w:sz w:val="28"/>
          <w:szCs w:val="28"/>
        </w:rPr>
        <w:t>ии</w:t>
      </w:r>
      <w:proofErr w:type="spellEnd"/>
      <w:r w:rsidRPr="00775DC6">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775DC6">
        <w:rPr>
          <w:sz w:val="28"/>
          <w:szCs w:val="28"/>
        </w:rPr>
        <w:t xml:space="preserve">», по форме </w:t>
      </w:r>
      <w:r w:rsidR="00D22172" w:rsidRPr="00775DC6">
        <w:rPr>
          <w:sz w:val="28"/>
          <w:szCs w:val="28"/>
        </w:rPr>
        <w:t xml:space="preserve">6.4 </w:t>
      </w:r>
      <w:r w:rsidRPr="00775DC6">
        <w:rPr>
          <w:sz w:val="28"/>
          <w:szCs w:val="28"/>
        </w:rPr>
        <w:t>приложения №</w:t>
      </w:r>
      <w:r w:rsidR="00D22172" w:rsidRPr="00775DC6">
        <w:rPr>
          <w:sz w:val="28"/>
          <w:szCs w:val="28"/>
        </w:rPr>
        <w:t xml:space="preserve"> 6</w:t>
      </w:r>
      <w:r w:rsidRPr="00775DC6">
        <w:rPr>
          <w:sz w:val="28"/>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775DC6">
        <w:rPr>
          <w:sz w:val="28"/>
          <w:szCs w:val="28"/>
        </w:rPr>
        <w:t>, в указанном реестре</w:t>
      </w:r>
      <w:r w:rsidRPr="00775DC6">
        <w:rPr>
          <w:sz w:val="28"/>
          <w:szCs w:val="28"/>
        </w:rPr>
        <w:t>.</w:t>
      </w:r>
      <w:r w:rsidR="004F0AE5" w:rsidRPr="00775DC6">
        <w:rPr>
          <w:sz w:val="28"/>
          <w:szCs w:val="28"/>
        </w:rPr>
        <w:t xml:space="preserve"> </w:t>
      </w:r>
      <w:r w:rsidR="009C1616" w:rsidRPr="00775DC6">
        <w:rPr>
          <w:sz w:val="28"/>
          <w:szCs w:val="28"/>
        </w:rPr>
        <w:t>Сведения</w:t>
      </w:r>
      <w:r w:rsidR="006445F4" w:rsidRPr="00775DC6">
        <w:rPr>
          <w:sz w:val="28"/>
          <w:szCs w:val="28"/>
        </w:rPr>
        <w:t xml:space="preserve"> предоставляются в форме электронного документа</w:t>
      </w:r>
      <w:r w:rsidR="00B35FDD" w:rsidRPr="00775DC6">
        <w:rPr>
          <w:sz w:val="28"/>
          <w:szCs w:val="28"/>
        </w:rPr>
        <w:t>;</w:t>
      </w:r>
    </w:p>
    <w:p w:rsidR="00B35FDD" w:rsidRPr="00775DC6" w:rsidRDefault="009C1616" w:rsidP="00F573CF">
      <w:pPr>
        <w:pStyle w:val="a9"/>
        <w:tabs>
          <w:tab w:val="left" w:pos="1440"/>
        </w:tabs>
        <w:suppressAutoHyphens/>
        <w:rPr>
          <w:sz w:val="28"/>
          <w:szCs w:val="28"/>
        </w:rPr>
      </w:pPr>
      <w:r w:rsidRPr="00775DC6">
        <w:rPr>
          <w:sz w:val="28"/>
          <w:szCs w:val="28"/>
        </w:rPr>
        <w:t>3</w:t>
      </w:r>
      <w:r w:rsidR="00E25807" w:rsidRPr="00775DC6">
        <w:rPr>
          <w:sz w:val="28"/>
          <w:szCs w:val="28"/>
        </w:rPr>
        <w:t>.1</w:t>
      </w:r>
      <w:r w:rsidRPr="00775DC6">
        <w:rPr>
          <w:sz w:val="28"/>
          <w:szCs w:val="28"/>
        </w:rPr>
        <w:t>9</w:t>
      </w:r>
      <w:r w:rsidR="00E25807" w:rsidRPr="00775DC6">
        <w:rPr>
          <w:sz w:val="28"/>
          <w:szCs w:val="28"/>
        </w:rPr>
        <w:t>.</w:t>
      </w:r>
      <w:r w:rsidRPr="00775DC6">
        <w:rPr>
          <w:sz w:val="28"/>
          <w:szCs w:val="28"/>
        </w:rPr>
        <w:t>9</w:t>
      </w:r>
      <w:r w:rsidR="00E25807" w:rsidRPr="00775DC6">
        <w:rPr>
          <w:sz w:val="28"/>
          <w:szCs w:val="28"/>
        </w:rPr>
        <w:t>.</w:t>
      </w:r>
      <w:r w:rsidRPr="00775DC6">
        <w:rPr>
          <w:sz w:val="28"/>
          <w:szCs w:val="28"/>
        </w:rPr>
        <w:t>9</w:t>
      </w:r>
      <w:r w:rsidR="00E25807" w:rsidRPr="00775DC6">
        <w:rPr>
          <w:sz w:val="28"/>
          <w:szCs w:val="28"/>
        </w:rPr>
        <w:t xml:space="preserve">. </w:t>
      </w:r>
      <w:r w:rsidR="001D4A97" w:rsidRPr="00775DC6">
        <w:rPr>
          <w:sz w:val="28"/>
          <w:szCs w:val="28"/>
        </w:rPr>
        <w:t xml:space="preserve">дополнительные документы, на основании которых проводится оценка (если </w:t>
      </w:r>
      <w:r w:rsidRPr="00775DC6">
        <w:rPr>
          <w:sz w:val="28"/>
          <w:szCs w:val="28"/>
        </w:rPr>
        <w:t>приложением № 1</w:t>
      </w:r>
      <w:r w:rsidR="001D4A97" w:rsidRPr="00775DC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w:t>
      </w:r>
      <w:r w:rsidRPr="00775DC6">
        <w:rPr>
          <w:sz w:val="28"/>
          <w:szCs w:val="28"/>
        </w:rPr>
        <w:t>приложении № 1</w:t>
      </w:r>
      <w:r w:rsidR="001D4A97" w:rsidRPr="00775DC6">
        <w:rPr>
          <w:sz w:val="28"/>
          <w:szCs w:val="28"/>
        </w:rPr>
        <w:t xml:space="preserve"> конкурсной документации</w:t>
      </w:r>
      <w:r w:rsidR="00B35FDD" w:rsidRPr="00775DC6">
        <w:rPr>
          <w:sz w:val="28"/>
          <w:szCs w:val="28"/>
        </w:rPr>
        <w:t>;</w:t>
      </w:r>
    </w:p>
    <w:p w:rsidR="00F573CF" w:rsidRPr="00775DC6" w:rsidRDefault="009C1616" w:rsidP="00F573CF">
      <w:pPr>
        <w:pStyle w:val="a9"/>
        <w:tabs>
          <w:tab w:val="left" w:pos="1440"/>
        </w:tabs>
        <w:suppressAutoHyphens/>
        <w:rPr>
          <w:sz w:val="28"/>
          <w:szCs w:val="28"/>
        </w:rPr>
      </w:pPr>
      <w:r w:rsidRPr="00775DC6">
        <w:rPr>
          <w:sz w:val="28"/>
          <w:szCs w:val="28"/>
        </w:rPr>
        <w:t>3</w:t>
      </w:r>
      <w:r w:rsidR="00B35FDD" w:rsidRPr="00775DC6">
        <w:rPr>
          <w:sz w:val="28"/>
          <w:szCs w:val="28"/>
        </w:rPr>
        <w:t>.1</w:t>
      </w:r>
      <w:r w:rsidRPr="00775DC6">
        <w:rPr>
          <w:sz w:val="28"/>
          <w:szCs w:val="28"/>
        </w:rPr>
        <w:t>9</w:t>
      </w:r>
      <w:r w:rsidR="00B35FDD" w:rsidRPr="00775DC6">
        <w:rPr>
          <w:sz w:val="28"/>
          <w:szCs w:val="28"/>
        </w:rPr>
        <w:t>.</w:t>
      </w:r>
      <w:r w:rsidRPr="00775DC6">
        <w:rPr>
          <w:sz w:val="28"/>
          <w:szCs w:val="28"/>
        </w:rPr>
        <w:t>9</w:t>
      </w:r>
      <w:r w:rsidR="00B35FDD" w:rsidRPr="00775DC6">
        <w:rPr>
          <w:sz w:val="28"/>
          <w:szCs w:val="28"/>
        </w:rPr>
        <w:t>.1</w:t>
      </w:r>
      <w:r w:rsidRPr="00775DC6">
        <w:rPr>
          <w:sz w:val="28"/>
          <w:szCs w:val="28"/>
        </w:rPr>
        <w:t>0</w:t>
      </w:r>
      <w:r w:rsidR="00B35FDD" w:rsidRPr="00775DC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sidRPr="00775DC6">
        <w:rPr>
          <w:sz w:val="28"/>
          <w:szCs w:val="28"/>
        </w:rPr>
        <w:t>6</w:t>
      </w:r>
      <w:r w:rsidR="00B35FDD" w:rsidRPr="00775DC6">
        <w:rPr>
          <w:sz w:val="28"/>
          <w:szCs w:val="28"/>
        </w:rPr>
        <w:t xml:space="preserve">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775DC6" w:rsidRDefault="009C1616" w:rsidP="00F573CF">
      <w:pPr>
        <w:pStyle w:val="a9"/>
        <w:tabs>
          <w:tab w:val="left" w:pos="1440"/>
        </w:tabs>
        <w:suppressAutoHyphens/>
        <w:rPr>
          <w:sz w:val="28"/>
          <w:szCs w:val="28"/>
        </w:rPr>
      </w:pPr>
      <w:r w:rsidRPr="00775DC6">
        <w:rPr>
          <w:sz w:val="28"/>
          <w:szCs w:val="28"/>
        </w:rPr>
        <w:t>3</w:t>
      </w:r>
      <w:r w:rsidR="00F573CF" w:rsidRPr="00775DC6">
        <w:rPr>
          <w:sz w:val="28"/>
          <w:szCs w:val="28"/>
        </w:rPr>
        <w:t>.1</w:t>
      </w:r>
      <w:r w:rsidRPr="00775DC6">
        <w:rPr>
          <w:sz w:val="28"/>
          <w:szCs w:val="28"/>
        </w:rPr>
        <w:t>9</w:t>
      </w:r>
      <w:r w:rsidR="00F573CF" w:rsidRPr="00775DC6">
        <w:rPr>
          <w:sz w:val="28"/>
          <w:szCs w:val="28"/>
        </w:rPr>
        <w:t>.</w:t>
      </w:r>
      <w:r w:rsidRPr="00775DC6">
        <w:rPr>
          <w:sz w:val="28"/>
          <w:szCs w:val="28"/>
        </w:rPr>
        <w:t>10</w:t>
      </w:r>
      <w:r w:rsidR="00F573CF" w:rsidRPr="00775DC6">
        <w:rPr>
          <w:sz w:val="28"/>
          <w:szCs w:val="28"/>
        </w:rPr>
        <w:t>. В</w:t>
      </w:r>
      <w:r w:rsidRPr="00775DC6">
        <w:rPr>
          <w:sz w:val="28"/>
          <w:szCs w:val="28"/>
        </w:rPr>
        <w:t>о второй части</w:t>
      </w:r>
      <w:r w:rsidR="00F573CF" w:rsidRPr="00775DC6">
        <w:rPr>
          <w:sz w:val="28"/>
          <w:szCs w:val="28"/>
        </w:rPr>
        <w:t xml:space="preserve"> конкурсной заявк</w:t>
      </w:r>
      <w:r w:rsidRPr="00775DC6">
        <w:rPr>
          <w:sz w:val="28"/>
          <w:szCs w:val="28"/>
        </w:rPr>
        <w:t>и</w:t>
      </w:r>
      <w:r w:rsidR="00F573CF" w:rsidRPr="00775DC6">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775DC6" w:rsidRDefault="006445F4" w:rsidP="006445F4">
      <w:pPr>
        <w:pStyle w:val="a9"/>
        <w:tabs>
          <w:tab w:val="left" w:pos="1440"/>
        </w:tabs>
        <w:suppressAutoHyphens/>
        <w:ind w:left="709" w:firstLine="0"/>
        <w:rPr>
          <w:sz w:val="28"/>
          <w:szCs w:val="28"/>
        </w:rPr>
      </w:pPr>
    </w:p>
    <w:p w:rsidR="001D4A97" w:rsidRPr="00775DC6" w:rsidRDefault="001D4A97" w:rsidP="001D4A97">
      <w:pPr>
        <w:pStyle w:val="a9"/>
        <w:tabs>
          <w:tab w:val="left" w:pos="1440"/>
        </w:tabs>
        <w:suppressAutoHyphens/>
        <w:ind w:left="709" w:firstLine="0"/>
        <w:rPr>
          <w:sz w:val="28"/>
          <w:szCs w:val="28"/>
        </w:rPr>
      </w:pPr>
    </w:p>
    <w:p w:rsidR="00347CDF" w:rsidRPr="00775DC6"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Подача конкурсных заявок</w:t>
      </w:r>
    </w:p>
    <w:p w:rsidR="001D4A97" w:rsidRPr="00775DC6" w:rsidRDefault="001D4A97" w:rsidP="001D4A97">
      <w:pPr>
        <w:rPr>
          <w:sz w:val="28"/>
          <w:szCs w:val="28"/>
        </w:rPr>
      </w:pPr>
    </w:p>
    <w:p w:rsidR="00347CDF" w:rsidRPr="00775DC6" w:rsidRDefault="001D4A97" w:rsidP="00D72343">
      <w:pPr>
        <w:pStyle w:val="a9"/>
        <w:numPr>
          <w:ilvl w:val="2"/>
          <w:numId w:val="64"/>
        </w:numPr>
        <w:tabs>
          <w:tab w:val="left" w:pos="1843"/>
        </w:tabs>
        <w:suppressAutoHyphens/>
        <w:ind w:left="0" w:firstLine="709"/>
        <w:rPr>
          <w:sz w:val="28"/>
          <w:szCs w:val="28"/>
        </w:rPr>
      </w:pPr>
      <w:r w:rsidRPr="00775DC6">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B8319B" w:rsidRPr="00775DC6">
        <w:rPr>
          <w:sz w:val="28"/>
          <w:szCs w:val="28"/>
        </w:rPr>
        <w:t>3</w:t>
      </w:r>
      <w:r w:rsidRPr="00775DC6">
        <w:rPr>
          <w:sz w:val="28"/>
          <w:szCs w:val="28"/>
        </w:rPr>
        <w:t>.1</w:t>
      </w:r>
      <w:r w:rsidR="00B8319B" w:rsidRPr="00775DC6">
        <w:rPr>
          <w:sz w:val="28"/>
          <w:szCs w:val="28"/>
        </w:rPr>
        <w:t>9</w:t>
      </w:r>
      <w:r w:rsidRPr="00775DC6">
        <w:rPr>
          <w:sz w:val="28"/>
          <w:szCs w:val="28"/>
        </w:rPr>
        <w:t>.2 конкурсной документации и не сокращается.</w:t>
      </w:r>
      <w:r w:rsidRPr="00775DC6">
        <w:rPr>
          <w:b/>
          <w:sz w:val="28"/>
          <w:szCs w:val="28"/>
        </w:rPr>
        <w:t xml:space="preserve"> </w:t>
      </w:r>
      <w:r w:rsidRPr="00775DC6">
        <w:rPr>
          <w:sz w:val="28"/>
          <w:szCs w:val="28"/>
        </w:rPr>
        <w:t>Продление сроков действия обеспечения конкурсных заявок не требуется.</w:t>
      </w:r>
    </w:p>
    <w:p w:rsidR="00347CDF" w:rsidRPr="00775DC6" w:rsidRDefault="001D4A97" w:rsidP="00D72343">
      <w:pPr>
        <w:pStyle w:val="a9"/>
        <w:numPr>
          <w:ilvl w:val="2"/>
          <w:numId w:val="64"/>
        </w:numPr>
        <w:tabs>
          <w:tab w:val="left" w:pos="1843"/>
        </w:tabs>
        <w:suppressAutoHyphens/>
        <w:ind w:left="0" w:firstLine="709"/>
        <w:rPr>
          <w:sz w:val="28"/>
          <w:szCs w:val="28"/>
        </w:rPr>
      </w:pPr>
      <w:r w:rsidRPr="00775DC6">
        <w:rPr>
          <w:sz w:val="28"/>
          <w:szCs w:val="28"/>
        </w:rPr>
        <w:lastRenderedPageBreak/>
        <w:t>Каждый участник может подать только одну конкурсную заявку по каждому из лотов конкурсной документации</w:t>
      </w:r>
      <w:r w:rsidRPr="00775DC6">
        <w:rPr>
          <w:i/>
          <w:sz w:val="28"/>
          <w:szCs w:val="28"/>
        </w:rPr>
        <w:t>.</w:t>
      </w:r>
      <w:r w:rsidRPr="00775DC6">
        <w:rPr>
          <w:sz w:val="28"/>
          <w:szCs w:val="28"/>
        </w:rPr>
        <w:t xml:space="preserve"> В случае если участник подает более одной конкурсной заявки</w:t>
      </w:r>
      <w:r w:rsidRPr="00775DC6">
        <w:rPr>
          <w:i/>
          <w:sz w:val="28"/>
          <w:szCs w:val="28"/>
        </w:rPr>
        <w:t xml:space="preserve"> </w:t>
      </w:r>
      <w:r w:rsidRPr="00775DC6">
        <w:rPr>
          <w:sz w:val="28"/>
          <w:szCs w:val="28"/>
        </w:rPr>
        <w:t>по одному лоту, а ранее поданные им конкурсные заявки</w:t>
      </w:r>
      <w:r w:rsidRPr="00775DC6">
        <w:rPr>
          <w:b/>
          <w:i/>
          <w:sz w:val="28"/>
          <w:szCs w:val="28"/>
        </w:rPr>
        <w:t xml:space="preserve"> </w:t>
      </w:r>
      <w:r w:rsidRPr="00775DC6">
        <w:rPr>
          <w:sz w:val="28"/>
          <w:szCs w:val="28"/>
        </w:rPr>
        <w:t>по данному лоту не отозваны, все конкурсные заявки по данному лоту</w:t>
      </w:r>
      <w:r w:rsidRPr="00775DC6">
        <w:rPr>
          <w:b/>
          <w:sz w:val="28"/>
          <w:szCs w:val="28"/>
        </w:rPr>
        <w:t>,</w:t>
      </w:r>
      <w:r w:rsidRPr="00775DC6">
        <w:rPr>
          <w:sz w:val="28"/>
          <w:szCs w:val="28"/>
        </w:rPr>
        <w:t xml:space="preserve"> представленные участником, отклоняются.</w:t>
      </w:r>
    </w:p>
    <w:p w:rsidR="00347CDF" w:rsidRPr="00775DC6" w:rsidRDefault="001D4A97" w:rsidP="00D72343">
      <w:pPr>
        <w:pStyle w:val="a9"/>
        <w:numPr>
          <w:ilvl w:val="2"/>
          <w:numId w:val="64"/>
        </w:numPr>
        <w:tabs>
          <w:tab w:val="left" w:pos="1843"/>
        </w:tabs>
        <w:suppressAutoHyphens/>
        <w:ind w:left="0" w:firstLine="709"/>
        <w:rPr>
          <w:sz w:val="28"/>
          <w:szCs w:val="28"/>
        </w:rPr>
      </w:pPr>
      <w:r w:rsidRPr="00775DC6">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775DC6" w:rsidRDefault="00B8319B" w:rsidP="001D4A97">
      <w:pPr>
        <w:ind w:firstLine="709"/>
        <w:jc w:val="both"/>
        <w:rPr>
          <w:sz w:val="28"/>
          <w:szCs w:val="28"/>
        </w:rPr>
      </w:pPr>
      <w:r w:rsidRPr="00775DC6">
        <w:rPr>
          <w:bCs/>
          <w:sz w:val="28"/>
          <w:szCs w:val="28"/>
        </w:rPr>
        <w:t>3</w:t>
      </w:r>
      <w:r w:rsidR="001D4A97" w:rsidRPr="00775DC6">
        <w:rPr>
          <w:bCs/>
          <w:sz w:val="28"/>
          <w:szCs w:val="28"/>
        </w:rPr>
        <w:t>.2</w:t>
      </w:r>
      <w:r w:rsidRPr="00775DC6">
        <w:rPr>
          <w:bCs/>
          <w:sz w:val="28"/>
          <w:szCs w:val="28"/>
        </w:rPr>
        <w:t>0</w:t>
      </w:r>
      <w:r w:rsidR="001D4A97" w:rsidRPr="00775DC6">
        <w:rPr>
          <w:bCs/>
          <w:sz w:val="28"/>
          <w:szCs w:val="28"/>
        </w:rPr>
        <w:t xml:space="preserve">.4. Взаимодействие участников  осуществляется </w:t>
      </w:r>
      <w:r w:rsidRPr="00775DC6">
        <w:rPr>
          <w:bCs/>
          <w:sz w:val="28"/>
          <w:szCs w:val="28"/>
        </w:rPr>
        <w:t>в электронной форме с использованием программно-аппаратных средств ЭТЗП</w:t>
      </w:r>
      <w:r w:rsidR="001D4A97" w:rsidRPr="00775DC6">
        <w:rPr>
          <w:bCs/>
          <w:sz w:val="28"/>
          <w:szCs w:val="28"/>
        </w:rPr>
        <w:t>.</w:t>
      </w:r>
    </w:p>
    <w:p w:rsidR="00347CDF" w:rsidRPr="00775DC6" w:rsidRDefault="00B8319B" w:rsidP="00D72343">
      <w:pPr>
        <w:pStyle w:val="ab"/>
        <w:ind w:firstLine="709"/>
        <w:rPr>
          <w:spacing w:val="0"/>
          <w:sz w:val="28"/>
          <w:szCs w:val="28"/>
        </w:rPr>
      </w:pPr>
      <w:r w:rsidRPr="00775DC6">
        <w:rPr>
          <w:sz w:val="28"/>
          <w:szCs w:val="28"/>
        </w:rPr>
        <w:t xml:space="preserve">3.20.5. </w:t>
      </w:r>
      <w:r w:rsidRPr="00775DC6">
        <w:rPr>
          <w:spacing w:val="0"/>
          <w:sz w:val="28"/>
          <w:szCs w:val="28"/>
        </w:rPr>
        <w:t>Требования к общему объему электронных документов при подаче заявки, наименованию и порядку загрузки файлов при подаче конкурсной заявки на ЭТЗП регламентированы требованиями, размещенными на ЭТЗП.</w:t>
      </w:r>
    </w:p>
    <w:p w:rsidR="007F2B55" w:rsidRPr="00775DC6" w:rsidRDefault="00B8319B" w:rsidP="00D72343">
      <w:pPr>
        <w:pStyle w:val="a9"/>
        <w:rPr>
          <w:sz w:val="28"/>
          <w:szCs w:val="28"/>
        </w:rPr>
      </w:pPr>
      <w:r w:rsidRPr="00775DC6">
        <w:rPr>
          <w:sz w:val="28"/>
          <w:szCs w:val="28"/>
        </w:rPr>
        <w:t xml:space="preserve">3.20.6. </w:t>
      </w:r>
      <w:r w:rsidR="007F2B55" w:rsidRPr="00775DC6">
        <w:rPr>
          <w:sz w:val="28"/>
          <w:szCs w:val="28"/>
        </w:rPr>
        <w:t xml:space="preserve">Объем каждого файла архива не должен превышать </w:t>
      </w:r>
      <w:r w:rsidR="004069D2" w:rsidRPr="00775DC6">
        <w:rPr>
          <w:sz w:val="28"/>
          <w:szCs w:val="28"/>
        </w:rPr>
        <w:t>1</w:t>
      </w:r>
      <w:r w:rsidR="007F2B55" w:rsidRPr="00775DC6">
        <w:rPr>
          <w:sz w:val="28"/>
          <w:szCs w:val="28"/>
        </w:rPr>
        <w:t>0 Мб.</w:t>
      </w:r>
    </w:p>
    <w:p w:rsidR="007F2B55" w:rsidRPr="00775DC6" w:rsidRDefault="007F2B55" w:rsidP="007F2B55">
      <w:pPr>
        <w:pStyle w:val="ab"/>
        <w:spacing w:line="360" w:lineRule="exact"/>
        <w:ind w:firstLine="709"/>
        <w:rPr>
          <w:sz w:val="28"/>
          <w:szCs w:val="28"/>
        </w:rPr>
      </w:pPr>
      <w:r w:rsidRPr="00775DC6">
        <w:rPr>
          <w:sz w:val="28"/>
          <w:szCs w:val="28"/>
        </w:rPr>
        <w:t>Наименование архива, содержащего заявку, должно соответствовать формату «Предложение№.</w:t>
      </w:r>
      <w:proofErr w:type="spellStart"/>
      <w:r w:rsidRPr="00775DC6">
        <w:rPr>
          <w:sz w:val="28"/>
          <w:szCs w:val="28"/>
          <w:lang w:val="en-US"/>
        </w:rPr>
        <w:t>rar</w:t>
      </w:r>
      <w:proofErr w:type="spellEnd"/>
      <w:r w:rsidRPr="00775DC6">
        <w:rPr>
          <w:sz w:val="28"/>
          <w:szCs w:val="28"/>
        </w:rPr>
        <w:t xml:space="preserve"> (или .</w:t>
      </w:r>
      <w:r w:rsidRPr="00775DC6">
        <w:rPr>
          <w:sz w:val="28"/>
          <w:szCs w:val="28"/>
          <w:lang w:val="en-US"/>
        </w:rPr>
        <w:t>zip</w:t>
      </w:r>
      <w:r w:rsidRPr="00775DC6">
        <w:rPr>
          <w:sz w:val="28"/>
          <w:szCs w:val="28"/>
        </w:rPr>
        <w:t xml:space="preserve">)». Вместо символа «№» участник должен указать номер </w:t>
      </w:r>
      <w:r w:rsidR="009B69F3" w:rsidRPr="00775DC6">
        <w:rPr>
          <w:sz w:val="28"/>
          <w:szCs w:val="28"/>
        </w:rPr>
        <w:t>конкурса</w:t>
      </w:r>
      <w:r w:rsidRPr="00775DC6">
        <w:rPr>
          <w:sz w:val="28"/>
          <w:szCs w:val="28"/>
        </w:rPr>
        <w:t>.</w:t>
      </w:r>
    </w:p>
    <w:p w:rsidR="00B8319B" w:rsidRPr="00775DC6" w:rsidRDefault="00B8319B" w:rsidP="007F2B55">
      <w:pPr>
        <w:pStyle w:val="ab"/>
        <w:ind w:firstLine="709"/>
        <w:rPr>
          <w:sz w:val="28"/>
          <w:szCs w:val="28"/>
        </w:rPr>
      </w:pPr>
      <w:r w:rsidRPr="00775DC6">
        <w:rPr>
          <w:sz w:val="28"/>
          <w:szCs w:val="28"/>
        </w:rPr>
        <w:t>Все файлы архива должны иметь наименование, соответствующее наименованию документов, содержащихся в них.</w:t>
      </w:r>
    </w:p>
    <w:p w:rsidR="00347CDF" w:rsidRPr="00775DC6" w:rsidRDefault="00347CDF" w:rsidP="00D72343">
      <w:pPr>
        <w:pStyle w:val="ab"/>
        <w:ind w:firstLine="709"/>
        <w:rPr>
          <w:sz w:val="28"/>
          <w:szCs w:val="28"/>
        </w:rPr>
      </w:pPr>
    </w:p>
    <w:p w:rsidR="001D4A97" w:rsidRPr="00775DC6" w:rsidRDefault="001D4A97" w:rsidP="001D4A97">
      <w:pPr>
        <w:pStyle w:val="a9"/>
        <w:suppressAutoHyphens/>
        <w:rPr>
          <w:sz w:val="28"/>
          <w:szCs w:val="28"/>
        </w:rPr>
      </w:pPr>
    </w:p>
    <w:p w:rsidR="00347CDF" w:rsidRPr="00775DC6"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Изменение и отзыв конкурсных заявок</w:t>
      </w:r>
    </w:p>
    <w:p w:rsidR="008C1131" w:rsidRPr="00775DC6" w:rsidRDefault="008C1131" w:rsidP="008C1131">
      <w:pPr>
        <w:rPr>
          <w:sz w:val="28"/>
          <w:szCs w:val="28"/>
        </w:rPr>
      </w:pPr>
    </w:p>
    <w:p w:rsidR="00347CDF" w:rsidRPr="00775DC6" w:rsidRDefault="008C1131" w:rsidP="00D72343">
      <w:pPr>
        <w:pStyle w:val="a9"/>
        <w:numPr>
          <w:ilvl w:val="2"/>
          <w:numId w:val="64"/>
        </w:numPr>
        <w:tabs>
          <w:tab w:val="left" w:pos="1843"/>
        </w:tabs>
        <w:suppressAutoHyphens/>
        <w:ind w:left="0" w:firstLine="709"/>
        <w:rPr>
          <w:sz w:val="28"/>
          <w:szCs w:val="28"/>
        </w:rPr>
      </w:pPr>
      <w:r w:rsidRPr="00775DC6">
        <w:rPr>
          <w:sz w:val="28"/>
          <w:szCs w:val="28"/>
        </w:rPr>
        <w:t>Участник</w:t>
      </w:r>
      <w:r w:rsidR="00442CA9" w:rsidRPr="00775DC6">
        <w:rPr>
          <w:sz w:val="28"/>
          <w:szCs w:val="28"/>
        </w:rPr>
        <w:t xml:space="preserve"> конкурса, подавший заявку на участие в конкурсе</w:t>
      </w:r>
      <w:r w:rsidRPr="00775DC6">
        <w:rPr>
          <w:sz w:val="28"/>
          <w:szCs w:val="28"/>
        </w:rPr>
        <w:t xml:space="preserve"> вправе отозвать заявку</w:t>
      </w:r>
      <w:r w:rsidR="00442CA9" w:rsidRPr="00775DC6">
        <w:rPr>
          <w:sz w:val="28"/>
          <w:szCs w:val="28"/>
        </w:rPr>
        <w:t xml:space="preserve"> либо внести в нее изменения не позднее даты окончания срока подачи заявок на участие в конкурсе, направив об этом уведомление оператору ЭТЗП</w:t>
      </w:r>
      <w:r w:rsidRPr="00775DC6">
        <w:rPr>
          <w:sz w:val="28"/>
          <w:szCs w:val="28"/>
        </w:rPr>
        <w:t>.</w:t>
      </w:r>
    </w:p>
    <w:p w:rsidR="00347CDF" w:rsidRPr="00775DC6" w:rsidRDefault="008C1131" w:rsidP="00D72343">
      <w:pPr>
        <w:pStyle w:val="11"/>
        <w:numPr>
          <w:ilvl w:val="2"/>
          <w:numId w:val="64"/>
        </w:numPr>
        <w:tabs>
          <w:tab w:val="left" w:pos="1843"/>
        </w:tabs>
        <w:ind w:left="0" w:firstLine="709"/>
        <w:rPr>
          <w:szCs w:val="28"/>
        </w:rPr>
      </w:pPr>
      <w:r w:rsidRPr="00775DC6">
        <w:rPr>
          <w:szCs w:val="28"/>
        </w:rPr>
        <w:t>Никакие изменения не могут быть внесены в конкурсную заявку после окончания срока подачи конкурсных заявок.</w:t>
      </w:r>
    </w:p>
    <w:p w:rsidR="00417252" w:rsidRPr="00775DC6" w:rsidRDefault="00442CA9" w:rsidP="00D72343">
      <w:pPr>
        <w:pStyle w:val="11"/>
        <w:numPr>
          <w:ilvl w:val="2"/>
          <w:numId w:val="64"/>
        </w:numPr>
        <w:tabs>
          <w:tab w:val="left" w:pos="1843"/>
        </w:tabs>
        <w:ind w:left="0" w:firstLine="709"/>
        <w:rPr>
          <w:szCs w:val="28"/>
        </w:rPr>
      </w:pPr>
      <w:r w:rsidRPr="00775DC6">
        <w:rPr>
          <w:szCs w:val="28"/>
        </w:rPr>
        <w:t>Порядок изменения и отзыва поданной конкурсной заявки на ЭТЗП регламентирован нормативными документами ЭТЗП, размещенными на сайте ЭТЗП</w:t>
      </w:r>
      <w:r w:rsidR="008C1131" w:rsidRPr="00775DC6">
        <w:rPr>
          <w:szCs w:val="28"/>
        </w:rPr>
        <w:t>.</w:t>
      </w:r>
    </w:p>
    <w:p w:rsidR="00347CDF" w:rsidRPr="00775DC6" w:rsidRDefault="000067DA" w:rsidP="00D72343">
      <w:pPr>
        <w:pStyle w:val="11"/>
        <w:numPr>
          <w:ilvl w:val="2"/>
          <w:numId w:val="64"/>
        </w:numPr>
        <w:tabs>
          <w:tab w:val="left" w:pos="1843"/>
        </w:tabs>
        <w:ind w:left="0" w:firstLine="709"/>
      </w:pPr>
      <w:r w:rsidRPr="00775DC6">
        <w:t>В случае изменения заявки датой подачи заявки на участие в процедуре закупки считается дата подачи последних изменений.</w:t>
      </w:r>
    </w:p>
    <w:p w:rsidR="00417252" w:rsidRPr="00775DC6" w:rsidRDefault="00417252" w:rsidP="001D4A97">
      <w:pPr>
        <w:ind w:firstLine="709"/>
        <w:jc w:val="both"/>
        <w:rPr>
          <w:sz w:val="28"/>
          <w:szCs w:val="28"/>
        </w:rPr>
      </w:pPr>
    </w:p>
    <w:p w:rsidR="001D4A97" w:rsidRPr="00775DC6" w:rsidRDefault="001D4A97" w:rsidP="001D4A97">
      <w:pPr>
        <w:ind w:firstLine="709"/>
        <w:jc w:val="both"/>
        <w:rPr>
          <w:sz w:val="28"/>
          <w:szCs w:val="28"/>
        </w:rPr>
      </w:pPr>
    </w:p>
    <w:p w:rsidR="00347CDF" w:rsidRPr="00775DC6"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Обеспечение конкурсных заявок</w:t>
      </w:r>
      <w:r w:rsidRPr="00775DC6">
        <w:rPr>
          <w:rFonts w:ascii="Times New Roman" w:eastAsia="Calibri" w:hAnsi="Times New Roman" w:cs="Times New Roman"/>
          <w:b w:val="0"/>
          <w:bCs w:val="0"/>
          <w:sz w:val="28"/>
          <w:szCs w:val="28"/>
          <w:lang w:eastAsia="en-US"/>
        </w:rPr>
        <w:t xml:space="preserve"> </w:t>
      </w:r>
    </w:p>
    <w:p w:rsidR="001D4A97" w:rsidRPr="00775DC6" w:rsidRDefault="001D4A97" w:rsidP="001D4A97">
      <w:pPr>
        <w:rPr>
          <w:sz w:val="28"/>
          <w:szCs w:val="28"/>
        </w:rPr>
      </w:pPr>
    </w:p>
    <w:p w:rsidR="00347CDF" w:rsidRPr="00775DC6" w:rsidRDefault="001D4A97" w:rsidP="00D72343">
      <w:pPr>
        <w:pStyle w:val="a7"/>
        <w:numPr>
          <w:ilvl w:val="2"/>
          <w:numId w:val="64"/>
        </w:numPr>
        <w:ind w:left="0" w:firstLine="709"/>
        <w:jc w:val="both"/>
        <w:rPr>
          <w:rFonts w:eastAsia="MS Mincho"/>
          <w:bCs/>
          <w:sz w:val="28"/>
          <w:szCs w:val="28"/>
        </w:rPr>
      </w:pPr>
      <w:r w:rsidRPr="00775DC6">
        <w:rPr>
          <w:rFonts w:eastAsia="MS Mincho"/>
          <w:bCs/>
          <w:sz w:val="28"/>
          <w:szCs w:val="28"/>
        </w:rPr>
        <w:t>Обеспечение конкурсной заявки может быть  представлено</w:t>
      </w:r>
      <w:r w:rsidR="00FB1919" w:rsidRPr="00775DC6">
        <w:rPr>
          <w:rFonts w:eastAsia="MS Mincho"/>
          <w:bCs/>
          <w:sz w:val="28"/>
          <w:szCs w:val="28"/>
        </w:rPr>
        <w:t xml:space="preserve"> </w:t>
      </w:r>
      <w:r w:rsidRPr="00775DC6">
        <w:rPr>
          <w:rFonts w:eastAsia="MS Mincho"/>
          <w:bCs/>
          <w:sz w:val="28"/>
          <w:szCs w:val="28"/>
        </w:rPr>
        <w:t>в форме внесения денежных средств</w:t>
      </w:r>
      <w:r w:rsidR="00FB1919" w:rsidRPr="00775DC6">
        <w:rPr>
          <w:rFonts w:eastAsia="MS Mincho"/>
          <w:bCs/>
          <w:sz w:val="28"/>
          <w:szCs w:val="28"/>
        </w:rPr>
        <w:t xml:space="preserve"> или </w:t>
      </w:r>
      <w:r w:rsidRPr="00775DC6">
        <w:rPr>
          <w:rFonts w:eastAsia="MS Mincho"/>
          <w:bCs/>
          <w:sz w:val="28"/>
          <w:szCs w:val="28"/>
        </w:rPr>
        <w:t xml:space="preserve"> в форме банковской гарантии</w:t>
      </w:r>
      <w:r w:rsidRPr="00775DC6">
        <w:rPr>
          <w:rFonts w:eastAsia="MS Mincho"/>
          <w:bCs/>
          <w:i/>
          <w:sz w:val="28"/>
          <w:szCs w:val="28"/>
        </w:rPr>
        <w:t>.</w:t>
      </w:r>
      <w:r w:rsidR="00FB1919" w:rsidRPr="00775DC6">
        <w:rPr>
          <w:rFonts w:eastAsia="MS Mincho"/>
          <w:bCs/>
          <w:sz w:val="28"/>
          <w:szCs w:val="28"/>
        </w:rPr>
        <w:t xml:space="preserve"> Выбор способа обеспечения заявки на участие в конкурсе осуществляется участником конкурса.</w:t>
      </w:r>
    </w:p>
    <w:p w:rsidR="00347CDF" w:rsidRPr="00775DC6" w:rsidRDefault="001D4A97" w:rsidP="00D72343">
      <w:pPr>
        <w:pStyle w:val="a7"/>
        <w:numPr>
          <w:ilvl w:val="2"/>
          <w:numId w:val="64"/>
        </w:numPr>
        <w:ind w:left="0" w:firstLine="709"/>
        <w:jc w:val="both"/>
        <w:rPr>
          <w:rFonts w:eastAsia="MS Mincho"/>
          <w:bCs/>
          <w:sz w:val="28"/>
          <w:szCs w:val="28"/>
        </w:rPr>
      </w:pPr>
      <w:r w:rsidRPr="00775DC6">
        <w:rPr>
          <w:rFonts w:eastAsia="MS Mincho"/>
          <w:bCs/>
          <w:sz w:val="28"/>
          <w:szCs w:val="28"/>
        </w:rPr>
        <w:t xml:space="preserve"> Размер обеспечения конкурсной заявки устанавливается в пункте 1.</w:t>
      </w:r>
      <w:r w:rsidR="00E4154E" w:rsidRPr="00775DC6">
        <w:rPr>
          <w:rFonts w:eastAsia="MS Mincho"/>
          <w:bCs/>
          <w:sz w:val="28"/>
          <w:szCs w:val="28"/>
        </w:rPr>
        <w:t>4</w:t>
      </w:r>
      <w:r w:rsidRPr="00775DC6">
        <w:rPr>
          <w:rFonts w:eastAsia="MS Mincho"/>
          <w:bCs/>
          <w:sz w:val="28"/>
          <w:szCs w:val="28"/>
        </w:rPr>
        <w:t xml:space="preserve"> конкурсной документации. Участник вправе выбрать способ </w:t>
      </w:r>
      <w:r w:rsidRPr="00775DC6">
        <w:rPr>
          <w:rFonts w:eastAsia="MS Mincho"/>
          <w:bCs/>
          <w:sz w:val="28"/>
          <w:szCs w:val="28"/>
        </w:rPr>
        <w:lastRenderedPageBreak/>
        <w:t xml:space="preserve">обеспечения конкурсной заявки из </w:t>
      </w:r>
      <w:proofErr w:type="gramStart"/>
      <w:r w:rsidRPr="00775DC6">
        <w:rPr>
          <w:rFonts w:eastAsia="MS Mincho"/>
          <w:bCs/>
          <w:sz w:val="28"/>
          <w:szCs w:val="28"/>
        </w:rPr>
        <w:t>указанных</w:t>
      </w:r>
      <w:proofErr w:type="gramEnd"/>
      <w:r w:rsidRPr="00775DC6">
        <w:rPr>
          <w:rFonts w:eastAsia="MS Mincho"/>
          <w:bCs/>
          <w:sz w:val="28"/>
          <w:szCs w:val="28"/>
        </w:rPr>
        <w:t xml:space="preserve"> в пункте </w:t>
      </w:r>
      <w:r w:rsidR="00E4154E" w:rsidRPr="00775DC6">
        <w:rPr>
          <w:rFonts w:eastAsia="MS Mincho"/>
          <w:bCs/>
          <w:sz w:val="28"/>
          <w:szCs w:val="28"/>
        </w:rPr>
        <w:t>3</w:t>
      </w:r>
      <w:r w:rsidR="007230C6" w:rsidRPr="00775DC6">
        <w:rPr>
          <w:rFonts w:eastAsia="MS Mincho"/>
          <w:bCs/>
          <w:sz w:val="28"/>
          <w:szCs w:val="28"/>
        </w:rPr>
        <w:t>.</w:t>
      </w:r>
      <w:r w:rsidR="00E4154E" w:rsidRPr="00775DC6">
        <w:rPr>
          <w:rFonts w:eastAsia="MS Mincho"/>
          <w:bCs/>
          <w:sz w:val="28"/>
          <w:szCs w:val="28"/>
        </w:rPr>
        <w:t>22</w:t>
      </w:r>
      <w:r w:rsidRPr="00775DC6">
        <w:rPr>
          <w:rFonts w:eastAsia="MS Mincho"/>
          <w:bCs/>
          <w:sz w:val="28"/>
          <w:szCs w:val="28"/>
        </w:rPr>
        <w:t xml:space="preserve">.1 конкурсной документации. Предоставление обеспечения иным, не указанным в пункте </w:t>
      </w:r>
      <w:r w:rsidR="00E4154E" w:rsidRPr="00775DC6">
        <w:rPr>
          <w:rFonts w:eastAsia="MS Mincho"/>
          <w:bCs/>
          <w:sz w:val="28"/>
          <w:szCs w:val="28"/>
        </w:rPr>
        <w:t>3</w:t>
      </w:r>
      <w:r w:rsidR="007230C6" w:rsidRPr="00775DC6">
        <w:rPr>
          <w:rFonts w:eastAsia="MS Mincho"/>
          <w:bCs/>
          <w:sz w:val="28"/>
          <w:szCs w:val="28"/>
        </w:rPr>
        <w:t>.</w:t>
      </w:r>
      <w:r w:rsidR="00E4154E" w:rsidRPr="00775DC6">
        <w:rPr>
          <w:rFonts w:eastAsia="MS Mincho"/>
          <w:bCs/>
          <w:sz w:val="28"/>
          <w:szCs w:val="28"/>
        </w:rPr>
        <w:t>22</w:t>
      </w:r>
      <w:r w:rsidRPr="00775DC6">
        <w:rPr>
          <w:rFonts w:eastAsia="MS Mincho"/>
          <w:bCs/>
          <w:sz w:val="28"/>
          <w:szCs w:val="28"/>
        </w:rPr>
        <w:t>.1 конкурсной документации, способом не допускается.</w:t>
      </w:r>
    </w:p>
    <w:p w:rsidR="00347CDF" w:rsidRPr="00775DC6" w:rsidRDefault="001D4A97" w:rsidP="00D72343">
      <w:pPr>
        <w:pStyle w:val="a7"/>
        <w:numPr>
          <w:ilvl w:val="2"/>
          <w:numId w:val="64"/>
        </w:numPr>
        <w:ind w:left="0" w:firstLine="709"/>
        <w:jc w:val="both"/>
        <w:rPr>
          <w:rFonts w:eastAsia="MS Mincho"/>
          <w:bCs/>
          <w:sz w:val="28"/>
          <w:szCs w:val="28"/>
        </w:rPr>
      </w:pPr>
      <w:r w:rsidRPr="00775DC6">
        <w:rPr>
          <w:bCs/>
          <w:sz w:val="28"/>
          <w:szCs w:val="28"/>
        </w:rPr>
        <w:t xml:space="preserve"> </w:t>
      </w:r>
      <w:r w:rsidR="00E4154E" w:rsidRPr="00775DC6">
        <w:rPr>
          <w:bCs/>
          <w:sz w:val="28"/>
          <w:szCs w:val="28"/>
        </w:rPr>
        <w:t>Д</w:t>
      </w:r>
      <w:r w:rsidR="00E4154E" w:rsidRPr="00775DC6">
        <w:rPr>
          <w:sz w:val="28"/>
          <w:szCs w:val="28"/>
        </w:rPr>
        <w:t xml:space="preserve">енежные средства вносятся участником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00E4154E" w:rsidRPr="00775DC6">
          <w:rPr>
            <w:sz w:val="28"/>
            <w:szCs w:val="28"/>
          </w:rPr>
          <w:t>законом</w:t>
        </w:r>
      </w:hyperlink>
      <w:r w:rsidR="00E4154E" w:rsidRPr="00775DC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Pr="00775DC6">
        <w:rPr>
          <w:bCs/>
          <w:sz w:val="28"/>
          <w:szCs w:val="28"/>
        </w:rPr>
        <w:t>.</w:t>
      </w:r>
    </w:p>
    <w:p w:rsidR="00347CDF" w:rsidRPr="00775DC6" w:rsidRDefault="00E4154E" w:rsidP="00D72343">
      <w:pPr>
        <w:pStyle w:val="a7"/>
        <w:numPr>
          <w:ilvl w:val="2"/>
          <w:numId w:val="64"/>
        </w:numPr>
        <w:ind w:left="0" w:firstLine="709"/>
        <w:jc w:val="both"/>
        <w:rPr>
          <w:rFonts w:eastAsia="MS Mincho"/>
          <w:bCs/>
          <w:sz w:val="28"/>
          <w:szCs w:val="28"/>
        </w:rPr>
      </w:pPr>
      <w:r w:rsidRPr="00775DC6">
        <w:rPr>
          <w:sz w:val="28"/>
          <w:szCs w:val="28"/>
        </w:rPr>
        <w:t>В течение одного часа с момента окончания срока подачи заявок на участие в конкурсе, установленном в пункте 2.2 конкурсной документации, оператор ЭТЗП направляет в банк информацию об участнике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конкурса незаблокированных денежных сре</w:t>
      </w:r>
      <w:proofErr w:type="gramStart"/>
      <w:r w:rsidRPr="00775DC6">
        <w:rPr>
          <w:sz w:val="28"/>
          <w:szCs w:val="28"/>
        </w:rPr>
        <w:t>дств в р</w:t>
      </w:r>
      <w:proofErr w:type="gramEnd"/>
      <w:r w:rsidRPr="00775DC6">
        <w:rPr>
          <w:sz w:val="28"/>
          <w:szCs w:val="28"/>
        </w:rPr>
        <w:t>азмере обеспечения конкурсной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конкурса денежных сре</w:t>
      </w:r>
      <w:proofErr w:type="gramStart"/>
      <w:r w:rsidRPr="00775DC6">
        <w:rPr>
          <w:sz w:val="28"/>
          <w:szCs w:val="28"/>
        </w:rPr>
        <w:t>дств в р</w:t>
      </w:r>
      <w:proofErr w:type="gramEnd"/>
      <w:r w:rsidRPr="00775DC6">
        <w:rPr>
          <w:sz w:val="28"/>
          <w:szCs w:val="28"/>
        </w:rPr>
        <w:t>азмере для обеспечения конкурсной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775DC6">
        <w:rPr>
          <w:sz w:val="28"/>
          <w:szCs w:val="28"/>
        </w:rPr>
        <w:t>,</w:t>
      </w:r>
      <w:proofErr w:type="gramEnd"/>
      <w:r w:rsidRPr="00775DC6">
        <w:rPr>
          <w:sz w:val="28"/>
          <w:szCs w:val="28"/>
        </w:rPr>
        <w:t xml:space="preserve"> если блокирование денежных средств не может быть осуществлено оператор ЭТЗП обязан вернуть конкурсную заявку подавшему ее участнику в течение одного часа с момента окончания срока подачи заявок, указанного в пункте 2.2 конкурсной документации</w:t>
      </w:r>
      <w:r w:rsidR="001D4A97" w:rsidRPr="00775DC6">
        <w:rPr>
          <w:sz w:val="28"/>
          <w:szCs w:val="28"/>
        </w:rPr>
        <w:t>.</w:t>
      </w:r>
    </w:p>
    <w:p w:rsidR="00347CDF" w:rsidRPr="00775DC6" w:rsidRDefault="00E4154E" w:rsidP="00D72343">
      <w:pPr>
        <w:pStyle w:val="a7"/>
        <w:numPr>
          <w:ilvl w:val="2"/>
          <w:numId w:val="64"/>
        </w:numPr>
        <w:ind w:left="0" w:firstLine="709"/>
        <w:jc w:val="both"/>
        <w:rPr>
          <w:rFonts w:eastAsia="MS Mincho"/>
          <w:bCs/>
          <w:sz w:val="28"/>
          <w:szCs w:val="28"/>
        </w:rPr>
      </w:pPr>
      <w:r w:rsidRPr="00775DC6">
        <w:rPr>
          <w:sz w:val="28"/>
          <w:szCs w:val="28"/>
        </w:rPr>
        <w:t>Возврат участнику конкурса денежных средств, внесенных в качестве  обеспечения заявки, не производится в следующих случаях</w:t>
      </w:r>
      <w:r w:rsidRPr="00775DC6">
        <w:rPr>
          <w:spacing w:val="-2"/>
          <w:sz w:val="28"/>
          <w:szCs w:val="28"/>
        </w:rPr>
        <w:t>:</w:t>
      </w:r>
    </w:p>
    <w:p w:rsidR="00347CDF" w:rsidRPr="00775DC6" w:rsidRDefault="00E4154E" w:rsidP="00D72343">
      <w:pPr>
        <w:pStyle w:val="a7"/>
        <w:numPr>
          <w:ilvl w:val="3"/>
          <w:numId w:val="64"/>
        </w:numPr>
        <w:ind w:left="0" w:firstLine="709"/>
        <w:jc w:val="both"/>
        <w:rPr>
          <w:rFonts w:eastAsia="MS Mincho"/>
          <w:bCs/>
          <w:sz w:val="28"/>
          <w:szCs w:val="28"/>
        </w:rPr>
      </w:pPr>
      <w:r w:rsidRPr="00775DC6">
        <w:rPr>
          <w:sz w:val="28"/>
          <w:szCs w:val="28"/>
        </w:rPr>
        <w:t>уклонение или отказ участника конкурса от заключения договора;</w:t>
      </w:r>
    </w:p>
    <w:p w:rsidR="00347CDF" w:rsidRPr="00775DC6" w:rsidRDefault="00E4154E" w:rsidP="00D72343">
      <w:pPr>
        <w:pStyle w:val="a7"/>
        <w:numPr>
          <w:ilvl w:val="3"/>
          <w:numId w:val="64"/>
        </w:numPr>
        <w:ind w:left="0" w:firstLine="709"/>
        <w:jc w:val="both"/>
        <w:rPr>
          <w:rFonts w:eastAsia="MS Mincho"/>
          <w:bCs/>
          <w:sz w:val="28"/>
          <w:szCs w:val="28"/>
        </w:rPr>
      </w:pPr>
      <w:r w:rsidRPr="00775DC6">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Pr="00775DC6" w:rsidRDefault="001D4A97" w:rsidP="00D72343">
      <w:pPr>
        <w:pStyle w:val="a7"/>
        <w:numPr>
          <w:ilvl w:val="2"/>
          <w:numId w:val="64"/>
        </w:numPr>
        <w:ind w:left="0" w:firstLine="709"/>
        <w:jc w:val="both"/>
        <w:rPr>
          <w:sz w:val="28"/>
          <w:szCs w:val="28"/>
        </w:rPr>
      </w:pPr>
      <w:r w:rsidRPr="00775DC6">
        <w:rPr>
          <w:color w:val="000000"/>
          <w:sz w:val="28"/>
          <w:szCs w:val="28"/>
        </w:rPr>
        <w:t xml:space="preserve">Денежные средства, внесенные </w:t>
      </w:r>
      <w:r w:rsidR="00E4154E" w:rsidRPr="00775DC6">
        <w:rPr>
          <w:sz w:val="28"/>
          <w:szCs w:val="28"/>
        </w:rPr>
        <w:t>на специальный банковский счет в качестве обеспечения заявок</w:t>
      </w:r>
      <w:r w:rsidR="00E4154E" w:rsidRPr="00775DC6" w:rsidDel="00E4154E">
        <w:rPr>
          <w:color w:val="000000"/>
          <w:sz w:val="28"/>
          <w:szCs w:val="28"/>
        </w:rPr>
        <w:t xml:space="preserve"> </w:t>
      </w:r>
      <w:r w:rsidRPr="00775DC6">
        <w:rPr>
          <w:color w:val="000000"/>
          <w:sz w:val="28"/>
          <w:szCs w:val="28"/>
        </w:rPr>
        <w:t xml:space="preserve">на участие в конкурсе, </w:t>
      </w:r>
      <w:r w:rsidR="00E4154E" w:rsidRPr="00775DC6">
        <w:rPr>
          <w:sz w:val="28"/>
          <w:szCs w:val="28"/>
        </w:rPr>
        <w:t>в случаях, установленных пунктом 3.22.5 конкурсной документации, перечисляются на счет заказчика</w:t>
      </w:r>
      <w:r w:rsidR="003C3233" w:rsidRPr="00775DC6">
        <w:rPr>
          <w:sz w:val="28"/>
          <w:szCs w:val="28"/>
        </w:rPr>
        <w:t xml:space="preserve"> по банковским реквизитам</w:t>
      </w:r>
      <w:r w:rsidR="00C94734" w:rsidRPr="00775DC6">
        <w:rPr>
          <w:sz w:val="28"/>
          <w:szCs w:val="28"/>
        </w:rPr>
        <w:t>, указанным в пункте 1.4. конкурсной документации</w:t>
      </w:r>
      <w:r w:rsidRPr="00775DC6">
        <w:rPr>
          <w:sz w:val="28"/>
          <w:szCs w:val="28"/>
        </w:rPr>
        <w:t>.</w:t>
      </w:r>
      <w:r w:rsidRPr="00775DC6">
        <w:rPr>
          <w:i/>
          <w:sz w:val="28"/>
          <w:szCs w:val="28"/>
        </w:rPr>
        <w:t xml:space="preserve"> </w:t>
      </w:r>
    </w:p>
    <w:p w:rsidR="00347CDF" w:rsidRPr="00775DC6" w:rsidRDefault="001D4A97" w:rsidP="00D72343">
      <w:pPr>
        <w:pStyle w:val="a7"/>
        <w:numPr>
          <w:ilvl w:val="2"/>
          <w:numId w:val="64"/>
        </w:numPr>
        <w:ind w:left="0" w:firstLine="709"/>
        <w:jc w:val="both"/>
        <w:rPr>
          <w:sz w:val="28"/>
          <w:szCs w:val="28"/>
        </w:rPr>
      </w:pPr>
      <w:proofErr w:type="gramStart"/>
      <w:r w:rsidRPr="00775DC6">
        <w:rPr>
          <w:color w:val="000000"/>
          <w:sz w:val="28"/>
          <w:szCs w:val="28"/>
        </w:rPr>
        <w:t>При выборе способа обеспечения заявки в форме банковской гарантии участник должен предоставить</w:t>
      </w:r>
      <w:r w:rsidRPr="00775DC6">
        <w:rPr>
          <w:sz w:val="28"/>
          <w:szCs w:val="28"/>
        </w:rPr>
        <w:t xml:space="preserve">  банковскую гарантию, выданную одним из банков, </w:t>
      </w:r>
      <w:r w:rsidRPr="00775DC6">
        <w:rPr>
          <w:color w:val="000000"/>
          <w:sz w:val="28"/>
          <w:szCs w:val="28"/>
        </w:rPr>
        <w:t>размер собственных средств (капитала) которого («Базель </w:t>
      </w:r>
      <w:r w:rsidRPr="00775DC6">
        <w:rPr>
          <w:color w:val="000000"/>
          <w:sz w:val="28"/>
          <w:szCs w:val="28"/>
          <w:lang w:val="en-US"/>
        </w:rPr>
        <w:t>III</w:t>
      </w:r>
      <w:r w:rsidRPr="00775DC6">
        <w:rPr>
          <w:color w:val="000000"/>
          <w:sz w:val="28"/>
          <w:szCs w:val="28"/>
        </w:rPr>
        <w:t xml:space="preserve">») по форме 123 на последнюю отчетную дату и в течение предыдущих шести месяцев </w:t>
      </w:r>
      <w:r w:rsidRPr="00775DC6">
        <w:rPr>
          <w:color w:val="000000"/>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775DC6">
          <w:rPr>
            <w:color w:val="000000"/>
            <w:sz w:val="28"/>
          </w:rPr>
          <w:t>www</w:t>
        </w:r>
        <w:r w:rsidRPr="00775DC6">
          <w:rPr>
            <w:color w:val="000000"/>
            <w:sz w:val="32"/>
            <w:szCs w:val="28"/>
          </w:rPr>
          <w:t>.</w:t>
        </w:r>
        <w:r w:rsidRPr="00775DC6">
          <w:rPr>
            <w:color w:val="000000"/>
            <w:sz w:val="28"/>
          </w:rPr>
          <w:t>cbr</w:t>
        </w:r>
        <w:r w:rsidRPr="00775DC6">
          <w:rPr>
            <w:color w:val="000000"/>
            <w:sz w:val="32"/>
            <w:szCs w:val="28"/>
          </w:rPr>
          <w:t>.</w:t>
        </w:r>
        <w:r w:rsidRPr="00775DC6">
          <w:rPr>
            <w:color w:val="000000"/>
            <w:sz w:val="28"/>
          </w:rPr>
          <w:t>ru</w:t>
        </w:r>
      </w:hyperlink>
      <w:r w:rsidRPr="00775DC6">
        <w:rPr>
          <w:color w:val="000000"/>
          <w:sz w:val="32"/>
          <w:szCs w:val="28"/>
        </w:rPr>
        <w:t xml:space="preserve">, </w:t>
      </w:r>
      <w:r w:rsidRPr="00775DC6">
        <w:rPr>
          <w:color w:val="000000"/>
          <w:sz w:val="28"/>
          <w:szCs w:val="28"/>
        </w:rPr>
        <w:t>или одним</w:t>
      </w:r>
      <w:proofErr w:type="gramEnd"/>
      <w:r w:rsidRPr="00775DC6">
        <w:rPr>
          <w:color w:val="000000"/>
          <w:sz w:val="28"/>
          <w:szCs w:val="28"/>
        </w:rPr>
        <w:t xml:space="preserve"> из банков</w:t>
      </w:r>
      <w:r w:rsidRPr="00775DC6">
        <w:rPr>
          <w:sz w:val="28"/>
          <w:szCs w:val="28"/>
        </w:rPr>
        <w:t>, указанных в приложении № </w:t>
      </w:r>
      <w:r w:rsidR="002667C3" w:rsidRPr="00775DC6">
        <w:rPr>
          <w:sz w:val="28"/>
          <w:szCs w:val="28"/>
        </w:rPr>
        <w:t>4</w:t>
      </w:r>
      <w:r w:rsidRPr="00775DC6">
        <w:rPr>
          <w:sz w:val="28"/>
          <w:szCs w:val="28"/>
        </w:rPr>
        <w:t xml:space="preserve"> конкурсной документации. Срок действия банковской гарантии должен составлять 120 (сто двадцать) дней со дня вскрытия заявок, установленного в пункте </w:t>
      </w:r>
      <w:r w:rsidR="00EF5EF8" w:rsidRPr="00775DC6">
        <w:rPr>
          <w:sz w:val="28"/>
          <w:szCs w:val="28"/>
        </w:rPr>
        <w:t>2</w:t>
      </w:r>
      <w:r w:rsidRPr="00775DC6">
        <w:rPr>
          <w:sz w:val="28"/>
          <w:szCs w:val="28"/>
        </w:rPr>
        <w:t>.</w:t>
      </w:r>
      <w:r w:rsidR="00EF5EF8" w:rsidRPr="00775DC6">
        <w:rPr>
          <w:sz w:val="28"/>
          <w:szCs w:val="28"/>
        </w:rPr>
        <w:t>2</w:t>
      </w:r>
      <w:r w:rsidRPr="00775DC6">
        <w:rPr>
          <w:sz w:val="28"/>
          <w:szCs w:val="28"/>
        </w:rPr>
        <w:t xml:space="preserve"> конкурсной документации. </w:t>
      </w:r>
    </w:p>
    <w:p w:rsidR="00347CDF" w:rsidRPr="00775DC6" w:rsidRDefault="001D4A97" w:rsidP="00D72343">
      <w:pPr>
        <w:pStyle w:val="a7"/>
        <w:numPr>
          <w:ilvl w:val="2"/>
          <w:numId w:val="64"/>
        </w:numPr>
        <w:ind w:left="0" w:firstLine="709"/>
        <w:jc w:val="both"/>
        <w:rPr>
          <w:sz w:val="28"/>
          <w:szCs w:val="28"/>
        </w:rPr>
      </w:pPr>
      <w:r w:rsidRPr="00775DC6">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Pr="00775DC6" w:rsidRDefault="001D4A97" w:rsidP="00D72343">
      <w:pPr>
        <w:pStyle w:val="a7"/>
        <w:numPr>
          <w:ilvl w:val="2"/>
          <w:numId w:val="64"/>
        </w:numPr>
        <w:ind w:left="0" w:firstLine="709"/>
        <w:jc w:val="both"/>
        <w:rPr>
          <w:sz w:val="28"/>
          <w:szCs w:val="28"/>
        </w:rPr>
      </w:pPr>
      <w:r w:rsidRPr="00775DC6">
        <w:rPr>
          <w:sz w:val="28"/>
          <w:szCs w:val="28"/>
        </w:rPr>
        <w:t>Банковская гарантия должна быть оформлена в пользу заказчика.</w:t>
      </w:r>
    </w:p>
    <w:p w:rsidR="00347CDF" w:rsidRPr="00775DC6" w:rsidRDefault="001D4A97" w:rsidP="00D72343">
      <w:pPr>
        <w:pStyle w:val="a9"/>
        <w:numPr>
          <w:ilvl w:val="2"/>
          <w:numId w:val="64"/>
        </w:numPr>
        <w:suppressAutoHyphens/>
        <w:ind w:left="0" w:firstLine="709"/>
        <w:rPr>
          <w:sz w:val="28"/>
          <w:szCs w:val="28"/>
        </w:rPr>
      </w:pPr>
      <w:r w:rsidRPr="00775DC6">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Pr="00775DC6" w:rsidRDefault="001D4A97" w:rsidP="00D72343">
      <w:pPr>
        <w:pStyle w:val="a9"/>
        <w:numPr>
          <w:ilvl w:val="2"/>
          <w:numId w:val="64"/>
        </w:numPr>
        <w:suppressAutoHyphens/>
        <w:ind w:left="0" w:firstLine="709"/>
        <w:rPr>
          <w:sz w:val="28"/>
          <w:szCs w:val="28"/>
        </w:rPr>
      </w:pPr>
      <w:r w:rsidRPr="00775DC6">
        <w:rPr>
          <w:color w:val="000000"/>
          <w:sz w:val="28"/>
          <w:szCs w:val="28"/>
        </w:rPr>
        <w:t>В банковской гарантии должны быть указаны:</w:t>
      </w:r>
    </w:p>
    <w:p w:rsidR="001D4A97" w:rsidRPr="00775DC6" w:rsidRDefault="001D4A97" w:rsidP="001D4A97">
      <w:pPr>
        <w:pStyle w:val="a9"/>
        <w:numPr>
          <w:ilvl w:val="0"/>
          <w:numId w:val="32"/>
        </w:numPr>
        <w:suppressAutoHyphens/>
        <w:rPr>
          <w:sz w:val="28"/>
          <w:szCs w:val="28"/>
        </w:rPr>
      </w:pPr>
      <w:r w:rsidRPr="00775DC6">
        <w:rPr>
          <w:color w:val="000000"/>
          <w:sz w:val="28"/>
          <w:szCs w:val="28"/>
        </w:rPr>
        <w:t>дата выдачи;</w:t>
      </w:r>
    </w:p>
    <w:p w:rsidR="001D4A97" w:rsidRPr="00775DC6" w:rsidRDefault="001D4A97" w:rsidP="001D4A97">
      <w:pPr>
        <w:pStyle w:val="a9"/>
        <w:numPr>
          <w:ilvl w:val="0"/>
          <w:numId w:val="32"/>
        </w:numPr>
        <w:suppressAutoHyphens/>
        <w:rPr>
          <w:sz w:val="28"/>
          <w:szCs w:val="28"/>
        </w:rPr>
      </w:pPr>
      <w:r w:rsidRPr="00775DC6">
        <w:rPr>
          <w:sz w:val="28"/>
          <w:szCs w:val="28"/>
        </w:rPr>
        <w:t>принципал;</w:t>
      </w:r>
    </w:p>
    <w:p w:rsidR="001D4A97" w:rsidRPr="00775DC6" w:rsidRDefault="001D4A97" w:rsidP="001D4A97">
      <w:pPr>
        <w:pStyle w:val="a9"/>
        <w:numPr>
          <w:ilvl w:val="0"/>
          <w:numId w:val="32"/>
        </w:numPr>
        <w:suppressAutoHyphens/>
        <w:rPr>
          <w:sz w:val="28"/>
          <w:szCs w:val="28"/>
        </w:rPr>
      </w:pPr>
      <w:r w:rsidRPr="00775DC6">
        <w:rPr>
          <w:sz w:val="28"/>
          <w:szCs w:val="28"/>
        </w:rPr>
        <w:t>бенефициар (заказчик);</w:t>
      </w:r>
    </w:p>
    <w:p w:rsidR="001D4A97" w:rsidRPr="00775DC6" w:rsidRDefault="001D4A97" w:rsidP="001D4A97">
      <w:pPr>
        <w:pStyle w:val="a9"/>
        <w:numPr>
          <w:ilvl w:val="0"/>
          <w:numId w:val="32"/>
        </w:numPr>
        <w:suppressAutoHyphens/>
        <w:rPr>
          <w:sz w:val="28"/>
          <w:szCs w:val="28"/>
        </w:rPr>
      </w:pPr>
      <w:r w:rsidRPr="00775DC6">
        <w:rPr>
          <w:sz w:val="28"/>
          <w:szCs w:val="28"/>
        </w:rPr>
        <w:t>гарант;</w:t>
      </w:r>
    </w:p>
    <w:p w:rsidR="001D4A97" w:rsidRPr="00775DC6" w:rsidRDefault="001D4A97" w:rsidP="001D4A97">
      <w:pPr>
        <w:pStyle w:val="a9"/>
        <w:numPr>
          <w:ilvl w:val="0"/>
          <w:numId w:val="32"/>
        </w:numPr>
        <w:suppressAutoHyphens/>
        <w:ind w:left="0" w:firstLine="705"/>
        <w:rPr>
          <w:sz w:val="28"/>
          <w:szCs w:val="28"/>
        </w:rPr>
      </w:pPr>
      <w:r w:rsidRPr="00775DC6">
        <w:rPr>
          <w:color w:val="000000"/>
          <w:sz w:val="28"/>
          <w:szCs w:val="28"/>
        </w:rPr>
        <w:t>способ закупки, номер и ее наименование согласно пунктам 1.</w:t>
      </w:r>
      <w:r w:rsidR="00EF5EF8" w:rsidRPr="00775DC6">
        <w:rPr>
          <w:color w:val="000000"/>
          <w:sz w:val="28"/>
          <w:szCs w:val="28"/>
        </w:rPr>
        <w:t>1</w:t>
      </w:r>
      <w:r w:rsidRPr="00775DC6">
        <w:rPr>
          <w:color w:val="000000"/>
          <w:sz w:val="28"/>
          <w:szCs w:val="28"/>
        </w:rPr>
        <w:t>, 1.</w:t>
      </w:r>
      <w:r w:rsidR="00EF5EF8" w:rsidRPr="00775DC6">
        <w:rPr>
          <w:color w:val="000000"/>
          <w:sz w:val="28"/>
          <w:szCs w:val="28"/>
        </w:rPr>
        <w:t>2</w:t>
      </w:r>
      <w:r w:rsidRPr="00775DC6">
        <w:rPr>
          <w:color w:val="000000"/>
          <w:sz w:val="28"/>
          <w:szCs w:val="28"/>
        </w:rPr>
        <w:t xml:space="preserve"> конкурсной документации;</w:t>
      </w:r>
    </w:p>
    <w:p w:rsidR="001D4A97" w:rsidRPr="00775DC6" w:rsidRDefault="001D4A97" w:rsidP="001D4A97">
      <w:pPr>
        <w:pStyle w:val="a9"/>
        <w:numPr>
          <w:ilvl w:val="0"/>
          <w:numId w:val="32"/>
        </w:numPr>
        <w:suppressAutoHyphens/>
        <w:ind w:left="0" w:firstLine="705"/>
        <w:rPr>
          <w:sz w:val="28"/>
          <w:szCs w:val="28"/>
        </w:rPr>
      </w:pPr>
      <w:r w:rsidRPr="00775DC6">
        <w:rPr>
          <w:color w:val="000000"/>
          <w:sz w:val="28"/>
          <w:szCs w:val="28"/>
        </w:rPr>
        <w:t>основное обязательство, исполнение по которому обеспечивается банковской гарантией, а именно:</w:t>
      </w:r>
    </w:p>
    <w:p w:rsidR="001D4A97" w:rsidRPr="00775DC6" w:rsidRDefault="001D4A97" w:rsidP="001D4A97">
      <w:pPr>
        <w:pStyle w:val="a9"/>
        <w:suppressAutoHyphens/>
        <w:rPr>
          <w:color w:val="000000"/>
          <w:sz w:val="28"/>
          <w:szCs w:val="28"/>
        </w:rPr>
      </w:pPr>
      <w:proofErr w:type="gramStart"/>
      <w:r w:rsidRPr="00775DC6">
        <w:rPr>
          <w:color w:val="000000"/>
          <w:sz w:val="28"/>
          <w:szCs w:val="28"/>
        </w:rPr>
        <w:t xml:space="preserve">- обязательство принципала, в случае если он будет признан победителем (либо участником, </w:t>
      </w:r>
      <w:r w:rsidRPr="00775DC6">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75DC6">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75DC6">
        <w:rPr>
          <w:color w:val="000000"/>
          <w:sz w:val="28"/>
          <w:szCs w:val="28"/>
        </w:rPr>
        <w:t xml:space="preserve"> таким участником) </w:t>
      </w:r>
      <w:r w:rsidRPr="00A93173">
        <w:rPr>
          <w:color w:val="000000"/>
          <w:sz w:val="28"/>
          <w:szCs w:val="28"/>
          <w:highlight w:val="yellow"/>
        </w:rPr>
        <w:t xml:space="preserve">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7D1763" w:rsidRPr="00A93173">
        <w:rPr>
          <w:color w:val="000000"/>
          <w:sz w:val="28"/>
          <w:szCs w:val="28"/>
          <w:highlight w:val="yellow"/>
        </w:rPr>
        <w:t xml:space="preserve">7 </w:t>
      </w:r>
      <w:r w:rsidRPr="00A93173">
        <w:rPr>
          <w:color w:val="000000"/>
          <w:sz w:val="28"/>
          <w:szCs w:val="28"/>
          <w:highlight w:val="yellow"/>
        </w:rPr>
        <w:t>(</w:t>
      </w:r>
      <w:r w:rsidR="007D1763" w:rsidRPr="00A93173">
        <w:rPr>
          <w:color w:val="000000"/>
          <w:sz w:val="28"/>
          <w:szCs w:val="28"/>
          <w:highlight w:val="yellow"/>
        </w:rPr>
        <w:t>сем</w:t>
      </w:r>
      <w:r w:rsidRPr="00A93173">
        <w:rPr>
          <w:color w:val="000000"/>
          <w:sz w:val="28"/>
          <w:szCs w:val="28"/>
          <w:highlight w:val="yellow"/>
        </w:rPr>
        <w:t xml:space="preserve">и) рабочих  дней </w:t>
      </w:r>
      <w:proofErr w:type="gramStart"/>
      <w:r w:rsidRPr="00A93173">
        <w:rPr>
          <w:color w:val="000000"/>
          <w:sz w:val="28"/>
          <w:szCs w:val="28"/>
          <w:highlight w:val="yellow"/>
        </w:rPr>
        <w:t>с даты получения</w:t>
      </w:r>
      <w:proofErr w:type="gramEnd"/>
      <w:r w:rsidRPr="00A93173">
        <w:rPr>
          <w:color w:val="000000"/>
          <w:sz w:val="28"/>
          <w:szCs w:val="28"/>
          <w:highlight w:val="yellow"/>
        </w:rPr>
        <w:t xml:space="preserve"> проекта договора от заказчика;</w:t>
      </w:r>
    </w:p>
    <w:p w:rsidR="001D4A97" w:rsidRPr="00775DC6" w:rsidRDefault="001D4A97" w:rsidP="001D4A97">
      <w:pPr>
        <w:pStyle w:val="a9"/>
        <w:suppressAutoHyphens/>
        <w:rPr>
          <w:sz w:val="28"/>
        </w:rPr>
      </w:pPr>
      <w:r w:rsidRPr="00775DC6">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775DC6" w:rsidRDefault="001D4A97" w:rsidP="001D4A97">
      <w:pPr>
        <w:pStyle w:val="a9"/>
        <w:numPr>
          <w:ilvl w:val="0"/>
          <w:numId w:val="32"/>
        </w:numPr>
        <w:suppressAutoHyphens/>
        <w:rPr>
          <w:color w:val="000000"/>
          <w:sz w:val="28"/>
          <w:szCs w:val="28"/>
        </w:rPr>
      </w:pPr>
      <w:r w:rsidRPr="00775DC6">
        <w:rPr>
          <w:color w:val="000000"/>
          <w:sz w:val="28"/>
          <w:szCs w:val="28"/>
        </w:rPr>
        <w:t>денежная сумма, подлежащая выплате;</w:t>
      </w:r>
    </w:p>
    <w:p w:rsidR="001D4A97" w:rsidRPr="00775DC6" w:rsidRDefault="001D4A97" w:rsidP="001D4A97">
      <w:pPr>
        <w:pStyle w:val="a9"/>
        <w:numPr>
          <w:ilvl w:val="0"/>
          <w:numId w:val="32"/>
        </w:numPr>
        <w:suppressAutoHyphens/>
        <w:rPr>
          <w:color w:val="000000"/>
          <w:sz w:val="28"/>
          <w:szCs w:val="28"/>
        </w:rPr>
      </w:pPr>
      <w:r w:rsidRPr="00775DC6">
        <w:rPr>
          <w:color w:val="000000"/>
          <w:sz w:val="28"/>
          <w:szCs w:val="28"/>
        </w:rPr>
        <w:t>обстоятельства, при наступлении которых должна быть выплачена сумма гарантии, а именно:</w:t>
      </w:r>
    </w:p>
    <w:p w:rsidR="001D4A97" w:rsidRPr="00775DC6" w:rsidRDefault="001D4A97" w:rsidP="001D4A97">
      <w:pPr>
        <w:pStyle w:val="a9"/>
        <w:suppressAutoHyphens/>
        <w:rPr>
          <w:sz w:val="28"/>
          <w:szCs w:val="28"/>
        </w:rPr>
      </w:pPr>
      <w:r w:rsidRPr="00775DC6">
        <w:rPr>
          <w:color w:val="000000"/>
          <w:sz w:val="28"/>
          <w:szCs w:val="28"/>
        </w:rPr>
        <w:t xml:space="preserve">- </w:t>
      </w:r>
      <w:r w:rsidRPr="00775DC6">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775DC6" w:rsidRDefault="001D4A97" w:rsidP="001D4A97">
      <w:pPr>
        <w:pStyle w:val="a9"/>
        <w:suppressAutoHyphens/>
        <w:rPr>
          <w:sz w:val="28"/>
          <w:szCs w:val="28"/>
        </w:rPr>
      </w:pPr>
      <w:r w:rsidRPr="00775DC6">
        <w:rPr>
          <w:sz w:val="28"/>
          <w:szCs w:val="28"/>
        </w:rPr>
        <w:t>- отказ принципала подписать договор в порядке, установленном конкурсной документацией;</w:t>
      </w:r>
    </w:p>
    <w:p w:rsidR="001D4A97" w:rsidRPr="00775DC6" w:rsidRDefault="001D4A97" w:rsidP="001D4A97">
      <w:pPr>
        <w:pStyle w:val="a9"/>
        <w:suppressAutoHyphens/>
        <w:rPr>
          <w:sz w:val="28"/>
          <w:szCs w:val="28"/>
        </w:rPr>
      </w:pPr>
      <w:r w:rsidRPr="00775DC6">
        <w:rPr>
          <w:sz w:val="28"/>
          <w:szCs w:val="28"/>
        </w:rPr>
        <w:lastRenderedPageBreak/>
        <w:t>- непредставление принципалом договора в срок, установленный конкурсной документацией;</w:t>
      </w:r>
    </w:p>
    <w:p w:rsidR="001D4A97" w:rsidRPr="00775DC6" w:rsidRDefault="001D4A97" w:rsidP="001D4A97">
      <w:pPr>
        <w:pStyle w:val="a9"/>
        <w:suppressAutoHyphens/>
        <w:rPr>
          <w:sz w:val="28"/>
          <w:szCs w:val="28"/>
        </w:rPr>
      </w:pPr>
      <w:r w:rsidRPr="00775DC6">
        <w:rPr>
          <w:sz w:val="28"/>
          <w:szCs w:val="28"/>
        </w:rPr>
        <w:t>- непредставление принципалом обеспечения исполнения договора</w:t>
      </w:r>
      <w:r w:rsidR="00F573CF" w:rsidRPr="00775DC6">
        <w:rPr>
          <w:sz w:val="28"/>
          <w:szCs w:val="28"/>
        </w:rPr>
        <w:t xml:space="preserve"> (в случае если обеспечение исполнения договора предусмотрено пунктом 1.</w:t>
      </w:r>
      <w:r w:rsidR="00EF5EF8" w:rsidRPr="00775DC6">
        <w:rPr>
          <w:sz w:val="28"/>
          <w:szCs w:val="28"/>
        </w:rPr>
        <w:t xml:space="preserve">5 </w:t>
      </w:r>
      <w:r w:rsidR="00F573CF" w:rsidRPr="00775DC6">
        <w:rPr>
          <w:sz w:val="28"/>
          <w:szCs w:val="28"/>
        </w:rPr>
        <w:t>конкурсной документации)</w:t>
      </w:r>
      <w:r w:rsidRPr="00775DC6">
        <w:rPr>
          <w:sz w:val="28"/>
          <w:szCs w:val="28"/>
        </w:rPr>
        <w:t>;</w:t>
      </w:r>
    </w:p>
    <w:p w:rsidR="001D4A97" w:rsidRPr="00775DC6" w:rsidRDefault="001D4A97" w:rsidP="001D4A97">
      <w:pPr>
        <w:pStyle w:val="a9"/>
        <w:suppressAutoHyphens/>
        <w:rPr>
          <w:sz w:val="28"/>
          <w:szCs w:val="28"/>
        </w:rPr>
      </w:pPr>
      <w:r w:rsidRPr="00775DC6">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775DC6">
        <w:rPr>
          <w:sz w:val="28"/>
          <w:szCs w:val="28"/>
        </w:rPr>
        <w:t xml:space="preserve"> (в случае если обеспечение исполнения договора предусмотрено пунктом 1.</w:t>
      </w:r>
      <w:r w:rsidR="00EF5EF8" w:rsidRPr="00775DC6">
        <w:rPr>
          <w:sz w:val="28"/>
          <w:szCs w:val="28"/>
        </w:rPr>
        <w:t>5</w:t>
      </w:r>
      <w:r w:rsidR="00F573CF" w:rsidRPr="00775DC6">
        <w:rPr>
          <w:sz w:val="28"/>
          <w:szCs w:val="28"/>
        </w:rPr>
        <w:t xml:space="preserve"> конкурсной документации)</w:t>
      </w:r>
      <w:r w:rsidRPr="00775DC6">
        <w:rPr>
          <w:sz w:val="28"/>
          <w:szCs w:val="28"/>
        </w:rPr>
        <w:t>;</w:t>
      </w:r>
    </w:p>
    <w:p w:rsidR="001D4A97" w:rsidRPr="00775DC6" w:rsidRDefault="001D4A97" w:rsidP="001D4A97">
      <w:pPr>
        <w:pStyle w:val="a9"/>
        <w:suppressAutoHyphens/>
        <w:rPr>
          <w:sz w:val="28"/>
          <w:szCs w:val="28"/>
        </w:rPr>
      </w:pPr>
      <w:r w:rsidRPr="00775DC6">
        <w:rPr>
          <w:sz w:val="28"/>
          <w:szCs w:val="28"/>
        </w:rPr>
        <w:t xml:space="preserve">- непредставление сведений </w:t>
      </w:r>
      <w:r w:rsidRPr="00775DC6">
        <w:rPr>
          <w:color w:val="000000"/>
          <w:sz w:val="28"/>
          <w:szCs w:val="28"/>
        </w:rPr>
        <w:t>в отношении всей цепочки собственников, включая бенефициаров (в том числе конечных),</w:t>
      </w:r>
      <w:r w:rsidRPr="00775DC6">
        <w:rPr>
          <w:sz w:val="28"/>
          <w:szCs w:val="28"/>
        </w:rPr>
        <w:t xml:space="preserve"> в соответствии с требованиями пункта </w:t>
      </w:r>
      <w:r w:rsidR="00EF5EF8" w:rsidRPr="00775DC6">
        <w:rPr>
          <w:sz w:val="28"/>
          <w:szCs w:val="28"/>
        </w:rPr>
        <w:t>3</w:t>
      </w:r>
      <w:r w:rsidRPr="00775DC6">
        <w:rPr>
          <w:sz w:val="28"/>
          <w:szCs w:val="28"/>
        </w:rPr>
        <w:t>.2</w:t>
      </w:r>
      <w:r w:rsidR="00EF5EF8" w:rsidRPr="00775DC6">
        <w:rPr>
          <w:sz w:val="28"/>
          <w:szCs w:val="28"/>
        </w:rPr>
        <w:t>6</w:t>
      </w:r>
      <w:r w:rsidRPr="00775DC6">
        <w:rPr>
          <w:sz w:val="28"/>
          <w:szCs w:val="28"/>
        </w:rPr>
        <w:t xml:space="preserve"> конкурсной документации;</w:t>
      </w:r>
    </w:p>
    <w:p w:rsidR="001D4A97" w:rsidRPr="00775DC6" w:rsidRDefault="001D4A97" w:rsidP="001D4A97">
      <w:pPr>
        <w:pStyle w:val="a9"/>
        <w:numPr>
          <w:ilvl w:val="0"/>
          <w:numId w:val="32"/>
        </w:numPr>
        <w:suppressAutoHyphens/>
        <w:ind w:left="0" w:firstLine="709"/>
        <w:rPr>
          <w:color w:val="000000"/>
          <w:sz w:val="28"/>
          <w:szCs w:val="28"/>
        </w:rPr>
      </w:pPr>
      <w:r w:rsidRPr="00775DC6">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47CDF" w:rsidRPr="00775DC6" w:rsidRDefault="001D4A97" w:rsidP="00D72343">
      <w:pPr>
        <w:pStyle w:val="a9"/>
        <w:numPr>
          <w:ilvl w:val="2"/>
          <w:numId w:val="64"/>
        </w:numPr>
        <w:suppressAutoHyphens/>
        <w:ind w:left="0" w:firstLine="709"/>
        <w:rPr>
          <w:sz w:val="28"/>
          <w:szCs w:val="28"/>
        </w:rPr>
      </w:pPr>
      <w:r w:rsidRPr="00775DC6">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47CDF" w:rsidRPr="00775DC6" w:rsidRDefault="001D4A97" w:rsidP="00D72343">
      <w:pPr>
        <w:pStyle w:val="a9"/>
        <w:numPr>
          <w:ilvl w:val="2"/>
          <w:numId w:val="64"/>
        </w:numPr>
        <w:suppressAutoHyphens/>
        <w:ind w:left="0" w:firstLine="709"/>
        <w:rPr>
          <w:color w:val="000000"/>
          <w:sz w:val="28"/>
          <w:szCs w:val="28"/>
        </w:rPr>
      </w:pPr>
      <w:r w:rsidRPr="00775DC6">
        <w:rPr>
          <w:color w:val="000000"/>
          <w:sz w:val="28"/>
          <w:szCs w:val="28"/>
        </w:rPr>
        <w:t>Банковская гарантия также должна содержать:</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sidRPr="00775DC6">
        <w:rPr>
          <w:color w:val="000000"/>
          <w:sz w:val="28"/>
          <w:szCs w:val="28"/>
        </w:rPr>
        <w:t xml:space="preserve"> рабочих (банковских)</w:t>
      </w:r>
      <w:r w:rsidRPr="00775DC6">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 xml:space="preserve">условие, согласно которому банковская гарантия вступает в силу со дня </w:t>
      </w:r>
      <w:r w:rsidR="00EF5EF8" w:rsidRPr="00775DC6">
        <w:rPr>
          <w:color w:val="000000"/>
          <w:sz w:val="28"/>
          <w:szCs w:val="28"/>
        </w:rPr>
        <w:t>окончания срока подачи</w:t>
      </w:r>
      <w:r w:rsidR="007D1763" w:rsidRPr="00775DC6">
        <w:rPr>
          <w:color w:val="000000"/>
          <w:sz w:val="28"/>
          <w:szCs w:val="28"/>
        </w:rPr>
        <w:t xml:space="preserve"> заявок</w:t>
      </w:r>
      <w:r w:rsidRPr="00775DC6">
        <w:rPr>
          <w:color w:val="000000"/>
          <w:sz w:val="28"/>
          <w:szCs w:val="28"/>
        </w:rPr>
        <w:t>;</w:t>
      </w:r>
    </w:p>
    <w:p w:rsidR="001D4A97" w:rsidRPr="00775DC6" w:rsidRDefault="001D4A97" w:rsidP="001D4A97">
      <w:pPr>
        <w:pStyle w:val="a9"/>
        <w:numPr>
          <w:ilvl w:val="0"/>
          <w:numId w:val="34"/>
        </w:numPr>
        <w:suppressAutoHyphens/>
        <w:ind w:left="0" w:firstLine="705"/>
        <w:rPr>
          <w:color w:val="000000"/>
          <w:sz w:val="28"/>
          <w:szCs w:val="28"/>
        </w:rPr>
      </w:pPr>
      <w:proofErr w:type="gramStart"/>
      <w:r w:rsidRPr="00775DC6">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5DC6">
        <w:rPr>
          <w:color w:val="000000"/>
          <w:sz w:val="28"/>
          <w:szCs w:val="28"/>
          <w:lang w:val="en-US"/>
        </w:rPr>
        <w:t>SWIFT</w:t>
      </w:r>
      <w:r w:rsidRPr="00775DC6">
        <w:rPr>
          <w:color w:val="000000"/>
          <w:sz w:val="28"/>
          <w:szCs w:val="28"/>
        </w:rPr>
        <w:t xml:space="preserve"> (СВИФТ), с соблюдением требований к форме, установленных стандартами этой системы;</w:t>
      </w:r>
      <w:proofErr w:type="gramEnd"/>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срок действия банковской гарантии в соотве</w:t>
      </w:r>
      <w:r w:rsidR="009C71F0" w:rsidRPr="00775DC6">
        <w:rPr>
          <w:color w:val="000000"/>
          <w:sz w:val="28"/>
          <w:szCs w:val="28"/>
        </w:rPr>
        <w:t xml:space="preserve">тствии с требованиями пункта </w:t>
      </w:r>
      <w:r w:rsidR="00EF5EF8" w:rsidRPr="00775DC6">
        <w:rPr>
          <w:color w:val="000000"/>
          <w:sz w:val="28"/>
          <w:szCs w:val="28"/>
        </w:rPr>
        <w:t>3</w:t>
      </w:r>
      <w:r w:rsidR="009C71F0" w:rsidRPr="00775DC6">
        <w:rPr>
          <w:color w:val="000000"/>
          <w:sz w:val="28"/>
          <w:szCs w:val="28"/>
        </w:rPr>
        <w:t>.</w:t>
      </w:r>
      <w:r w:rsidR="00EF5EF8" w:rsidRPr="00775DC6">
        <w:rPr>
          <w:color w:val="000000"/>
          <w:sz w:val="28"/>
          <w:szCs w:val="28"/>
        </w:rPr>
        <w:t>22</w:t>
      </w:r>
      <w:r w:rsidRPr="00775DC6">
        <w:rPr>
          <w:color w:val="000000"/>
          <w:sz w:val="28"/>
          <w:szCs w:val="28"/>
        </w:rPr>
        <w:t>.</w:t>
      </w:r>
      <w:r w:rsidR="00EF5EF8" w:rsidRPr="00775DC6">
        <w:rPr>
          <w:color w:val="000000"/>
          <w:sz w:val="28"/>
          <w:szCs w:val="28"/>
        </w:rPr>
        <w:t>7</w:t>
      </w:r>
      <w:r w:rsidRPr="00775DC6">
        <w:rPr>
          <w:color w:val="000000"/>
          <w:sz w:val="28"/>
          <w:szCs w:val="28"/>
        </w:rPr>
        <w:t xml:space="preserve"> конкурсной документации;</w:t>
      </w:r>
    </w:p>
    <w:p w:rsidR="001D4A97"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Pr="00775DC6" w:rsidRDefault="001D4A97" w:rsidP="001D4A97">
      <w:pPr>
        <w:pStyle w:val="a9"/>
        <w:numPr>
          <w:ilvl w:val="0"/>
          <w:numId w:val="34"/>
        </w:numPr>
        <w:suppressAutoHyphens/>
        <w:ind w:left="0" w:firstLine="705"/>
        <w:rPr>
          <w:color w:val="000000"/>
          <w:sz w:val="28"/>
          <w:szCs w:val="28"/>
        </w:rPr>
      </w:pPr>
      <w:r w:rsidRPr="00775DC6">
        <w:rPr>
          <w:color w:val="000000"/>
          <w:sz w:val="28"/>
          <w:szCs w:val="28"/>
        </w:rPr>
        <w:t>указание на то, что гарантом соблюдаются нормативы достаточности капитала банка (Н</w:t>
      </w:r>
      <w:proofErr w:type="gramStart"/>
      <w:r w:rsidRPr="00775DC6">
        <w:rPr>
          <w:color w:val="000000"/>
          <w:sz w:val="28"/>
          <w:szCs w:val="28"/>
        </w:rPr>
        <w:t>1</w:t>
      </w:r>
      <w:proofErr w:type="gramEnd"/>
      <w:r w:rsidRPr="00775DC6">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sidRPr="00775DC6">
        <w:rPr>
          <w:color w:val="000000"/>
          <w:sz w:val="28"/>
          <w:szCs w:val="28"/>
        </w:rPr>
        <w:t xml:space="preserve">действующей </w:t>
      </w:r>
      <w:r w:rsidRPr="00775DC6">
        <w:rPr>
          <w:color w:val="000000"/>
          <w:sz w:val="28"/>
          <w:szCs w:val="28"/>
        </w:rPr>
        <w:t>Инструкцией Банка России от «Об обязательных нормативах банков» на последнюю отчетную дату и на дату выдачи гарантии</w:t>
      </w:r>
      <w:r w:rsidR="00DB67BF" w:rsidRPr="00775DC6">
        <w:rPr>
          <w:color w:val="000000"/>
          <w:sz w:val="28"/>
          <w:szCs w:val="28"/>
        </w:rPr>
        <w:t>;</w:t>
      </w:r>
    </w:p>
    <w:p w:rsidR="001D4A97" w:rsidRPr="00775DC6" w:rsidRDefault="00DB67BF" w:rsidP="001D4A97">
      <w:pPr>
        <w:pStyle w:val="a9"/>
        <w:numPr>
          <w:ilvl w:val="0"/>
          <w:numId w:val="34"/>
        </w:numPr>
        <w:suppressAutoHyphens/>
        <w:ind w:left="0" w:firstLine="705"/>
        <w:rPr>
          <w:color w:val="000000"/>
          <w:sz w:val="28"/>
          <w:szCs w:val="28"/>
        </w:rPr>
      </w:pPr>
      <w:r w:rsidRPr="00775DC6">
        <w:rPr>
          <w:sz w:val="28"/>
          <w:szCs w:val="28"/>
        </w:rPr>
        <w:t xml:space="preserve"> условие, согласно которому требование по банковской гарантии может быть представлено гаранту без предъявления оригинала банковской гарантии.</w:t>
      </w:r>
    </w:p>
    <w:p w:rsidR="00347CDF" w:rsidRPr="00775DC6" w:rsidRDefault="001D4A97" w:rsidP="00D72343">
      <w:pPr>
        <w:pStyle w:val="a9"/>
        <w:numPr>
          <w:ilvl w:val="2"/>
          <w:numId w:val="64"/>
        </w:numPr>
        <w:suppressAutoHyphens/>
        <w:ind w:left="0" w:firstLine="709"/>
        <w:rPr>
          <w:sz w:val="28"/>
          <w:szCs w:val="28"/>
        </w:rPr>
      </w:pPr>
      <w:r w:rsidRPr="00775DC6">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47CDF" w:rsidRPr="00775DC6" w:rsidRDefault="001D4A97" w:rsidP="00D72343">
      <w:pPr>
        <w:pStyle w:val="a9"/>
        <w:numPr>
          <w:ilvl w:val="2"/>
          <w:numId w:val="64"/>
        </w:numPr>
        <w:suppressAutoHyphens/>
        <w:ind w:left="0" w:firstLine="709"/>
        <w:rPr>
          <w:sz w:val="28"/>
          <w:szCs w:val="28"/>
        </w:rPr>
      </w:pPr>
      <w:r w:rsidRPr="00775DC6">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47CDF" w:rsidRPr="00775DC6" w:rsidRDefault="001D4A97" w:rsidP="00D72343">
      <w:pPr>
        <w:pStyle w:val="a9"/>
        <w:numPr>
          <w:ilvl w:val="2"/>
          <w:numId w:val="64"/>
        </w:numPr>
        <w:suppressAutoHyphens/>
        <w:ind w:left="0" w:firstLine="709"/>
        <w:rPr>
          <w:sz w:val="28"/>
          <w:szCs w:val="28"/>
        </w:rPr>
      </w:pPr>
      <w:r w:rsidRPr="00775DC6">
        <w:rPr>
          <w:sz w:val="28"/>
          <w:szCs w:val="28"/>
        </w:rPr>
        <w:t xml:space="preserve">Основанием для отказа в </w:t>
      </w:r>
      <w:r w:rsidRPr="00775DC6">
        <w:rPr>
          <w:color w:val="000000"/>
          <w:sz w:val="28"/>
          <w:szCs w:val="28"/>
        </w:rPr>
        <w:t xml:space="preserve">допуске к участию в конкурсе </w:t>
      </w:r>
      <w:r w:rsidRPr="00775DC6">
        <w:rPr>
          <w:sz w:val="28"/>
          <w:szCs w:val="28"/>
        </w:rPr>
        <w:t>является несоответствие банковской гарантии условиям, изложенным в конкурсной документации.</w:t>
      </w:r>
      <w:r w:rsidRPr="00775DC6">
        <w:rPr>
          <w:rFonts w:eastAsia="Times New Roman"/>
          <w:i/>
          <w:sz w:val="28"/>
          <w:szCs w:val="28"/>
        </w:rPr>
        <w:t xml:space="preserve"> </w:t>
      </w:r>
    </w:p>
    <w:p w:rsidR="00C2370D" w:rsidRPr="00775DC6" w:rsidRDefault="00C2370D" w:rsidP="00D72343">
      <w:pPr>
        <w:pStyle w:val="a9"/>
        <w:numPr>
          <w:ilvl w:val="2"/>
          <w:numId w:val="64"/>
        </w:numPr>
        <w:suppressAutoHyphens/>
        <w:ind w:left="0" w:firstLine="709"/>
        <w:rPr>
          <w:sz w:val="28"/>
          <w:szCs w:val="28"/>
        </w:rPr>
      </w:pPr>
      <w:r w:rsidRPr="00775DC6">
        <w:rPr>
          <w:sz w:val="28"/>
          <w:szCs w:val="28"/>
        </w:rPr>
        <w:lastRenderedPageBreak/>
        <w:t>Взыскание по банковской гарантии производится при наступлении обстоятельств, предусмотренных банковской гарантией.</w:t>
      </w:r>
    </w:p>
    <w:p w:rsidR="00417252" w:rsidRPr="00775DC6" w:rsidRDefault="00417252" w:rsidP="001D4A97">
      <w:pPr>
        <w:ind w:firstLine="709"/>
        <w:jc w:val="both"/>
        <w:rPr>
          <w:sz w:val="28"/>
          <w:szCs w:val="28"/>
        </w:rPr>
      </w:pPr>
    </w:p>
    <w:p w:rsidR="002B522C" w:rsidRPr="00775DC6" w:rsidRDefault="002B522C" w:rsidP="001D4A97">
      <w:pPr>
        <w:ind w:firstLine="709"/>
        <w:jc w:val="both"/>
        <w:rPr>
          <w:rFonts w:eastAsia="MS Mincho"/>
          <w:sz w:val="28"/>
          <w:szCs w:val="28"/>
        </w:rPr>
      </w:pPr>
    </w:p>
    <w:p w:rsidR="00347CDF" w:rsidRPr="00775DC6" w:rsidRDefault="002667C3" w:rsidP="00D72343">
      <w:pPr>
        <w:pStyle w:val="3"/>
        <w:numPr>
          <w:ilvl w:val="1"/>
          <w:numId w:val="64"/>
        </w:numPr>
        <w:spacing w:before="0" w:after="0"/>
        <w:ind w:left="1701" w:hanging="992"/>
        <w:jc w:val="both"/>
        <w:rPr>
          <w:rFonts w:ascii="Times New Roman" w:hAnsi="Times New Roman" w:cs="Times New Roman"/>
          <w:sz w:val="28"/>
          <w:szCs w:val="28"/>
        </w:rPr>
      </w:pPr>
      <w:r w:rsidRPr="00775DC6">
        <w:rPr>
          <w:rFonts w:ascii="Times New Roman" w:hAnsi="Times New Roman" w:cs="Times New Roman"/>
          <w:sz w:val="28"/>
          <w:szCs w:val="28"/>
        </w:rPr>
        <w:t xml:space="preserve">Предоставление технического </w:t>
      </w:r>
      <w:r w:rsidR="001D4A97" w:rsidRPr="00775DC6">
        <w:rPr>
          <w:rFonts w:ascii="Times New Roman" w:hAnsi="Times New Roman" w:cs="Times New Roman"/>
          <w:sz w:val="28"/>
          <w:szCs w:val="28"/>
        </w:rPr>
        <w:t>предложения</w:t>
      </w:r>
    </w:p>
    <w:p w:rsidR="00417252" w:rsidRPr="00775DC6" w:rsidRDefault="00417252" w:rsidP="00D72343"/>
    <w:p w:rsidR="00347CDF" w:rsidRPr="00775DC6" w:rsidRDefault="002667C3" w:rsidP="00D72343">
      <w:pPr>
        <w:pStyle w:val="a"/>
        <w:numPr>
          <w:ilvl w:val="2"/>
          <w:numId w:val="64"/>
        </w:numPr>
        <w:ind w:left="0" w:firstLine="709"/>
        <w:rPr>
          <w:b/>
          <w:i/>
        </w:rPr>
      </w:pPr>
      <w:r w:rsidRPr="00775DC6">
        <w:t>В составе</w:t>
      </w:r>
      <w:r w:rsidR="009253DD" w:rsidRPr="00775DC6">
        <w:t xml:space="preserve"> первой части</w:t>
      </w:r>
      <w:r w:rsidRPr="00775DC6">
        <w:t xml:space="preserve"> конкурсной заявки участник должен представить техническое предложение, оформленное по форме </w:t>
      </w:r>
      <w:r w:rsidR="00D22172" w:rsidRPr="00775DC6">
        <w:t xml:space="preserve">6.2 </w:t>
      </w:r>
      <w:r w:rsidRPr="00775DC6">
        <w:t xml:space="preserve">приложения № </w:t>
      </w:r>
      <w:r w:rsidR="00D22172" w:rsidRPr="00775DC6">
        <w:t>6</w:t>
      </w:r>
      <w:r w:rsidRPr="00775DC6">
        <w:t xml:space="preserve"> конкурсной документации</w:t>
      </w:r>
      <w:r w:rsidR="009253DD" w:rsidRPr="00775DC6">
        <w:t>.</w:t>
      </w:r>
      <w:r w:rsidR="00873303" w:rsidRPr="00775DC6">
        <w:t xml:space="preserve"> </w:t>
      </w:r>
      <w:r w:rsidR="009253DD" w:rsidRPr="00775DC6">
        <w:t>Д</w:t>
      </w:r>
      <w:r w:rsidRPr="00775DC6">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rsidRPr="00775DC6">
        <w:t>2</w:t>
      </w:r>
      <w:r w:rsidRPr="00775DC6">
        <w:t xml:space="preserve"> конкурсной документации</w:t>
      </w:r>
      <w:r w:rsidR="009253DD" w:rsidRPr="00775DC6">
        <w:t xml:space="preserve"> предоставляются во второй части заявки</w:t>
      </w:r>
      <w:r w:rsidRPr="00775DC6">
        <w:t xml:space="preserve">. В техническом предложении участника должны быть изложены </w:t>
      </w:r>
      <w:r w:rsidR="00403419" w:rsidRPr="00775DC6">
        <w:t>характеристики товаров, работ, услуг</w:t>
      </w:r>
      <w:r w:rsidRPr="00775DC6">
        <w:t xml:space="preserve">, соответствующие требованиям технического задания. </w:t>
      </w:r>
      <w:r w:rsidR="009253DD" w:rsidRPr="00775DC6">
        <w:t>Т</w:t>
      </w:r>
      <w:r w:rsidR="002B522C" w:rsidRPr="00775DC6">
        <w:t>ехническое предложение предоставляется в электронной форме.</w:t>
      </w:r>
    </w:p>
    <w:p w:rsidR="00347CDF" w:rsidRPr="00775DC6" w:rsidRDefault="009427B1" w:rsidP="00D72343">
      <w:pPr>
        <w:pStyle w:val="a"/>
        <w:numPr>
          <w:ilvl w:val="2"/>
          <w:numId w:val="64"/>
        </w:numPr>
        <w:ind w:left="0" w:firstLine="709"/>
      </w:pPr>
      <w:r w:rsidRPr="00775DC6">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775DC6">
        <w:t>.</w:t>
      </w:r>
    </w:p>
    <w:p w:rsidR="00347CDF" w:rsidRPr="00775DC6" w:rsidRDefault="001D4A97" w:rsidP="00D72343">
      <w:pPr>
        <w:pStyle w:val="a7"/>
        <w:numPr>
          <w:ilvl w:val="2"/>
          <w:numId w:val="64"/>
        </w:numPr>
        <w:ind w:left="0" w:firstLine="709"/>
        <w:jc w:val="both"/>
        <w:rPr>
          <w:sz w:val="28"/>
          <w:szCs w:val="28"/>
        </w:rPr>
      </w:pPr>
      <w:r w:rsidRPr="00775DC6">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7CDF" w:rsidRPr="00775DC6" w:rsidRDefault="001D4A97" w:rsidP="00D72343">
      <w:pPr>
        <w:pStyle w:val="a7"/>
        <w:numPr>
          <w:ilvl w:val="2"/>
          <w:numId w:val="64"/>
        </w:numPr>
        <w:ind w:left="0" w:firstLine="709"/>
        <w:jc w:val="both"/>
        <w:rPr>
          <w:sz w:val="28"/>
          <w:szCs w:val="28"/>
        </w:rPr>
      </w:pPr>
      <w:r w:rsidRPr="00775DC6">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sidRPr="00775DC6">
        <w:rPr>
          <w:sz w:val="28"/>
          <w:szCs w:val="28"/>
        </w:rPr>
        <w:t xml:space="preserve"> номенклатурной</w:t>
      </w:r>
      <w:r w:rsidRPr="00775DC6">
        <w:rPr>
          <w:sz w:val="28"/>
          <w:szCs w:val="28"/>
        </w:rPr>
        <w:t xml:space="preserve"> позиции.</w:t>
      </w:r>
    </w:p>
    <w:p w:rsidR="00347CDF" w:rsidRPr="00775DC6" w:rsidRDefault="001D4A97" w:rsidP="00D72343">
      <w:pPr>
        <w:pStyle w:val="a7"/>
        <w:numPr>
          <w:ilvl w:val="2"/>
          <w:numId w:val="64"/>
        </w:numPr>
        <w:ind w:left="0" w:firstLine="709"/>
        <w:jc w:val="both"/>
        <w:rPr>
          <w:sz w:val="28"/>
          <w:szCs w:val="28"/>
        </w:rPr>
      </w:pPr>
      <w:r w:rsidRPr="00775DC6">
        <w:rPr>
          <w:sz w:val="28"/>
          <w:szCs w:val="28"/>
        </w:rPr>
        <w:t xml:space="preserve">Если участником конкурса предлагается эквивалентный товар, участник в техническом предложении должен </w:t>
      </w:r>
      <w:r w:rsidR="00E33D82" w:rsidRPr="00775DC6">
        <w:rPr>
          <w:sz w:val="28"/>
          <w:szCs w:val="28"/>
        </w:rPr>
        <w:t xml:space="preserve">указать </w:t>
      </w:r>
      <w:r w:rsidRPr="00775DC6">
        <w:rPr>
          <w:sz w:val="28"/>
          <w:szCs w:val="28"/>
        </w:rPr>
        <w:t>по каждому наименованию эквивалентного товара</w:t>
      </w:r>
      <w:r w:rsidR="000067DA" w:rsidRPr="00775DC6">
        <w:rPr>
          <w:sz w:val="28"/>
          <w:szCs w:val="28"/>
        </w:rPr>
        <w:t xml:space="preserve"> марку, модель, название, </w:t>
      </w:r>
      <w:r w:rsidR="00876611" w:rsidRPr="00775DC6">
        <w:rPr>
          <w:sz w:val="28"/>
          <w:szCs w:val="28"/>
        </w:rPr>
        <w:t xml:space="preserve">производителя, </w:t>
      </w:r>
      <w:r w:rsidR="000067DA" w:rsidRPr="00775DC6">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775DC6">
        <w:rPr>
          <w:sz w:val="28"/>
          <w:szCs w:val="28"/>
        </w:rPr>
        <w:t>.</w:t>
      </w:r>
    </w:p>
    <w:p w:rsidR="001D4A97" w:rsidRPr="00775DC6" w:rsidRDefault="001D4A97" w:rsidP="001D4A97">
      <w:pPr>
        <w:pStyle w:val="a7"/>
        <w:ind w:left="0" w:firstLine="709"/>
        <w:jc w:val="both"/>
        <w:rPr>
          <w:sz w:val="28"/>
          <w:szCs w:val="28"/>
        </w:rPr>
      </w:pPr>
    </w:p>
    <w:p w:rsidR="00CC7A30" w:rsidRPr="00775DC6" w:rsidRDefault="00CC7A30" w:rsidP="001D4A97">
      <w:pPr>
        <w:pStyle w:val="a7"/>
        <w:ind w:left="0" w:firstLine="709"/>
        <w:jc w:val="both"/>
        <w:rPr>
          <w:sz w:val="28"/>
          <w:szCs w:val="28"/>
        </w:rPr>
      </w:pPr>
    </w:p>
    <w:p w:rsidR="00347CDF" w:rsidRPr="00775DC6" w:rsidRDefault="009427B1" w:rsidP="00D72343">
      <w:pPr>
        <w:pStyle w:val="a7"/>
        <w:numPr>
          <w:ilvl w:val="1"/>
          <w:numId w:val="64"/>
        </w:numPr>
        <w:ind w:left="1560" w:hanging="851"/>
        <w:rPr>
          <w:b/>
        </w:rPr>
      </w:pPr>
      <w:r w:rsidRPr="00775DC6">
        <w:rPr>
          <w:b/>
          <w:sz w:val="28"/>
          <w:szCs w:val="28"/>
        </w:rPr>
        <w:t>Предоставление ценового предложения</w:t>
      </w:r>
    </w:p>
    <w:p w:rsidR="00873303" w:rsidRPr="00775DC6" w:rsidRDefault="00873303" w:rsidP="00D72343">
      <w:pPr>
        <w:pStyle w:val="a7"/>
        <w:ind w:left="2047"/>
      </w:pPr>
    </w:p>
    <w:p w:rsidR="00A57B33" w:rsidRPr="00775DC6" w:rsidRDefault="009427B1" w:rsidP="00D72343">
      <w:pPr>
        <w:pStyle w:val="a"/>
        <w:numPr>
          <w:ilvl w:val="2"/>
          <w:numId w:val="64"/>
        </w:numPr>
        <w:ind w:left="0" w:firstLine="709"/>
      </w:pPr>
      <w:r w:rsidRPr="00775DC6">
        <w:t xml:space="preserve">В составе конкурсной заявки участник должен представить ценовое предложение, оформленное по форме </w:t>
      </w:r>
      <w:r w:rsidR="00D22172" w:rsidRPr="00775DC6">
        <w:t xml:space="preserve">6.3 </w:t>
      </w:r>
      <w:r w:rsidRPr="00775DC6">
        <w:t xml:space="preserve">приложения № </w:t>
      </w:r>
      <w:r w:rsidR="00D22172" w:rsidRPr="00775DC6">
        <w:t>6</w:t>
      </w:r>
      <w:r w:rsidRPr="00775DC6">
        <w:t xml:space="preserve"> конкурсной документации, заверенное подписью и печатью (при ее наличии) участника.</w:t>
      </w:r>
    </w:p>
    <w:p w:rsidR="00A57B33" w:rsidRPr="00775DC6" w:rsidRDefault="009427B1" w:rsidP="00D72343">
      <w:pPr>
        <w:pStyle w:val="a"/>
        <w:numPr>
          <w:ilvl w:val="2"/>
          <w:numId w:val="64"/>
        </w:numPr>
        <w:ind w:left="0" w:firstLine="709"/>
      </w:pPr>
      <w:r w:rsidRPr="00775DC6">
        <w:lastRenderedPageBreak/>
        <w:t>Цены необходимо приводить в рублях с учетом всех возможных расходов участника.</w:t>
      </w:r>
    </w:p>
    <w:p w:rsidR="00A57B33" w:rsidRPr="00775DC6" w:rsidRDefault="009427B1" w:rsidP="00D72343">
      <w:pPr>
        <w:pStyle w:val="a"/>
        <w:numPr>
          <w:ilvl w:val="2"/>
          <w:numId w:val="64"/>
        </w:numPr>
        <w:ind w:left="0" w:firstLine="709"/>
      </w:pPr>
      <w:r w:rsidRPr="00775DC6">
        <w:t>Цены должны быть указаны с учетом НДС и без учета НДС.</w:t>
      </w:r>
    </w:p>
    <w:p w:rsidR="00A57B33" w:rsidRPr="00775DC6" w:rsidRDefault="009427B1" w:rsidP="00D72343">
      <w:pPr>
        <w:pStyle w:val="a"/>
        <w:numPr>
          <w:ilvl w:val="2"/>
          <w:numId w:val="64"/>
        </w:numPr>
        <w:ind w:left="0" w:firstLine="709"/>
      </w:pPr>
      <w:proofErr w:type="gramStart"/>
      <w:r w:rsidRPr="00775DC6">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A57B33" w:rsidRPr="00775DC6" w:rsidRDefault="009427B1" w:rsidP="00D72343">
      <w:pPr>
        <w:pStyle w:val="a"/>
        <w:numPr>
          <w:ilvl w:val="2"/>
          <w:numId w:val="64"/>
        </w:numPr>
        <w:ind w:left="0" w:firstLine="709"/>
      </w:pPr>
      <w:r w:rsidRPr="00775DC6">
        <w:t>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конкурсной документации указаны цены за единицу закупаемых товаров, работ, услуг, в ценовом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A57B33" w:rsidRPr="00775DC6" w:rsidRDefault="00A57B33" w:rsidP="00A57B33">
      <w:pPr>
        <w:pStyle w:val="a7"/>
        <w:ind w:left="0" w:firstLine="709"/>
        <w:jc w:val="both"/>
        <w:rPr>
          <w:sz w:val="28"/>
          <w:szCs w:val="28"/>
        </w:rPr>
      </w:pPr>
      <w:r w:rsidRPr="00775DC6">
        <w:rPr>
          <w:sz w:val="28"/>
          <w:szCs w:val="28"/>
        </w:rPr>
        <w:t>Участником должны быть указаны марки, модели, наименования предлагаемых товаров, работ, услуг.</w:t>
      </w:r>
    </w:p>
    <w:p w:rsidR="001D4A97" w:rsidRPr="00775DC6" w:rsidRDefault="001D4A97" w:rsidP="001D4A97">
      <w:pPr>
        <w:rPr>
          <w:sz w:val="28"/>
          <w:szCs w:val="28"/>
        </w:rPr>
      </w:pPr>
    </w:p>
    <w:p w:rsidR="00CC7A30" w:rsidRPr="00775DC6" w:rsidRDefault="00CC7A30" w:rsidP="001D4A97">
      <w:pPr>
        <w:rPr>
          <w:sz w:val="28"/>
          <w:szCs w:val="28"/>
        </w:rPr>
      </w:pPr>
    </w:p>
    <w:p w:rsidR="00347CDF" w:rsidRPr="00A2035C" w:rsidRDefault="001D4A97" w:rsidP="00D72343">
      <w:pPr>
        <w:pStyle w:val="3"/>
        <w:numPr>
          <w:ilvl w:val="1"/>
          <w:numId w:val="64"/>
        </w:numPr>
        <w:spacing w:before="0" w:after="0"/>
        <w:ind w:left="1560" w:hanging="851"/>
        <w:jc w:val="both"/>
        <w:rPr>
          <w:rFonts w:ascii="Times New Roman" w:hAnsi="Times New Roman" w:cs="Times New Roman"/>
          <w:sz w:val="28"/>
          <w:szCs w:val="28"/>
          <w:highlight w:val="yellow"/>
        </w:rPr>
      </w:pPr>
      <w:r w:rsidRPr="00A2035C">
        <w:rPr>
          <w:rFonts w:ascii="Times New Roman" w:hAnsi="Times New Roman" w:cs="Times New Roman"/>
          <w:sz w:val="28"/>
          <w:szCs w:val="28"/>
          <w:highlight w:val="yellow"/>
        </w:rPr>
        <w:t>Обеспечение исполнения договора</w:t>
      </w:r>
    </w:p>
    <w:p w:rsidR="001D4A97" w:rsidRPr="00775DC6" w:rsidRDefault="001D4A97" w:rsidP="001D4A97">
      <w:pPr>
        <w:rPr>
          <w:sz w:val="28"/>
          <w:szCs w:val="28"/>
        </w:rPr>
      </w:pPr>
    </w:p>
    <w:p w:rsidR="00347CDF" w:rsidRPr="00775DC6" w:rsidRDefault="0046119A" w:rsidP="00D72343">
      <w:pPr>
        <w:pStyle w:val="a9"/>
        <w:numPr>
          <w:ilvl w:val="2"/>
          <w:numId w:val="64"/>
        </w:numPr>
        <w:ind w:left="0" w:firstLine="709"/>
        <w:rPr>
          <w:sz w:val="28"/>
          <w:szCs w:val="28"/>
        </w:rPr>
      </w:pPr>
      <w:r w:rsidRPr="00775DC6">
        <w:rPr>
          <w:sz w:val="28"/>
          <w:szCs w:val="28"/>
        </w:rPr>
        <w:t>Требования пункта 3.2</w:t>
      </w:r>
      <w:r w:rsidR="00F42847" w:rsidRPr="00775DC6">
        <w:rPr>
          <w:sz w:val="28"/>
          <w:szCs w:val="28"/>
        </w:rPr>
        <w:t>5 применяются, если в пункте 1.5</w:t>
      </w:r>
      <w:r w:rsidRPr="00775DC6">
        <w:rPr>
          <w:sz w:val="28"/>
          <w:szCs w:val="28"/>
        </w:rPr>
        <w:t xml:space="preserve"> конкурсной документации установлено требование о предоставлении обеспечения исполнения договора. </w:t>
      </w:r>
      <w:r w:rsidR="001D4A97" w:rsidRPr="00775DC6">
        <w:rPr>
          <w:sz w:val="28"/>
          <w:szCs w:val="28"/>
        </w:rPr>
        <w:t xml:space="preserve">Исполнение договора может обеспечиваться представлением </w:t>
      </w:r>
      <w:r w:rsidR="001D4A97" w:rsidRPr="00FE044E">
        <w:rPr>
          <w:sz w:val="28"/>
          <w:szCs w:val="28"/>
          <w:highlight w:val="yellow"/>
        </w:rPr>
        <w:t>банковской гарантии</w:t>
      </w:r>
      <w:r w:rsidR="00FB1919" w:rsidRPr="00775DC6">
        <w:rPr>
          <w:sz w:val="28"/>
          <w:szCs w:val="28"/>
        </w:rPr>
        <w:t xml:space="preserve"> либо</w:t>
      </w:r>
      <w:r w:rsidR="001D4A97" w:rsidRPr="00775DC6">
        <w:rPr>
          <w:sz w:val="28"/>
          <w:szCs w:val="28"/>
        </w:rPr>
        <w:t xml:space="preserve"> внесением денежных </w:t>
      </w:r>
      <w:r w:rsidR="003D60EC">
        <w:rPr>
          <w:sz w:val="28"/>
          <w:szCs w:val="28"/>
        </w:rPr>
        <w:t>средств на указанный заказчиком</w:t>
      </w:r>
      <w:r w:rsidR="001D4A97" w:rsidRPr="00775DC6">
        <w:rPr>
          <w:sz w:val="28"/>
          <w:szCs w:val="28"/>
        </w:rPr>
        <w:t xml:space="preserve"> в пункте 1.</w:t>
      </w:r>
      <w:r w:rsidRPr="00775DC6">
        <w:rPr>
          <w:sz w:val="28"/>
          <w:szCs w:val="28"/>
        </w:rPr>
        <w:t>5</w:t>
      </w:r>
      <w:r w:rsidR="001D4A97" w:rsidRPr="00775DC6">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347CDF" w:rsidRPr="00775DC6" w:rsidRDefault="00BA224F" w:rsidP="00D72343">
      <w:pPr>
        <w:pStyle w:val="a9"/>
        <w:rPr>
          <w:sz w:val="28"/>
          <w:szCs w:val="28"/>
        </w:rPr>
      </w:pPr>
      <w:r w:rsidRPr="00775DC6">
        <w:rPr>
          <w:sz w:val="28"/>
          <w:szCs w:val="28"/>
        </w:rPr>
        <w:t xml:space="preserve">3.25.2. </w:t>
      </w:r>
      <w:r w:rsidR="00B524A5">
        <w:rPr>
          <w:sz w:val="28"/>
          <w:szCs w:val="28"/>
        </w:rPr>
        <w:t xml:space="preserve">Размер </w:t>
      </w:r>
      <w:r w:rsidR="001D4A97" w:rsidRPr="00775DC6">
        <w:rPr>
          <w:sz w:val="28"/>
          <w:szCs w:val="28"/>
        </w:rPr>
        <w:t>обеспечения исполнения договора установлен в пункте 1.</w:t>
      </w:r>
      <w:r w:rsidRPr="00775DC6">
        <w:rPr>
          <w:sz w:val="28"/>
          <w:szCs w:val="28"/>
        </w:rPr>
        <w:t>5</w:t>
      </w:r>
      <w:r w:rsidR="001D4A97" w:rsidRPr="00775DC6">
        <w:rPr>
          <w:sz w:val="28"/>
          <w:szCs w:val="28"/>
        </w:rPr>
        <w:t xml:space="preserve"> конкурсной документации. </w:t>
      </w:r>
      <w:r w:rsidR="001D4A97" w:rsidRPr="00775DC6">
        <w:rPr>
          <w:color w:val="000000"/>
          <w:sz w:val="28"/>
          <w:szCs w:val="28"/>
        </w:rPr>
        <w:t xml:space="preserve">Участник вправе выбрать способ обеспечения исполнения договора из </w:t>
      </w:r>
      <w:proofErr w:type="gramStart"/>
      <w:r w:rsidR="001D4A97" w:rsidRPr="00775DC6">
        <w:rPr>
          <w:color w:val="000000"/>
          <w:sz w:val="28"/>
          <w:szCs w:val="28"/>
        </w:rPr>
        <w:t>указанных</w:t>
      </w:r>
      <w:proofErr w:type="gramEnd"/>
      <w:r w:rsidR="001D4A97" w:rsidRPr="00775DC6">
        <w:rPr>
          <w:color w:val="000000"/>
          <w:sz w:val="28"/>
          <w:szCs w:val="28"/>
        </w:rPr>
        <w:t xml:space="preserve"> в пункте </w:t>
      </w:r>
      <w:r w:rsidRPr="00775DC6">
        <w:rPr>
          <w:color w:val="000000"/>
          <w:sz w:val="28"/>
          <w:szCs w:val="28"/>
        </w:rPr>
        <w:t>3</w:t>
      </w:r>
      <w:r w:rsidR="001D4A97" w:rsidRPr="00775DC6">
        <w:rPr>
          <w:color w:val="000000"/>
          <w:sz w:val="28"/>
          <w:szCs w:val="28"/>
        </w:rPr>
        <w:t>.</w:t>
      </w:r>
      <w:r w:rsidRPr="00775DC6">
        <w:rPr>
          <w:color w:val="000000"/>
          <w:sz w:val="28"/>
          <w:szCs w:val="28"/>
        </w:rPr>
        <w:t>25</w:t>
      </w:r>
      <w:r w:rsidR="001D4A97" w:rsidRPr="00775DC6">
        <w:rPr>
          <w:color w:val="000000"/>
          <w:sz w:val="28"/>
          <w:szCs w:val="28"/>
        </w:rPr>
        <w:t>.1 конкурсной документации.</w:t>
      </w:r>
      <w:r w:rsidR="001D4A97" w:rsidRPr="00775DC6">
        <w:rPr>
          <w:sz w:val="28"/>
          <w:szCs w:val="28"/>
        </w:rPr>
        <w:t xml:space="preserve"> Предоставление обеспечения иным, не указанным в пункте </w:t>
      </w:r>
      <w:r w:rsidRPr="00775DC6">
        <w:rPr>
          <w:sz w:val="28"/>
          <w:szCs w:val="28"/>
        </w:rPr>
        <w:t>3</w:t>
      </w:r>
      <w:r w:rsidR="001D4A97" w:rsidRPr="00775DC6">
        <w:rPr>
          <w:sz w:val="28"/>
          <w:szCs w:val="28"/>
        </w:rPr>
        <w:t>.</w:t>
      </w:r>
      <w:r w:rsidRPr="00775DC6">
        <w:rPr>
          <w:sz w:val="28"/>
          <w:szCs w:val="28"/>
        </w:rPr>
        <w:t>25</w:t>
      </w:r>
      <w:r w:rsidR="001D4A97" w:rsidRPr="00775DC6">
        <w:rPr>
          <w:sz w:val="28"/>
          <w:szCs w:val="28"/>
        </w:rPr>
        <w:t xml:space="preserve">.1 конкурсной документации, способом не допускается. </w:t>
      </w:r>
    </w:p>
    <w:p w:rsidR="001D4A97" w:rsidRPr="00775DC6" w:rsidRDefault="001D4A97" w:rsidP="001D4A97">
      <w:pPr>
        <w:pStyle w:val="a9"/>
        <w:rPr>
          <w:sz w:val="28"/>
          <w:szCs w:val="28"/>
        </w:rPr>
      </w:pPr>
      <w:r w:rsidRPr="00775DC6">
        <w:rPr>
          <w:sz w:val="28"/>
          <w:szCs w:val="28"/>
        </w:rPr>
        <w:t>В случае применения антидемпинговой м</w:t>
      </w:r>
      <w:r w:rsidR="007230C6" w:rsidRPr="00775DC6">
        <w:rPr>
          <w:sz w:val="28"/>
          <w:szCs w:val="28"/>
        </w:rPr>
        <w:t xml:space="preserve">еры, </w:t>
      </w:r>
      <w:r w:rsidR="00BA224F" w:rsidRPr="00775DC6">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775DC6">
        <w:rPr>
          <w:sz w:val="28"/>
          <w:szCs w:val="28"/>
        </w:rPr>
        <w:t xml:space="preserve">. </w:t>
      </w:r>
    </w:p>
    <w:p w:rsidR="00347CDF" w:rsidRPr="00775DC6" w:rsidRDefault="001D4A97" w:rsidP="00D72343">
      <w:pPr>
        <w:pStyle w:val="a9"/>
        <w:numPr>
          <w:ilvl w:val="2"/>
          <w:numId w:val="56"/>
        </w:numPr>
        <w:ind w:left="0" w:firstLine="709"/>
        <w:rPr>
          <w:sz w:val="28"/>
          <w:szCs w:val="28"/>
        </w:rPr>
      </w:pPr>
      <w:proofErr w:type="gramStart"/>
      <w:r w:rsidRPr="00C6703F">
        <w:rPr>
          <w:sz w:val="28"/>
          <w:szCs w:val="28"/>
          <w:highlight w:val="yellow"/>
        </w:rPr>
        <w:t>Договор может быть заключен только после предоставления победителем</w:t>
      </w:r>
      <w:r w:rsidRPr="00775DC6">
        <w:rPr>
          <w:sz w:val="28"/>
          <w:szCs w:val="28"/>
        </w:rPr>
        <w:t xml:space="preserve"> или участником, конкурсной заявке которого присвоен второй номер (в случае если победитель признан уклонившимся от заключения договора </w:t>
      </w:r>
      <w:r w:rsidRPr="00775DC6">
        <w:rPr>
          <w:sz w:val="28"/>
          <w:szCs w:val="28"/>
        </w:rPr>
        <w:lastRenderedPageBreak/>
        <w:t xml:space="preserve">и принято решение о его заключении с участником, заявке которого присвоен второй порядковый номер), </w:t>
      </w:r>
      <w:r w:rsidRPr="00775DC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75DC6">
        <w:rPr>
          <w:sz w:val="28"/>
          <w:szCs w:val="28"/>
        </w:rPr>
        <w:t xml:space="preserve"> </w:t>
      </w:r>
      <w:r w:rsidRPr="00C6703F">
        <w:rPr>
          <w:sz w:val="28"/>
          <w:szCs w:val="28"/>
          <w:highlight w:val="yellow"/>
        </w:rPr>
        <w:t>обеспечения исполнения договора.</w:t>
      </w:r>
      <w:r w:rsidRPr="00775DC6">
        <w:rPr>
          <w:sz w:val="28"/>
          <w:szCs w:val="28"/>
        </w:rPr>
        <w:t xml:space="preserve"> </w:t>
      </w:r>
      <w:proofErr w:type="gramEnd"/>
    </w:p>
    <w:p w:rsidR="00347CDF" w:rsidRPr="00775DC6" w:rsidRDefault="001D4A97" w:rsidP="00D72343">
      <w:pPr>
        <w:pStyle w:val="a9"/>
        <w:numPr>
          <w:ilvl w:val="2"/>
          <w:numId w:val="56"/>
        </w:numPr>
        <w:ind w:left="0" w:firstLine="709"/>
        <w:rPr>
          <w:sz w:val="28"/>
          <w:szCs w:val="28"/>
        </w:rPr>
      </w:pPr>
      <w:proofErr w:type="gramStart"/>
      <w:r w:rsidRPr="00590423">
        <w:rPr>
          <w:sz w:val="28"/>
          <w:szCs w:val="28"/>
          <w:highlight w:val="yellow"/>
        </w:rPr>
        <w:t>Если в установленные сроки не представлено обеспечение исполнения договора</w:t>
      </w:r>
      <w:r w:rsidRPr="00775DC6">
        <w:rPr>
          <w:sz w:val="28"/>
          <w:szCs w:val="28"/>
        </w:rPr>
        <w:t xml:space="preserve">,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75DC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75DC6">
        <w:rPr>
          <w:sz w:val="28"/>
          <w:szCs w:val="28"/>
        </w:rPr>
        <w:t xml:space="preserve"> </w:t>
      </w:r>
      <w:r w:rsidRPr="00590423">
        <w:rPr>
          <w:sz w:val="28"/>
          <w:szCs w:val="28"/>
          <w:highlight w:val="yellow"/>
        </w:rPr>
        <w:t>такой победитель</w:t>
      </w:r>
      <w:proofErr w:type="gramEnd"/>
      <w:r w:rsidRPr="00590423">
        <w:rPr>
          <w:sz w:val="28"/>
          <w:szCs w:val="28"/>
          <w:highlight w:val="yellow"/>
        </w:rPr>
        <w:t xml:space="preserve"> или участник признаются уклонившимися от заключения договора.</w:t>
      </w:r>
    </w:p>
    <w:p w:rsidR="0068336F" w:rsidRPr="00775DC6" w:rsidRDefault="001D4A97" w:rsidP="00D72343">
      <w:pPr>
        <w:pStyle w:val="a9"/>
        <w:numPr>
          <w:ilvl w:val="2"/>
          <w:numId w:val="56"/>
        </w:numPr>
        <w:ind w:left="0" w:firstLine="709"/>
        <w:rPr>
          <w:rFonts w:eastAsia="Times New Roman"/>
          <w:sz w:val="28"/>
          <w:szCs w:val="28"/>
        </w:rPr>
      </w:pPr>
      <w:r w:rsidRPr="00775DC6">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sidRPr="00775DC6">
        <w:rPr>
          <w:bCs/>
          <w:sz w:val="28"/>
          <w:szCs w:val="28"/>
        </w:rPr>
        <w:t>5</w:t>
      </w:r>
      <w:r w:rsidRPr="00775DC6">
        <w:rPr>
          <w:bCs/>
          <w:sz w:val="28"/>
          <w:szCs w:val="28"/>
        </w:rPr>
        <w:t xml:space="preserve"> конкурсной документации, денежные средства в размере, установленном в пункте 1.</w:t>
      </w:r>
      <w:r w:rsidR="00BA224F" w:rsidRPr="00775DC6">
        <w:rPr>
          <w:bCs/>
          <w:sz w:val="28"/>
          <w:szCs w:val="28"/>
        </w:rPr>
        <w:t>5</w:t>
      </w:r>
      <w:r w:rsidRPr="00775DC6">
        <w:rPr>
          <w:bCs/>
          <w:sz w:val="28"/>
          <w:szCs w:val="28"/>
        </w:rPr>
        <w:t xml:space="preserve"> конкурсной документации.</w:t>
      </w:r>
      <w:r w:rsidR="001079C3" w:rsidRPr="00775DC6">
        <w:rPr>
          <w:bCs/>
          <w:sz w:val="28"/>
          <w:szCs w:val="28"/>
        </w:rPr>
        <w:t xml:space="preserve"> В случае применения антидемпинговой меры, предусмотренной пунктом 3.17.3.1 конкурсной документации, размер обеспечения исполнения договора устанавливается в соответствии с пунктом 3.17.3.1 конкурсной документации.</w:t>
      </w:r>
    </w:p>
    <w:p w:rsidR="00347CDF" w:rsidRPr="00E506BA" w:rsidRDefault="001D4A97" w:rsidP="00D72343">
      <w:pPr>
        <w:pStyle w:val="a9"/>
        <w:numPr>
          <w:ilvl w:val="2"/>
          <w:numId w:val="56"/>
        </w:numPr>
        <w:ind w:left="0" w:firstLine="709"/>
        <w:rPr>
          <w:bCs/>
          <w:sz w:val="28"/>
          <w:szCs w:val="28"/>
          <w:highlight w:val="yellow"/>
        </w:rPr>
      </w:pPr>
      <w:r w:rsidRPr="00E506BA">
        <w:rPr>
          <w:bCs/>
          <w:sz w:val="28"/>
          <w:szCs w:val="28"/>
          <w:highlight w:val="yellow"/>
        </w:rPr>
        <w:t>Факт внесения участником конкурса денежных сре</w:t>
      </w:r>
      <w:proofErr w:type="gramStart"/>
      <w:r w:rsidRPr="00E506BA">
        <w:rPr>
          <w:bCs/>
          <w:sz w:val="28"/>
          <w:szCs w:val="28"/>
          <w:highlight w:val="yellow"/>
        </w:rPr>
        <w:t>дств в к</w:t>
      </w:r>
      <w:proofErr w:type="gramEnd"/>
      <w:r w:rsidRPr="00E506BA">
        <w:rPr>
          <w:bCs/>
          <w:sz w:val="28"/>
          <w:szCs w:val="28"/>
          <w:highlight w:val="yellow"/>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47CDF" w:rsidRPr="00775DC6" w:rsidRDefault="001D4A97" w:rsidP="00D72343">
      <w:pPr>
        <w:pStyle w:val="a9"/>
        <w:numPr>
          <w:ilvl w:val="2"/>
          <w:numId w:val="56"/>
        </w:numPr>
        <w:ind w:left="0" w:firstLine="709"/>
        <w:rPr>
          <w:sz w:val="28"/>
          <w:szCs w:val="28"/>
        </w:rPr>
      </w:pPr>
      <w:proofErr w:type="gramStart"/>
      <w:r w:rsidRPr="00775DC6">
        <w:rPr>
          <w:bCs/>
          <w:spacing w:val="-2"/>
          <w:sz w:val="28"/>
          <w:szCs w:val="28"/>
        </w:rPr>
        <w:t>В случае если победителем (участником, конкурсной заявке которого присвоен второй номер,</w:t>
      </w:r>
      <w:r w:rsidRPr="00775DC6">
        <w:rPr>
          <w:bCs/>
          <w:color w:val="000000"/>
          <w:sz w:val="28"/>
          <w:szCs w:val="28"/>
        </w:rPr>
        <w:t xml:space="preserve"> единственным участником, допуще</w:t>
      </w:r>
      <w:r w:rsidR="009427B1" w:rsidRPr="00775DC6">
        <w:rPr>
          <w:rFonts w:eastAsia="Times New Roman"/>
          <w:color w:val="000000"/>
          <w:sz w:val="28"/>
          <w:szCs w:val="28"/>
        </w:rPr>
        <w:t>н</w:t>
      </w:r>
      <w:r w:rsidR="009427B1" w:rsidRPr="00775DC6">
        <w:rPr>
          <w:bCs/>
          <w:color w:val="000000"/>
          <w:sz w:val="28"/>
          <w:szCs w:val="28"/>
        </w:rPr>
        <w:t>ным к участию в конкурсе (в случае если принято решение о заключении договора с таким участник</w:t>
      </w:r>
      <w:r w:rsidR="009427B1" w:rsidRPr="00775DC6">
        <w:rPr>
          <w:color w:val="000000"/>
          <w:sz w:val="28"/>
          <w:szCs w:val="28"/>
        </w:rPr>
        <w:t>ом))</w:t>
      </w:r>
      <w:r w:rsidR="009427B1" w:rsidRPr="00775DC6">
        <w:rPr>
          <w:spacing w:val="-2"/>
          <w:sz w:val="28"/>
          <w:szCs w:val="28"/>
        </w:rPr>
        <w:t xml:space="preserve"> предст</w:t>
      </w:r>
      <w:r w:rsidR="009427B1" w:rsidRPr="00775DC6">
        <w:rPr>
          <w:bCs/>
          <w:spacing w:val="-2"/>
          <w:sz w:val="28"/>
          <w:szCs w:val="28"/>
        </w:rPr>
        <w:t>авлены докуме</w:t>
      </w:r>
      <w:r w:rsidR="009427B1" w:rsidRPr="00775DC6">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775DC6">
        <w:rPr>
          <w:spacing w:val="-2"/>
          <w:sz w:val="28"/>
          <w:szCs w:val="28"/>
        </w:rPr>
        <w:t>бедитель (участник, конкурсной заявке которого присвоен второй номер, единственный участник, допущенны</w:t>
      </w:r>
      <w:r w:rsidR="00E506BA">
        <w:rPr>
          <w:spacing w:val="-2"/>
          <w:sz w:val="28"/>
          <w:szCs w:val="28"/>
        </w:rPr>
        <w:t>й к</w:t>
      </w:r>
      <w:proofErr w:type="gramEnd"/>
      <w:r w:rsidR="00E506BA">
        <w:rPr>
          <w:spacing w:val="-2"/>
          <w:sz w:val="28"/>
          <w:szCs w:val="28"/>
        </w:rPr>
        <w:t xml:space="preserve"> участию в конкурсе) должен </w:t>
      </w:r>
      <w:r w:rsidRPr="00775DC6">
        <w:rPr>
          <w:spacing w:val="-2"/>
          <w:sz w:val="28"/>
          <w:szCs w:val="28"/>
        </w:rPr>
        <w:t>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47CDF" w:rsidRPr="00E506BA" w:rsidRDefault="001D4A97" w:rsidP="00D72343">
      <w:pPr>
        <w:pStyle w:val="a9"/>
        <w:numPr>
          <w:ilvl w:val="2"/>
          <w:numId w:val="56"/>
        </w:numPr>
        <w:ind w:left="0" w:firstLine="709"/>
        <w:rPr>
          <w:sz w:val="28"/>
          <w:szCs w:val="28"/>
          <w:highlight w:val="yellow"/>
        </w:rPr>
      </w:pPr>
      <w:r w:rsidRPr="00775DC6">
        <w:rPr>
          <w:sz w:val="28"/>
          <w:szCs w:val="28"/>
        </w:rPr>
        <w:t xml:space="preserve"> </w:t>
      </w:r>
      <w:r w:rsidRPr="00E506BA">
        <w:rPr>
          <w:sz w:val="28"/>
          <w:szCs w:val="28"/>
          <w:highlight w:val="yellow"/>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sidRPr="00E506BA">
        <w:rPr>
          <w:sz w:val="28"/>
          <w:szCs w:val="28"/>
          <w:highlight w:val="yellow"/>
        </w:rPr>
        <w:t>5</w:t>
      </w:r>
      <w:r w:rsidRPr="00E506BA">
        <w:rPr>
          <w:sz w:val="28"/>
          <w:szCs w:val="28"/>
          <w:highlight w:val="yellow"/>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347CDF" w:rsidRPr="00775DC6" w:rsidRDefault="001D4A97" w:rsidP="00D72343">
      <w:pPr>
        <w:pStyle w:val="a9"/>
        <w:numPr>
          <w:ilvl w:val="2"/>
          <w:numId w:val="56"/>
        </w:numPr>
        <w:ind w:left="0" w:firstLine="709"/>
        <w:rPr>
          <w:sz w:val="28"/>
          <w:szCs w:val="28"/>
        </w:rPr>
      </w:pPr>
      <w:proofErr w:type="gramStart"/>
      <w:r w:rsidRPr="00775DC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w:t>
      </w:r>
      <w:r w:rsidRPr="00775DC6">
        <w:rPr>
          <w:rFonts w:eastAsia="Times New Roman"/>
          <w:bCs/>
          <w:sz w:val="28"/>
          <w:szCs w:val="28"/>
        </w:rPr>
        <w:lastRenderedPageBreak/>
        <w:t xml:space="preserve">заключения договора и принято решение о его заключении с участником, заявке которого присвоен второй порядковый номер, </w:t>
      </w:r>
      <w:r w:rsidRPr="00775DC6">
        <w:rPr>
          <w:rFonts w:eastAsia="Times New Roman"/>
          <w:bCs/>
          <w:color w:val="000000"/>
          <w:sz w:val="28"/>
          <w:szCs w:val="28"/>
        </w:rPr>
        <w:t xml:space="preserve">единственный участник, </w:t>
      </w:r>
      <w:r w:rsidRPr="00775DC6">
        <w:rPr>
          <w:color w:val="000000"/>
          <w:sz w:val="28"/>
          <w:szCs w:val="28"/>
        </w:rPr>
        <w:t>допущенный к участию в конкурсе (в случае если принято решение о заключении договора с таким участником)),</w:t>
      </w:r>
      <w:r w:rsidRPr="00775DC6">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775DC6">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347CDF" w:rsidRPr="00775DC6" w:rsidRDefault="001D4A97" w:rsidP="00D72343">
      <w:pPr>
        <w:pStyle w:val="a9"/>
        <w:numPr>
          <w:ilvl w:val="2"/>
          <w:numId w:val="56"/>
        </w:numPr>
        <w:ind w:left="0" w:firstLine="709"/>
        <w:rPr>
          <w:sz w:val="28"/>
          <w:szCs w:val="28"/>
        </w:rPr>
      </w:pPr>
      <w:r w:rsidRPr="00775DC6">
        <w:rPr>
          <w:rFonts w:eastAsia="Times New Roman"/>
          <w:bCs/>
          <w:sz w:val="28"/>
          <w:szCs w:val="28"/>
        </w:rPr>
        <w:t xml:space="preserve">Обращение о согласовании банка рассматривается в течение </w:t>
      </w:r>
      <w:r w:rsidRPr="00775DC6">
        <w:rPr>
          <w:rFonts w:eastAsia="Times New Roman"/>
          <w:bCs/>
          <w:sz w:val="28"/>
          <w:szCs w:val="28"/>
        </w:rPr>
        <w:br/>
        <w:t xml:space="preserve">5 (пяти) рабочих дней </w:t>
      </w:r>
      <w:proofErr w:type="gramStart"/>
      <w:r w:rsidRPr="00775DC6">
        <w:rPr>
          <w:rFonts w:eastAsia="Times New Roman"/>
          <w:bCs/>
          <w:sz w:val="28"/>
          <w:szCs w:val="28"/>
        </w:rPr>
        <w:t>с даты получения</w:t>
      </w:r>
      <w:proofErr w:type="gramEnd"/>
      <w:r w:rsidRPr="00775DC6">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sidRPr="00775DC6">
        <w:rPr>
          <w:bCs/>
          <w:sz w:val="28"/>
          <w:szCs w:val="28"/>
        </w:rPr>
        <w:t xml:space="preserve">, указанным в пункте </w:t>
      </w:r>
      <w:r w:rsidR="0099117E" w:rsidRPr="00775DC6">
        <w:rPr>
          <w:bCs/>
          <w:sz w:val="28"/>
          <w:szCs w:val="28"/>
        </w:rPr>
        <w:t>3</w:t>
      </w:r>
      <w:r w:rsidR="001D09D4" w:rsidRPr="00775DC6">
        <w:rPr>
          <w:bCs/>
          <w:sz w:val="28"/>
          <w:szCs w:val="28"/>
        </w:rPr>
        <w:t>.</w:t>
      </w:r>
      <w:r w:rsidR="0099117E" w:rsidRPr="00775DC6">
        <w:rPr>
          <w:bCs/>
          <w:sz w:val="28"/>
          <w:szCs w:val="28"/>
        </w:rPr>
        <w:t>22</w:t>
      </w:r>
      <w:r w:rsidR="00435A4A" w:rsidRPr="00775DC6">
        <w:rPr>
          <w:bCs/>
          <w:sz w:val="28"/>
          <w:szCs w:val="28"/>
        </w:rPr>
        <w:t>.7</w:t>
      </w:r>
      <w:r w:rsidR="001D09D4" w:rsidRPr="00775DC6">
        <w:rPr>
          <w:bCs/>
          <w:sz w:val="28"/>
          <w:szCs w:val="28"/>
        </w:rPr>
        <w:t xml:space="preserve"> конкурсной документации</w:t>
      </w:r>
      <w:r w:rsidRPr="00775DC6">
        <w:rPr>
          <w:rFonts w:eastAsia="Times New Roman"/>
          <w:bCs/>
          <w:sz w:val="28"/>
          <w:szCs w:val="28"/>
        </w:rPr>
        <w:t>, предоставление гарантии предложенным банком может быть согласовано.</w:t>
      </w:r>
      <w:r w:rsidRPr="00775DC6">
        <w:rPr>
          <w:sz w:val="28"/>
          <w:szCs w:val="28"/>
        </w:rPr>
        <w:t xml:space="preserve"> </w:t>
      </w:r>
    </w:p>
    <w:p w:rsidR="00347CDF" w:rsidRPr="00165B66" w:rsidRDefault="001D4A97" w:rsidP="00D72343">
      <w:pPr>
        <w:pStyle w:val="a9"/>
        <w:numPr>
          <w:ilvl w:val="2"/>
          <w:numId w:val="56"/>
        </w:numPr>
        <w:ind w:left="0" w:firstLine="709"/>
        <w:rPr>
          <w:sz w:val="28"/>
          <w:szCs w:val="28"/>
          <w:highlight w:val="yellow"/>
        </w:rPr>
      </w:pPr>
      <w:r w:rsidRPr="00165B66">
        <w:rPr>
          <w:sz w:val="28"/>
          <w:szCs w:val="28"/>
          <w:highlight w:val="yellow"/>
        </w:rPr>
        <w:t>Требования к банковской гарантии установлены в пунктах</w:t>
      </w:r>
      <w:r w:rsidR="008C1131" w:rsidRPr="00165B66">
        <w:rPr>
          <w:sz w:val="28"/>
          <w:szCs w:val="28"/>
          <w:highlight w:val="yellow"/>
        </w:rPr>
        <w:t xml:space="preserve"> </w:t>
      </w:r>
      <w:r w:rsidR="0099117E" w:rsidRPr="00165B66">
        <w:rPr>
          <w:sz w:val="28"/>
          <w:szCs w:val="28"/>
          <w:highlight w:val="yellow"/>
        </w:rPr>
        <w:t>3</w:t>
      </w:r>
      <w:r w:rsidR="00435A4A" w:rsidRPr="00165B66">
        <w:rPr>
          <w:sz w:val="28"/>
          <w:szCs w:val="28"/>
          <w:highlight w:val="yellow"/>
        </w:rPr>
        <w:t>.</w:t>
      </w:r>
      <w:r w:rsidR="0099117E" w:rsidRPr="00165B66">
        <w:rPr>
          <w:sz w:val="28"/>
          <w:szCs w:val="28"/>
          <w:highlight w:val="yellow"/>
        </w:rPr>
        <w:t>22</w:t>
      </w:r>
      <w:r w:rsidR="008C1131" w:rsidRPr="00165B66">
        <w:rPr>
          <w:sz w:val="28"/>
          <w:szCs w:val="28"/>
          <w:highlight w:val="yellow"/>
        </w:rPr>
        <w:t>.</w:t>
      </w:r>
      <w:r w:rsidR="0099117E" w:rsidRPr="00165B66">
        <w:rPr>
          <w:sz w:val="28"/>
          <w:szCs w:val="28"/>
          <w:highlight w:val="yellow"/>
        </w:rPr>
        <w:t>9</w:t>
      </w:r>
      <w:r w:rsidR="008C1131" w:rsidRPr="00165B66">
        <w:rPr>
          <w:sz w:val="28"/>
          <w:szCs w:val="28"/>
          <w:highlight w:val="yellow"/>
        </w:rPr>
        <w:t xml:space="preserve">, </w:t>
      </w:r>
      <w:r w:rsidR="0099117E" w:rsidRPr="00165B66">
        <w:rPr>
          <w:sz w:val="28"/>
          <w:szCs w:val="28"/>
          <w:highlight w:val="yellow"/>
        </w:rPr>
        <w:t>3</w:t>
      </w:r>
      <w:r w:rsidR="00435A4A" w:rsidRPr="00165B66">
        <w:rPr>
          <w:sz w:val="28"/>
          <w:szCs w:val="28"/>
          <w:highlight w:val="yellow"/>
        </w:rPr>
        <w:t>.</w:t>
      </w:r>
      <w:r w:rsidR="0099117E" w:rsidRPr="00165B66">
        <w:rPr>
          <w:sz w:val="28"/>
          <w:szCs w:val="28"/>
          <w:highlight w:val="yellow"/>
        </w:rPr>
        <w:t>22</w:t>
      </w:r>
      <w:r w:rsidR="00F51B8D" w:rsidRPr="00165B66">
        <w:rPr>
          <w:sz w:val="28"/>
          <w:szCs w:val="28"/>
          <w:highlight w:val="yellow"/>
        </w:rPr>
        <w:t>.1</w:t>
      </w:r>
      <w:r w:rsidR="0099117E" w:rsidRPr="00165B66">
        <w:rPr>
          <w:sz w:val="28"/>
          <w:szCs w:val="28"/>
          <w:highlight w:val="yellow"/>
        </w:rPr>
        <w:t>0</w:t>
      </w:r>
      <w:r w:rsidR="00F51B8D" w:rsidRPr="00165B66">
        <w:rPr>
          <w:sz w:val="28"/>
          <w:szCs w:val="28"/>
          <w:highlight w:val="yellow"/>
        </w:rPr>
        <w:t xml:space="preserve">, </w:t>
      </w:r>
      <w:r w:rsidR="0099117E" w:rsidRPr="00165B66">
        <w:rPr>
          <w:sz w:val="28"/>
          <w:szCs w:val="28"/>
          <w:highlight w:val="yellow"/>
        </w:rPr>
        <w:t>3</w:t>
      </w:r>
      <w:r w:rsidR="003D53C9" w:rsidRPr="00165B66">
        <w:rPr>
          <w:sz w:val="28"/>
          <w:szCs w:val="28"/>
          <w:highlight w:val="yellow"/>
        </w:rPr>
        <w:t>.</w:t>
      </w:r>
      <w:r w:rsidR="0099117E" w:rsidRPr="00165B66">
        <w:rPr>
          <w:sz w:val="28"/>
          <w:szCs w:val="28"/>
          <w:highlight w:val="yellow"/>
        </w:rPr>
        <w:t>22</w:t>
      </w:r>
      <w:r w:rsidR="003D53C9" w:rsidRPr="00165B66">
        <w:rPr>
          <w:sz w:val="28"/>
          <w:szCs w:val="28"/>
          <w:highlight w:val="yellow"/>
        </w:rPr>
        <w:t>.1</w:t>
      </w:r>
      <w:r w:rsidR="00EC5281" w:rsidRPr="00165B66">
        <w:rPr>
          <w:sz w:val="28"/>
          <w:szCs w:val="28"/>
          <w:highlight w:val="yellow"/>
        </w:rPr>
        <w:t>1</w:t>
      </w:r>
      <w:r w:rsidR="008C1131" w:rsidRPr="00165B66">
        <w:rPr>
          <w:sz w:val="28"/>
          <w:szCs w:val="28"/>
          <w:highlight w:val="yellow"/>
        </w:rPr>
        <w:t xml:space="preserve"> </w:t>
      </w:r>
      <w:r w:rsidRPr="00165B66">
        <w:rPr>
          <w:sz w:val="28"/>
          <w:szCs w:val="28"/>
          <w:highlight w:val="yellow"/>
        </w:rPr>
        <w:t xml:space="preserve">(за исключением подпунктов 6 и 8) </w:t>
      </w:r>
      <w:r w:rsidR="0099117E" w:rsidRPr="00165B66">
        <w:rPr>
          <w:sz w:val="28"/>
          <w:szCs w:val="28"/>
          <w:highlight w:val="yellow"/>
        </w:rPr>
        <w:t>3</w:t>
      </w:r>
      <w:r w:rsidR="007230C6" w:rsidRPr="00165B66">
        <w:rPr>
          <w:sz w:val="28"/>
          <w:szCs w:val="28"/>
          <w:highlight w:val="yellow"/>
        </w:rPr>
        <w:t>.</w:t>
      </w:r>
      <w:r w:rsidR="0099117E" w:rsidRPr="00165B66">
        <w:rPr>
          <w:sz w:val="28"/>
          <w:szCs w:val="28"/>
          <w:highlight w:val="yellow"/>
        </w:rPr>
        <w:t>22</w:t>
      </w:r>
      <w:r w:rsidRPr="00165B66">
        <w:rPr>
          <w:sz w:val="28"/>
          <w:szCs w:val="28"/>
          <w:highlight w:val="yellow"/>
        </w:rPr>
        <w:t>.1</w:t>
      </w:r>
      <w:r w:rsidR="0099117E" w:rsidRPr="00165B66">
        <w:rPr>
          <w:sz w:val="28"/>
          <w:szCs w:val="28"/>
          <w:highlight w:val="yellow"/>
        </w:rPr>
        <w:t>2</w:t>
      </w:r>
      <w:r w:rsidRPr="00165B66">
        <w:rPr>
          <w:sz w:val="28"/>
          <w:szCs w:val="28"/>
          <w:highlight w:val="yellow"/>
        </w:rPr>
        <w:t xml:space="preserve">, </w:t>
      </w:r>
      <w:r w:rsidR="0099117E" w:rsidRPr="00165B66">
        <w:rPr>
          <w:sz w:val="28"/>
          <w:szCs w:val="28"/>
          <w:highlight w:val="yellow"/>
        </w:rPr>
        <w:t>3</w:t>
      </w:r>
      <w:r w:rsidR="007230C6" w:rsidRPr="00165B66">
        <w:rPr>
          <w:sz w:val="28"/>
          <w:szCs w:val="28"/>
          <w:highlight w:val="yellow"/>
        </w:rPr>
        <w:t>.</w:t>
      </w:r>
      <w:r w:rsidR="0099117E" w:rsidRPr="00165B66">
        <w:rPr>
          <w:sz w:val="28"/>
          <w:szCs w:val="28"/>
          <w:highlight w:val="yellow"/>
        </w:rPr>
        <w:t>22</w:t>
      </w:r>
      <w:r w:rsidRPr="00165B66">
        <w:rPr>
          <w:sz w:val="28"/>
          <w:szCs w:val="28"/>
          <w:highlight w:val="yellow"/>
        </w:rPr>
        <w:t>.1</w:t>
      </w:r>
      <w:r w:rsidR="0099117E" w:rsidRPr="00165B66">
        <w:rPr>
          <w:sz w:val="28"/>
          <w:szCs w:val="28"/>
          <w:highlight w:val="yellow"/>
        </w:rPr>
        <w:t>3</w:t>
      </w:r>
      <w:r w:rsidRPr="00165B66">
        <w:rPr>
          <w:sz w:val="28"/>
          <w:szCs w:val="28"/>
          <w:highlight w:val="yellow"/>
        </w:rPr>
        <w:t xml:space="preserve"> (за исключением подпунктов 9 и 11), </w:t>
      </w:r>
      <w:r w:rsidR="0099117E" w:rsidRPr="00165B66">
        <w:rPr>
          <w:sz w:val="28"/>
          <w:szCs w:val="28"/>
          <w:highlight w:val="yellow"/>
        </w:rPr>
        <w:t>3</w:t>
      </w:r>
      <w:r w:rsidR="007230C6" w:rsidRPr="00165B66">
        <w:rPr>
          <w:sz w:val="28"/>
          <w:szCs w:val="28"/>
          <w:highlight w:val="yellow"/>
        </w:rPr>
        <w:t>.</w:t>
      </w:r>
      <w:r w:rsidR="0099117E" w:rsidRPr="00165B66">
        <w:rPr>
          <w:sz w:val="28"/>
          <w:szCs w:val="28"/>
          <w:highlight w:val="yellow"/>
        </w:rPr>
        <w:t>22</w:t>
      </w:r>
      <w:r w:rsidRPr="00165B66">
        <w:rPr>
          <w:sz w:val="28"/>
          <w:szCs w:val="28"/>
          <w:highlight w:val="yellow"/>
        </w:rPr>
        <w:t>.1</w:t>
      </w:r>
      <w:r w:rsidR="0099117E" w:rsidRPr="00165B66">
        <w:rPr>
          <w:sz w:val="28"/>
          <w:szCs w:val="28"/>
          <w:highlight w:val="yellow"/>
        </w:rPr>
        <w:t>4</w:t>
      </w:r>
      <w:r w:rsidRPr="00165B66">
        <w:rPr>
          <w:sz w:val="28"/>
          <w:szCs w:val="28"/>
          <w:highlight w:val="yellow"/>
        </w:rPr>
        <w:t xml:space="preserve"> конкурсной документации.</w:t>
      </w:r>
    </w:p>
    <w:p w:rsidR="001D4A97" w:rsidRPr="00165B66" w:rsidRDefault="001D4A97" w:rsidP="001D4A97">
      <w:pPr>
        <w:pStyle w:val="a9"/>
        <w:rPr>
          <w:color w:val="000000"/>
          <w:sz w:val="28"/>
          <w:szCs w:val="28"/>
          <w:highlight w:val="yellow"/>
        </w:rPr>
      </w:pPr>
      <w:r w:rsidRPr="00165B66">
        <w:rPr>
          <w:color w:val="000000"/>
          <w:sz w:val="28"/>
          <w:szCs w:val="28"/>
          <w:highlight w:val="yellow"/>
        </w:rPr>
        <w:t>Банковская гарантия также должна содержать:</w:t>
      </w:r>
    </w:p>
    <w:p w:rsidR="001D4A97" w:rsidRPr="00165B66" w:rsidRDefault="001D4A97" w:rsidP="001D4A97">
      <w:pPr>
        <w:pStyle w:val="a9"/>
        <w:numPr>
          <w:ilvl w:val="0"/>
          <w:numId w:val="33"/>
        </w:numPr>
        <w:ind w:left="0" w:firstLine="709"/>
        <w:rPr>
          <w:color w:val="000000"/>
          <w:sz w:val="28"/>
          <w:szCs w:val="28"/>
          <w:highlight w:val="yellow"/>
        </w:rPr>
      </w:pPr>
      <w:r w:rsidRPr="00165B66">
        <w:rPr>
          <w:color w:val="000000"/>
          <w:sz w:val="28"/>
          <w:szCs w:val="28"/>
          <w:highlight w:val="yellow"/>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165B66" w:rsidRDefault="001D4A97" w:rsidP="001D4A97">
      <w:pPr>
        <w:pStyle w:val="a9"/>
        <w:numPr>
          <w:ilvl w:val="0"/>
          <w:numId w:val="33"/>
        </w:numPr>
        <w:ind w:left="0" w:firstLine="709"/>
        <w:rPr>
          <w:color w:val="000000"/>
          <w:sz w:val="28"/>
          <w:szCs w:val="28"/>
          <w:highlight w:val="yellow"/>
        </w:rPr>
      </w:pPr>
      <w:r w:rsidRPr="00165B66">
        <w:rPr>
          <w:color w:val="000000"/>
          <w:sz w:val="28"/>
          <w:szCs w:val="28"/>
          <w:highlight w:val="yellow"/>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165B66" w:rsidRDefault="001D4A97" w:rsidP="001D4A97">
      <w:pPr>
        <w:pStyle w:val="a9"/>
        <w:numPr>
          <w:ilvl w:val="0"/>
          <w:numId w:val="33"/>
        </w:numPr>
        <w:ind w:left="0" w:firstLine="709"/>
        <w:rPr>
          <w:color w:val="000000"/>
          <w:sz w:val="28"/>
          <w:szCs w:val="28"/>
          <w:highlight w:val="yellow"/>
        </w:rPr>
      </w:pPr>
      <w:r w:rsidRPr="00165B66">
        <w:rPr>
          <w:color w:val="000000"/>
          <w:sz w:val="28"/>
          <w:szCs w:val="28"/>
          <w:highlight w:val="yellow"/>
        </w:rPr>
        <w:t>условие, согласно которому банковская гарантия вступает в силу со дня выдачи банковской гарантии;</w:t>
      </w:r>
    </w:p>
    <w:p w:rsidR="001D4A97" w:rsidRPr="00165B66" w:rsidRDefault="001D4A97" w:rsidP="001D4A97">
      <w:pPr>
        <w:pStyle w:val="a9"/>
        <w:numPr>
          <w:ilvl w:val="0"/>
          <w:numId w:val="33"/>
        </w:numPr>
        <w:ind w:left="0" w:firstLine="709"/>
        <w:rPr>
          <w:color w:val="000000"/>
          <w:sz w:val="28"/>
          <w:szCs w:val="28"/>
          <w:highlight w:val="yellow"/>
        </w:rPr>
      </w:pPr>
      <w:r w:rsidRPr="00165B66">
        <w:rPr>
          <w:color w:val="000000"/>
          <w:sz w:val="28"/>
          <w:szCs w:val="28"/>
          <w:highlight w:val="yellow"/>
        </w:rPr>
        <w:t xml:space="preserve">срок действия банковской гарантии в соответствии с требованиями пункта </w:t>
      </w:r>
      <w:r w:rsidR="0099117E" w:rsidRPr="00165B66">
        <w:rPr>
          <w:color w:val="000000"/>
          <w:sz w:val="28"/>
          <w:szCs w:val="28"/>
          <w:highlight w:val="yellow"/>
        </w:rPr>
        <w:t>3</w:t>
      </w:r>
      <w:r w:rsidRPr="00165B66">
        <w:rPr>
          <w:color w:val="000000"/>
          <w:sz w:val="28"/>
          <w:szCs w:val="28"/>
          <w:highlight w:val="yellow"/>
        </w:rPr>
        <w:t>.</w:t>
      </w:r>
      <w:r w:rsidR="0099117E" w:rsidRPr="00165B66">
        <w:rPr>
          <w:color w:val="000000"/>
          <w:sz w:val="28"/>
          <w:szCs w:val="28"/>
          <w:highlight w:val="yellow"/>
        </w:rPr>
        <w:t>25</w:t>
      </w:r>
      <w:r w:rsidRPr="00165B66">
        <w:rPr>
          <w:color w:val="000000"/>
          <w:sz w:val="28"/>
          <w:szCs w:val="28"/>
          <w:highlight w:val="yellow"/>
        </w:rPr>
        <w:t>.</w:t>
      </w:r>
      <w:r w:rsidR="0099117E" w:rsidRPr="00165B66">
        <w:rPr>
          <w:color w:val="000000"/>
          <w:sz w:val="28"/>
          <w:szCs w:val="28"/>
          <w:highlight w:val="yellow"/>
        </w:rPr>
        <w:t>7</w:t>
      </w:r>
      <w:r w:rsidRPr="00165B66">
        <w:rPr>
          <w:color w:val="000000"/>
          <w:sz w:val="28"/>
          <w:szCs w:val="28"/>
          <w:highlight w:val="yellow"/>
        </w:rPr>
        <w:t xml:space="preserve"> конкурсной документации;</w:t>
      </w:r>
    </w:p>
    <w:p w:rsidR="001D4A97" w:rsidRPr="00165B66" w:rsidRDefault="001D4A97" w:rsidP="001D4A97">
      <w:pPr>
        <w:pStyle w:val="a9"/>
        <w:numPr>
          <w:ilvl w:val="0"/>
          <w:numId w:val="33"/>
        </w:numPr>
        <w:ind w:left="0" w:firstLine="709"/>
        <w:rPr>
          <w:color w:val="000000"/>
          <w:sz w:val="28"/>
          <w:szCs w:val="28"/>
          <w:highlight w:val="yellow"/>
        </w:rPr>
      </w:pPr>
      <w:r w:rsidRPr="00165B66">
        <w:rPr>
          <w:color w:val="000000"/>
          <w:sz w:val="28"/>
          <w:szCs w:val="28"/>
          <w:highlight w:val="yellow"/>
        </w:rPr>
        <w:t>условие, согласно которому бенефициар вправе предъявлять требование в течение всего срока действия банковской гарантии.</w:t>
      </w:r>
    </w:p>
    <w:p w:rsidR="00347CDF" w:rsidRPr="00775DC6" w:rsidRDefault="001D4A97" w:rsidP="00D72343">
      <w:pPr>
        <w:pStyle w:val="a9"/>
        <w:numPr>
          <w:ilvl w:val="2"/>
          <w:numId w:val="56"/>
        </w:numPr>
        <w:ind w:left="0" w:firstLine="709"/>
        <w:rPr>
          <w:color w:val="000000"/>
          <w:sz w:val="28"/>
          <w:szCs w:val="28"/>
        </w:rPr>
      </w:pPr>
      <w:proofErr w:type="gramStart"/>
      <w:r w:rsidRPr="00775DC6">
        <w:rPr>
          <w:color w:val="000000"/>
          <w:spacing w:val="-2"/>
          <w:sz w:val="28"/>
          <w:szCs w:val="28"/>
        </w:rPr>
        <w:t xml:space="preserve">Денежные средства, внесенные </w:t>
      </w:r>
      <w:r w:rsidRPr="00775DC6">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75DC6">
        <w:rPr>
          <w:color w:val="000000"/>
          <w:sz w:val="28"/>
          <w:szCs w:val="28"/>
        </w:rPr>
        <w:t>в случае если принято решение о заключении договора с таким участником</w:t>
      </w:r>
      <w:r w:rsidRPr="00775DC6">
        <w:rPr>
          <w:spacing w:val="-2"/>
          <w:sz w:val="28"/>
          <w:szCs w:val="28"/>
        </w:rPr>
        <w:t>)</w:t>
      </w:r>
      <w:r w:rsidRPr="00775DC6">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775DC6">
        <w:rPr>
          <w:color w:val="000000"/>
          <w:spacing w:val="-2"/>
          <w:sz w:val="28"/>
          <w:szCs w:val="28"/>
        </w:rPr>
        <w:t xml:space="preserve"> </w:t>
      </w:r>
      <w:r w:rsidRPr="00775DC6">
        <w:rPr>
          <w:color w:val="000000"/>
          <w:spacing w:val="-2"/>
          <w:sz w:val="28"/>
          <w:szCs w:val="28"/>
        </w:rPr>
        <w:t xml:space="preserve">с даты получения полного комплекта документов, предусмотренных договором, подтверждающих </w:t>
      </w:r>
      <w:r w:rsidR="00B35FDD" w:rsidRPr="00775DC6">
        <w:rPr>
          <w:color w:val="000000"/>
          <w:spacing w:val="-2"/>
          <w:sz w:val="28"/>
          <w:szCs w:val="28"/>
        </w:rPr>
        <w:t xml:space="preserve">надлежащее </w:t>
      </w:r>
      <w:r w:rsidRPr="00775DC6">
        <w:rPr>
          <w:color w:val="000000"/>
          <w:spacing w:val="-2"/>
          <w:sz w:val="28"/>
          <w:szCs w:val="28"/>
        </w:rPr>
        <w:t>исполнение обязательств по договору в</w:t>
      </w:r>
      <w:proofErr w:type="gramEnd"/>
      <w:r w:rsidRPr="00775DC6">
        <w:rPr>
          <w:color w:val="000000"/>
          <w:spacing w:val="-2"/>
          <w:sz w:val="28"/>
          <w:szCs w:val="28"/>
        </w:rPr>
        <w:t xml:space="preserve"> том числе, накладных о поставке товаров, акта (актов) о выполнении работ, оказании услуг.</w:t>
      </w:r>
    </w:p>
    <w:p w:rsidR="00347CDF" w:rsidRPr="00775DC6" w:rsidRDefault="001D4A97" w:rsidP="00D72343">
      <w:pPr>
        <w:pStyle w:val="a9"/>
        <w:numPr>
          <w:ilvl w:val="2"/>
          <w:numId w:val="56"/>
        </w:numPr>
        <w:ind w:left="0" w:firstLine="709"/>
        <w:rPr>
          <w:color w:val="000000"/>
          <w:sz w:val="28"/>
          <w:szCs w:val="28"/>
        </w:rPr>
      </w:pPr>
      <w:r w:rsidRPr="00775DC6">
        <w:rPr>
          <w:bCs/>
          <w:color w:val="000000"/>
          <w:sz w:val="28"/>
          <w:szCs w:val="28"/>
        </w:rPr>
        <w:t xml:space="preserve">Денежные средства, внесенные в качестве </w:t>
      </w:r>
      <w:r w:rsidRPr="00775DC6">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5DC6">
        <w:rPr>
          <w:bCs/>
          <w:color w:val="000000"/>
          <w:sz w:val="28"/>
          <w:szCs w:val="28"/>
        </w:rPr>
        <w:t xml:space="preserve">указанных в подпункте 2 пункта </w:t>
      </w:r>
      <w:r w:rsidR="004A5EDF" w:rsidRPr="00775DC6">
        <w:rPr>
          <w:bCs/>
          <w:color w:val="000000"/>
          <w:sz w:val="28"/>
          <w:szCs w:val="28"/>
        </w:rPr>
        <w:t>3</w:t>
      </w:r>
      <w:r w:rsidRPr="00775DC6">
        <w:rPr>
          <w:bCs/>
          <w:color w:val="000000"/>
          <w:sz w:val="28"/>
          <w:szCs w:val="28"/>
        </w:rPr>
        <w:t>.</w:t>
      </w:r>
      <w:r w:rsidR="004A5EDF" w:rsidRPr="00775DC6">
        <w:rPr>
          <w:bCs/>
          <w:color w:val="000000"/>
          <w:sz w:val="28"/>
          <w:szCs w:val="28"/>
        </w:rPr>
        <w:t>25</w:t>
      </w:r>
      <w:r w:rsidRPr="00775DC6">
        <w:rPr>
          <w:bCs/>
          <w:color w:val="000000"/>
          <w:sz w:val="28"/>
          <w:szCs w:val="28"/>
        </w:rPr>
        <w:t>.1</w:t>
      </w:r>
      <w:r w:rsidR="00435A4A" w:rsidRPr="00775DC6">
        <w:rPr>
          <w:bCs/>
          <w:color w:val="000000"/>
          <w:sz w:val="28"/>
          <w:szCs w:val="28"/>
        </w:rPr>
        <w:t>1</w:t>
      </w:r>
      <w:r w:rsidRPr="00775DC6">
        <w:rPr>
          <w:bCs/>
          <w:color w:val="000000"/>
          <w:sz w:val="28"/>
          <w:szCs w:val="28"/>
        </w:rPr>
        <w:t xml:space="preserve"> конкурсной документации.</w:t>
      </w:r>
    </w:p>
    <w:p w:rsidR="00347CDF" w:rsidRPr="00775DC6" w:rsidRDefault="000067DA" w:rsidP="00D72343">
      <w:pPr>
        <w:pStyle w:val="a9"/>
        <w:numPr>
          <w:ilvl w:val="2"/>
          <w:numId w:val="56"/>
        </w:numPr>
        <w:ind w:left="0" w:firstLine="709"/>
        <w:rPr>
          <w:color w:val="000000"/>
          <w:sz w:val="28"/>
          <w:szCs w:val="28"/>
        </w:rPr>
      </w:pPr>
      <w:r w:rsidRPr="00775DC6">
        <w:rPr>
          <w:sz w:val="28"/>
          <w:szCs w:val="28"/>
        </w:rPr>
        <w:t xml:space="preserve">Участник вправе согласовать замену </w:t>
      </w:r>
      <w:r w:rsidR="00876611" w:rsidRPr="00775DC6">
        <w:rPr>
          <w:sz w:val="28"/>
          <w:szCs w:val="28"/>
        </w:rPr>
        <w:t xml:space="preserve">способа </w:t>
      </w:r>
      <w:r w:rsidRPr="00775DC6">
        <w:rPr>
          <w:sz w:val="28"/>
          <w:szCs w:val="28"/>
        </w:rPr>
        <w:t xml:space="preserve">обеспечения исполнения договора, направив </w:t>
      </w:r>
      <w:r w:rsidR="000F64A1" w:rsidRPr="00775DC6">
        <w:rPr>
          <w:sz w:val="28"/>
          <w:szCs w:val="28"/>
        </w:rPr>
        <w:t xml:space="preserve">через ЭТЗП </w:t>
      </w:r>
      <w:r w:rsidRPr="00775DC6">
        <w:rPr>
          <w:sz w:val="28"/>
          <w:szCs w:val="28"/>
        </w:rPr>
        <w:t xml:space="preserve">обращение заказчику с приложением банковской гарантии или копии платежного поручения, подтверждающего </w:t>
      </w:r>
      <w:r w:rsidRPr="00775DC6">
        <w:rPr>
          <w:sz w:val="28"/>
          <w:szCs w:val="28"/>
        </w:rPr>
        <w:lastRenderedPageBreak/>
        <w:t xml:space="preserve">перечисление на счет заказчика денежного обеспечения. Обращение о согласовании </w:t>
      </w:r>
      <w:proofErr w:type="gramStart"/>
      <w:r w:rsidRPr="00775DC6">
        <w:rPr>
          <w:sz w:val="28"/>
          <w:szCs w:val="28"/>
        </w:rPr>
        <w:t xml:space="preserve">замены </w:t>
      </w:r>
      <w:r w:rsidR="00876611" w:rsidRPr="00775DC6">
        <w:rPr>
          <w:sz w:val="28"/>
          <w:szCs w:val="28"/>
        </w:rPr>
        <w:t xml:space="preserve">способа </w:t>
      </w:r>
      <w:r w:rsidRPr="00775DC6">
        <w:rPr>
          <w:sz w:val="28"/>
          <w:szCs w:val="28"/>
        </w:rPr>
        <w:t xml:space="preserve">обеспечения </w:t>
      </w:r>
      <w:r w:rsidR="00876611" w:rsidRPr="00775DC6">
        <w:rPr>
          <w:sz w:val="28"/>
          <w:szCs w:val="28"/>
        </w:rPr>
        <w:t>исполнения договора</w:t>
      </w:r>
      <w:proofErr w:type="gramEnd"/>
      <w:r w:rsidR="00876611" w:rsidRPr="00775DC6">
        <w:rPr>
          <w:sz w:val="28"/>
          <w:szCs w:val="28"/>
        </w:rPr>
        <w:t xml:space="preserve"> </w:t>
      </w:r>
      <w:r w:rsidRPr="00775DC6">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775DC6">
        <w:rPr>
          <w:sz w:val="28"/>
          <w:szCs w:val="28"/>
        </w:rPr>
        <w:t xml:space="preserve">способа </w:t>
      </w:r>
      <w:r w:rsidRPr="00775DC6">
        <w:rPr>
          <w:sz w:val="28"/>
          <w:szCs w:val="28"/>
        </w:rPr>
        <w:t xml:space="preserve">обеспечения </w:t>
      </w:r>
      <w:r w:rsidR="001A506A" w:rsidRPr="00775DC6">
        <w:rPr>
          <w:sz w:val="28"/>
          <w:szCs w:val="28"/>
        </w:rPr>
        <w:t xml:space="preserve">исполнения договора </w:t>
      </w:r>
      <w:r w:rsidRPr="00775DC6">
        <w:rPr>
          <w:sz w:val="28"/>
          <w:szCs w:val="28"/>
        </w:rPr>
        <w:t xml:space="preserve">может быть согласована. </w:t>
      </w:r>
    </w:p>
    <w:p w:rsidR="00347CDF" w:rsidRPr="00775DC6" w:rsidRDefault="000067DA" w:rsidP="00D72343">
      <w:pPr>
        <w:pStyle w:val="a"/>
        <w:numPr>
          <w:ilvl w:val="0"/>
          <w:numId w:val="0"/>
        </w:numPr>
        <w:ind w:firstLine="709"/>
      </w:pPr>
      <w:r w:rsidRPr="00775DC6">
        <w:t>Денежные средства</w:t>
      </w:r>
      <w:r w:rsidR="00323C22" w:rsidRPr="00775DC6">
        <w:t>, перечисленные ранее,</w:t>
      </w:r>
      <w:r w:rsidR="00323C22" w:rsidRPr="00775DC6">
        <w:rPr>
          <w:spacing w:val="-2"/>
        </w:rPr>
        <w:t xml:space="preserve"> </w:t>
      </w:r>
      <w:r w:rsidR="00323C22" w:rsidRPr="00775DC6">
        <w:t>возвращаются</w:t>
      </w:r>
      <w:r w:rsidRPr="00775DC6">
        <w:t xml:space="preserve"> участнику на банковский счет, указанный в его письменном обращении, в течение 10 (десяти)  рабочих дней </w:t>
      </w:r>
      <w:proofErr w:type="gramStart"/>
      <w:r w:rsidRPr="00775DC6">
        <w:t>с даты представления</w:t>
      </w:r>
      <w:proofErr w:type="gramEnd"/>
      <w:r w:rsidRPr="00775DC6">
        <w:t xml:space="preserve"> оригинала банковской гарантии.</w:t>
      </w:r>
    </w:p>
    <w:p w:rsidR="00CC7A30" w:rsidRPr="00775DC6" w:rsidRDefault="00CC7A30" w:rsidP="001D4A97">
      <w:pPr>
        <w:ind w:firstLine="709"/>
        <w:jc w:val="both"/>
        <w:rPr>
          <w:sz w:val="28"/>
          <w:szCs w:val="28"/>
        </w:rPr>
      </w:pPr>
    </w:p>
    <w:p w:rsidR="001D4A97" w:rsidRPr="00775DC6" w:rsidRDefault="001D4A97" w:rsidP="001D4A97">
      <w:pPr>
        <w:ind w:firstLine="709"/>
        <w:jc w:val="both"/>
        <w:rPr>
          <w:sz w:val="28"/>
          <w:szCs w:val="28"/>
        </w:rPr>
      </w:pPr>
    </w:p>
    <w:p w:rsidR="00347CDF" w:rsidRPr="00775DC6"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Предоставление информации о конечных бенефициарах</w:t>
      </w:r>
    </w:p>
    <w:p w:rsidR="001D4A97" w:rsidRPr="00775DC6" w:rsidRDefault="001D4A97" w:rsidP="001D4A97">
      <w:pPr>
        <w:rPr>
          <w:sz w:val="28"/>
          <w:szCs w:val="28"/>
        </w:rPr>
      </w:pPr>
    </w:p>
    <w:p w:rsidR="00347CDF" w:rsidRPr="00775DC6" w:rsidRDefault="00166D77" w:rsidP="00D72343">
      <w:pPr>
        <w:ind w:firstLine="709"/>
        <w:jc w:val="both"/>
        <w:rPr>
          <w:rFonts w:eastAsia="MS Mincho"/>
          <w:sz w:val="28"/>
          <w:szCs w:val="28"/>
        </w:rPr>
      </w:pPr>
      <w:r w:rsidRPr="00775DC6">
        <w:rPr>
          <w:rFonts w:eastAsia="MS Mincho"/>
          <w:sz w:val="28"/>
          <w:szCs w:val="28"/>
        </w:rPr>
        <w:t xml:space="preserve">3.26.1. </w:t>
      </w:r>
      <w:r w:rsidR="009427B1" w:rsidRPr="00775DC6">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Pr="00775DC6" w:rsidRDefault="001D4A97" w:rsidP="001D4A97">
      <w:pPr>
        <w:ind w:firstLine="709"/>
        <w:jc w:val="both"/>
        <w:rPr>
          <w:sz w:val="28"/>
          <w:szCs w:val="28"/>
        </w:rPr>
      </w:pPr>
    </w:p>
    <w:p w:rsidR="00CC7A30" w:rsidRPr="00775DC6" w:rsidRDefault="00CC7A30" w:rsidP="001D4A97">
      <w:pPr>
        <w:ind w:firstLine="709"/>
        <w:jc w:val="both"/>
        <w:rPr>
          <w:sz w:val="28"/>
          <w:szCs w:val="28"/>
        </w:rPr>
      </w:pPr>
    </w:p>
    <w:p w:rsidR="00347CDF" w:rsidRPr="00775DC6"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775DC6">
        <w:rPr>
          <w:rFonts w:ascii="Times New Roman" w:hAnsi="Times New Roman" w:cs="Times New Roman"/>
          <w:sz w:val="28"/>
          <w:szCs w:val="28"/>
        </w:rPr>
        <w:t>Заключение договора</w:t>
      </w:r>
    </w:p>
    <w:p w:rsidR="001D4A97" w:rsidRPr="00775DC6" w:rsidRDefault="001D4A97" w:rsidP="001D4A97">
      <w:pPr>
        <w:rPr>
          <w:sz w:val="28"/>
          <w:szCs w:val="28"/>
        </w:rPr>
      </w:pPr>
    </w:p>
    <w:p w:rsidR="00CC7A30" w:rsidRPr="00775DC6" w:rsidRDefault="00166D77" w:rsidP="00D72343">
      <w:pPr>
        <w:pStyle w:val="a7"/>
        <w:numPr>
          <w:ilvl w:val="2"/>
          <w:numId w:val="62"/>
        </w:numPr>
        <w:ind w:left="0" w:firstLine="709"/>
        <w:jc w:val="both"/>
        <w:rPr>
          <w:sz w:val="28"/>
          <w:szCs w:val="28"/>
        </w:rPr>
      </w:pPr>
      <w:r w:rsidRPr="00775DC6">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r w:rsidR="009427B1" w:rsidRPr="00775DC6">
        <w:rPr>
          <w:sz w:val="28"/>
          <w:szCs w:val="28"/>
        </w:rPr>
        <w:t>.</w:t>
      </w:r>
    </w:p>
    <w:p w:rsidR="00CC7A30" w:rsidRPr="00775DC6" w:rsidRDefault="006C5240" w:rsidP="00D72343">
      <w:pPr>
        <w:pStyle w:val="a7"/>
        <w:numPr>
          <w:ilvl w:val="2"/>
          <w:numId w:val="62"/>
        </w:numPr>
        <w:ind w:left="0" w:firstLine="709"/>
        <w:jc w:val="both"/>
        <w:rPr>
          <w:sz w:val="28"/>
          <w:szCs w:val="28"/>
        </w:rPr>
      </w:pPr>
      <w:r w:rsidRPr="00165B66">
        <w:rPr>
          <w:sz w:val="28"/>
          <w:szCs w:val="28"/>
          <w:highlight w:val="yellow"/>
        </w:rPr>
        <w:t xml:space="preserve">Договор по результатам конкурса заключается не ранее чем через 10 дней и не позднее чем через 20 дней </w:t>
      </w:r>
      <w:proofErr w:type="gramStart"/>
      <w:r w:rsidRPr="00165B66">
        <w:rPr>
          <w:sz w:val="28"/>
          <w:szCs w:val="28"/>
          <w:highlight w:val="yellow"/>
        </w:rPr>
        <w:t>с даты размещения</w:t>
      </w:r>
      <w:proofErr w:type="gramEnd"/>
      <w:r w:rsidRPr="00165B66">
        <w:rPr>
          <w:sz w:val="28"/>
          <w:szCs w:val="28"/>
          <w:highlight w:val="yellow"/>
        </w:rPr>
        <w:t xml:space="preserve"> на сайтах итогового протокола</w:t>
      </w:r>
      <w:r w:rsidRPr="00775DC6">
        <w:rPr>
          <w:sz w:val="28"/>
          <w:szCs w:val="28"/>
        </w:rPr>
        <w:t xml:space="preserve">. </w:t>
      </w:r>
      <w:proofErr w:type="gramStart"/>
      <w:r w:rsidRPr="00775DC6">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75DC6">
        <w:rPr>
          <w:sz w:val="28"/>
          <w:szCs w:val="28"/>
        </w:rPr>
        <w:t>, комиссии по осуществлению конкурентной закупки, оператора ЭТЗП</w:t>
      </w:r>
      <w:r w:rsidR="00FB1919" w:rsidRPr="00775DC6">
        <w:rPr>
          <w:sz w:val="28"/>
          <w:szCs w:val="28"/>
        </w:rPr>
        <w:t>.</w:t>
      </w:r>
    </w:p>
    <w:p w:rsidR="00CC7A30" w:rsidRPr="001B4F77" w:rsidRDefault="00AA0F0D" w:rsidP="00D72343">
      <w:pPr>
        <w:pStyle w:val="a7"/>
        <w:numPr>
          <w:ilvl w:val="2"/>
          <w:numId w:val="62"/>
        </w:numPr>
        <w:ind w:left="0" w:firstLine="709"/>
        <w:jc w:val="both"/>
        <w:rPr>
          <w:sz w:val="28"/>
          <w:szCs w:val="28"/>
          <w:highlight w:val="yellow"/>
        </w:rPr>
      </w:pPr>
      <w:r w:rsidRPr="001B4F77">
        <w:rPr>
          <w:sz w:val="28"/>
          <w:szCs w:val="28"/>
          <w:highlight w:val="yellow"/>
        </w:rPr>
        <w:t>Заказчик в течение 7 (семи) календарных дней</w:t>
      </w:r>
      <w:r w:rsidRPr="001B4F77">
        <w:rPr>
          <w:rFonts w:eastAsia="Calibri"/>
          <w:i/>
          <w:sz w:val="28"/>
          <w:szCs w:val="28"/>
          <w:highlight w:val="yellow"/>
          <w:lang w:eastAsia="en-US"/>
        </w:rPr>
        <w:t xml:space="preserve"> </w:t>
      </w:r>
      <w:proofErr w:type="gramStart"/>
      <w:r w:rsidRPr="001B4F77">
        <w:rPr>
          <w:sz w:val="28"/>
          <w:szCs w:val="28"/>
          <w:highlight w:val="yellow"/>
        </w:rPr>
        <w:t>с даты размещения</w:t>
      </w:r>
      <w:proofErr w:type="gramEnd"/>
      <w:r w:rsidRPr="001B4F77">
        <w:rPr>
          <w:sz w:val="28"/>
          <w:szCs w:val="28"/>
          <w:highlight w:val="yellow"/>
        </w:rPr>
        <w:t xml:space="preserve"> итогового протокола на сайтах направляет участнику конкурса, с которым заключается договор, проект договора посредством ЭТЗП</w:t>
      </w:r>
      <w:r w:rsidR="001D4A97" w:rsidRPr="001B4F77">
        <w:rPr>
          <w:sz w:val="28"/>
          <w:szCs w:val="28"/>
          <w:highlight w:val="yellow"/>
        </w:rPr>
        <w:t>.</w:t>
      </w:r>
    </w:p>
    <w:p w:rsidR="00CC7A30" w:rsidRPr="00775DC6" w:rsidRDefault="00AA0F0D" w:rsidP="00D72343">
      <w:pPr>
        <w:pStyle w:val="a7"/>
        <w:numPr>
          <w:ilvl w:val="2"/>
          <w:numId w:val="62"/>
        </w:numPr>
        <w:ind w:left="0" w:firstLine="709"/>
        <w:jc w:val="both"/>
      </w:pPr>
      <w:proofErr w:type="gramStart"/>
      <w:r w:rsidRPr="00775DC6">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w:t>
      </w:r>
      <w:r w:rsidRPr="00775DC6">
        <w:rPr>
          <w:sz w:val="28"/>
          <w:szCs w:val="28"/>
        </w:rPr>
        <w:lastRenderedPageBreak/>
        <w:t xml:space="preserve">заключения договора и подписанный со своей стороны на ЭТЗП договор не </w:t>
      </w:r>
      <w:r w:rsidR="00096B2A">
        <w:rPr>
          <w:sz w:val="28"/>
          <w:szCs w:val="28"/>
          <w:highlight w:val="yellow"/>
        </w:rPr>
        <w:t xml:space="preserve">позднее </w:t>
      </w:r>
      <w:r w:rsidRPr="001B4F77">
        <w:rPr>
          <w:sz w:val="28"/>
          <w:szCs w:val="28"/>
          <w:highlight w:val="yellow"/>
        </w:rPr>
        <w:t>3</w:t>
      </w:r>
      <w:r w:rsidRPr="001B4F77">
        <w:rPr>
          <w:i/>
          <w:sz w:val="28"/>
          <w:szCs w:val="28"/>
          <w:highlight w:val="yellow"/>
        </w:rPr>
        <w:t xml:space="preserve"> </w:t>
      </w:r>
      <w:r w:rsidRPr="001B4F77">
        <w:rPr>
          <w:sz w:val="28"/>
          <w:szCs w:val="28"/>
          <w:highlight w:val="yellow"/>
        </w:rPr>
        <w:t>(трех)</w:t>
      </w:r>
      <w:r w:rsidRPr="001B4F77">
        <w:rPr>
          <w:b/>
          <w:i/>
          <w:sz w:val="28"/>
          <w:szCs w:val="28"/>
          <w:highlight w:val="yellow"/>
        </w:rPr>
        <w:t xml:space="preserve"> </w:t>
      </w:r>
      <w:r w:rsidRPr="001B4F77">
        <w:rPr>
          <w:sz w:val="28"/>
          <w:szCs w:val="28"/>
          <w:highlight w:val="yellow"/>
        </w:rPr>
        <w:t>календарных дней с даты получения проекта договора от заказчика</w:t>
      </w:r>
      <w:r w:rsidR="005870EC" w:rsidRPr="001B4F77">
        <w:rPr>
          <w:sz w:val="28"/>
          <w:szCs w:val="28"/>
          <w:highlight w:val="yellow"/>
        </w:rPr>
        <w:t>.</w:t>
      </w:r>
      <w:proofErr w:type="gramEnd"/>
    </w:p>
    <w:p w:rsidR="00CC7A30" w:rsidRPr="00775DC6" w:rsidRDefault="001D4A97" w:rsidP="00D72343">
      <w:pPr>
        <w:pStyle w:val="a7"/>
        <w:numPr>
          <w:ilvl w:val="2"/>
          <w:numId w:val="62"/>
        </w:numPr>
        <w:ind w:left="0" w:firstLine="709"/>
        <w:jc w:val="both"/>
        <w:rPr>
          <w:sz w:val="28"/>
          <w:szCs w:val="28"/>
        </w:rPr>
      </w:pPr>
      <w:r w:rsidRPr="00775DC6">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775DC6">
        <w:rPr>
          <w:sz w:val="28"/>
          <w:szCs w:val="28"/>
        </w:rPr>
        <w:t>технического</w:t>
      </w:r>
      <w:r w:rsidR="00AA0F0D" w:rsidRPr="00775DC6">
        <w:rPr>
          <w:sz w:val="28"/>
          <w:szCs w:val="28"/>
        </w:rPr>
        <w:t xml:space="preserve"> и ценового</w:t>
      </w:r>
      <w:r w:rsidR="002667C3" w:rsidRPr="00775DC6">
        <w:rPr>
          <w:sz w:val="28"/>
          <w:szCs w:val="28"/>
        </w:rPr>
        <w:t xml:space="preserve"> </w:t>
      </w:r>
      <w:r w:rsidRPr="00775DC6">
        <w:rPr>
          <w:sz w:val="28"/>
          <w:szCs w:val="28"/>
        </w:rPr>
        <w:t xml:space="preserve">предложения. Стоимость договора определяется на основании стоимости </w:t>
      </w:r>
      <w:r w:rsidR="00AA0F0D" w:rsidRPr="00775DC6">
        <w:rPr>
          <w:sz w:val="28"/>
          <w:szCs w:val="28"/>
        </w:rPr>
        <w:t xml:space="preserve">ценового </w:t>
      </w:r>
      <w:r w:rsidRPr="00775DC6">
        <w:rPr>
          <w:sz w:val="28"/>
          <w:szCs w:val="28"/>
        </w:rPr>
        <w:t>предложения такого участника без учета НДС, с учетом применяемой им системы налогообложения.</w:t>
      </w:r>
      <w:r w:rsidR="00435A4A" w:rsidRPr="00775DC6">
        <w:rPr>
          <w:sz w:val="28"/>
          <w:szCs w:val="28"/>
        </w:rPr>
        <w:t xml:space="preserve"> </w:t>
      </w:r>
      <w:r w:rsidR="00BE6923" w:rsidRPr="00775DC6">
        <w:rPr>
          <w:sz w:val="28"/>
          <w:szCs w:val="28"/>
        </w:rPr>
        <w:t xml:space="preserve">По согласованию сторон договор может быть заключен с победителем, участником, с которым заключается договор, </w:t>
      </w:r>
      <w:r w:rsidR="007E31A3" w:rsidRPr="00775DC6">
        <w:rPr>
          <w:sz w:val="28"/>
          <w:szCs w:val="28"/>
        </w:rPr>
        <w:t xml:space="preserve">на условиях более выгодных для заказчика, в том числе </w:t>
      </w:r>
      <w:r w:rsidR="00BE6923" w:rsidRPr="00775DC6">
        <w:rPr>
          <w:sz w:val="28"/>
          <w:szCs w:val="28"/>
        </w:rPr>
        <w:t xml:space="preserve">по цене ниже, чем </w:t>
      </w:r>
      <w:proofErr w:type="gramStart"/>
      <w:r w:rsidR="00BE6923" w:rsidRPr="00775DC6">
        <w:rPr>
          <w:sz w:val="28"/>
          <w:szCs w:val="28"/>
        </w:rPr>
        <w:t>указана</w:t>
      </w:r>
      <w:proofErr w:type="gramEnd"/>
      <w:r w:rsidR="00BE6923" w:rsidRPr="00775DC6">
        <w:rPr>
          <w:sz w:val="28"/>
          <w:szCs w:val="28"/>
        </w:rPr>
        <w:t xml:space="preserve"> в его заявке/предложении без изменения остальных условий договора.</w:t>
      </w:r>
    </w:p>
    <w:p w:rsidR="00347CDF" w:rsidRPr="00775DC6" w:rsidRDefault="001D4A97" w:rsidP="00D72343">
      <w:pPr>
        <w:pStyle w:val="a7"/>
        <w:numPr>
          <w:ilvl w:val="2"/>
          <w:numId w:val="62"/>
        </w:numPr>
        <w:ind w:left="0" w:firstLine="709"/>
        <w:jc w:val="both"/>
        <w:rPr>
          <w:sz w:val="28"/>
          <w:szCs w:val="28"/>
        </w:rPr>
      </w:pPr>
      <w:r w:rsidRPr="00775DC6">
        <w:rPr>
          <w:sz w:val="28"/>
          <w:szCs w:val="28"/>
        </w:rPr>
        <w:t xml:space="preserve">Срок </w:t>
      </w:r>
      <w:r w:rsidR="00AA0F0D" w:rsidRPr="00775DC6">
        <w:rPr>
          <w:sz w:val="28"/>
          <w:szCs w:val="28"/>
        </w:rPr>
        <w:t xml:space="preserve">исполнения </w:t>
      </w:r>
      <w:r w:rsidRPr="00775DC6">
        <w:rPr>
          <w:sz w:val="28"/>
          <w:szCs w:val="28"/>
        </w:rPr>
        <w:t xml:space="preserve">обязательств по договору определяется на основании требований конкурсной документации и условий </w:t>
      </w:r>
      <w:r w:rsidR="002667C3" w:rsidRPr="00775DC6">
        <w:rPr>
          <w:sz w:val="28"/>
          <w:szCs w:val="28"/>
        </w:rPr>
        <w:t xml:space="preserve">технического </w:t>
      </w:r>
      <w:r w:rsidRPr="00775DC6">
        <w:rPr>
          <w:sz w:val="28"/>
          <w:szCs w:val="28"/>
        </w:rPr>
        <w:t>предложения</w:t>
      </w:r>
      <w:r w:rsidR="00AA0F0D" w:rsidRPr="00775DC6">
        <w:rPr>
          <w:sz w:val="28"/>
          <w:szCs w:val="28"/>
        </w:rPr>
        <w:t xml:space="preserve"> участника, с которым по итогам конкурса заключается договор</w:t>
      </w:r>
      <w:r w:rsidRPr="00775DC6">
        <w:rPr>
          <w:sz w:val="28"/>
          <w:szCs w:val="28"/>
        </w:rPr>
        <w:t xml:space="preserve">. </w:t>
      </w:r>
    </w:p>
    <w:p w:rsidR="00E17F31" w:rsidRPr="00775DC6" w:rsidRDefault="009427B1" w:rsidP="00D72343">
      <w:pPr>
        <w:pStyle w:val="a7"/>
        <w:numPr>
          <w:ilvl w:val="2"/>
          <w:numId w:val="62"/>
        </w:numPr>
        <w:ind w:left="0" w:firstLine="709"/>
        <w:jc w:val="both"/>
        <w:rPr>
          <w:sz w:val="28"/>
          <w:szCs w:val="28"/>
        </w:rPr>
      </w:pPr>
      <w:r w:rsidRPr="00775DC6">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775DC6">
        <w:rPr>
          <w:sz w:val="28"/>
          <w:szCs w:val="28"/>
        </w:rPr>
        <w:t>.</w:t>
      </w:r>
    </w:p>
    <w:p w:rsidR="00A969CF" w:rsidRPr="001B4F77" w:rsidRDefault="00363A94" w:rsidP="00D72343">
      <w:pPr>
        <w:pStyle w:val="a7"/>
        <w:numPr>
          <w:ilvl w:val="2"/>
          <w:numId w:val="62"/>
        </w:numPr>
        <w:ind w:left="0" w:firstLine="709"/>
        <w:jc w:val="both"/>
        <w:rPr>
          <w:sz w:val="28"/>
          <w:szCs w:val="28"/>
          <w:highlight w:val="yellow"/>
        </w:rPr>
      </w:pPr>
      <w:r w:rsidRPr="001B4F77">
        <w:rPr>
          <w:sz w:val="28"/>
          <w:szCs w:val="28"/>
          <w:highlight w:val="yellow"/>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7270E7" w:rsidRPr="009774C6" w:rsidRDefault="007270E7" w:rsidP="007270E7">
      <w:pPr>
        <w:pStyle w:val="a7"/>
        <w:numPr>
          <w:ilvl w:val="2"/>
          <w:numId w:val="62"/>
        </w:numPr>
        <w:ind w:left="0" w:firstLine="709"/>
        <w:jc w:val="both"/>
        <w:rPr>
          <w:sz w:val="28"/>
          <w:szCs w:val="28"/>
          <w:highlight w:val="yellow"/>
        </w:rPr>
      </w:pPr>
      <w:r w:rsidRPr="009774C6">
        <w:rPr>
          <w:sz w:val="28"/>
          <w:szCs w:val="28"/>
          <w:highlight w:val="yellow"/>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AA0F0D" w:rsidRPr="00775DC6" w:rsidRDefault="00AA0F0D" w:rsidP="00D72343">
      <w:pPr>
        <w:pStyle w:val="a7"/>
        <w:numPr>
          <w:ilvl w:val="2"/>
          <w:numId w:val="62"/>
        </w:numPr>
        <w:ind w:left="0" w:firstLine="709"/>
        <w:jc w:val="both"/>
        <w:rPr>
          <w:sz w:val="28"/>
          <w:szCs w:val="28"/>
        </w:rPr>
      </w:pPr>
      <w:r w:rsidRPr="00775DC6">
        <w:rPr>
          <w:sz w:val="28"/>
          <w:szCs w:val="28"/>
        </w:rPr>
        <w:t>Положения договора (условия, цена) не могут быть изменены по сравнению с конкурсной док</w:t>
      </w:r>
      <w:bookmarkStart w:id="3" w:name="_GoBack"/>
      <w:bookmarkEnd w:id="3"/>
      <w:r w:rsidRPr="00775DC6">
        <w:rPr>
          <w:sz w:val="28"/>
          <w:szCs w:val="28"/>
        </w:rPr>
        <w:t>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47CDF" w:rsidRPr="00775DC6" w:rsidRDefault="00AA0F0D" w:rsidP="00D72343">
      <w:pPr>
        <w:pStyle w:val="a7"/>
        <w:numPr>
          <w:ilvl w:val="2"/>
          <w:numId w:val="62"/>
        </w:numPr>
        <w:ind w:left="0" w:firstLine="709"/>
        <w:jc w:val="both"/>
        <w:rPr>
          <w:sz w:val="28"/>
          <w:szCs w:val="28"/>
        </w:rPr>
      </w:pPr>
      <w:r w:rsidRPr="00775DC6">
        <w:rPr>
          <w:sz w:val="28"/>
          <w:szCs w:val="28"/>
        </w:rPr>
        <w:t>По итогам конкурса заказчик вправе заключить договоры с несколькими участниками конкурса в порядке и в случае, если это установлено пунктом 1.11 конкурсной документации.</w:t>
      </w:r>
    </w:p>
    <w:p w:rsidR="001D4A97" w:rsidRPr="00775DC6" w:rsidRDefault="001D4A97" w:rsidP="001D4A97">
      <w:pPr>
        <w:pStyle w:val="a7"/>
        <w:ind w:left="709"/>
        <w:jc w:val="both"/>
        <w:rPr>
          <w:sz w:val="28"/>
          <w:szCs w:val="28"/>
        </w:rPr>
      </w:pPr>
    </w:p>
    <w:p w:rsidR="00AE052C" w:rsidRPr="00775DC6" w:rsidRDefault="00AE052C" w:rsidP="001D4A97">
      <w:pPr>
        <w:pStyle w:val="a7"/>
        <w:ind w:left="709"/>
        <w:jc w:val="both"/>
        <w:rPr>
          <w:sz w:val="28"/>
          <w:szCs w:val="28"/>
        </w:rPr>
      </w:pPr>
    </w:p>
    <w:p w:rsidR="00AE052C" w:rsidRPr="00775DC6" w:rsidRDefault="00AE052C" w:rsidP="001D4A97">
      <w:pPr>
        <w:pStyle w:val="a7"/>
        <w:ind w:left="709"/>
        <w:jc w:val="both"/>
        <w:rPr>
          <w:sz w:val="28"/>
          <w:szCs w:val="28"/>
        </w:rPr>
      </w:pPr>
    </w:p>
    <w:p w:rsidR="00CC7A30" w:rsidRPr="00775DC6" w:rsidRDefault="00CC7A30" w:rsidP="001D4A97">
      <w:pPr>
        <w:pStyle w:val="a7"/>
        <w:ind w:left="709"/>
        <w:jc w:val="both"/>
        <w:rPr>
          <w:sz w:val="28"/>
          <w:szCs w:val="28"/>
        </w:rPr>
      </w:pPr>
    </w:p>
    <w:p w:rsidR="00347CDF" w:rsidRPr="00775DC6" w:rsidRDefault="001D4A97" w:rsidP="00D72343">
      <w:pPr>
        <w:pStyle w:val="3"/>
        <w:numPr>
          <w:ilvl w:val="1"/>
          <w:numId w:val="62"/>
        </w:numPr>
        <w:spacing w:before="0" w:after="0"/>
        <w:ind w:left="0" w:firstLine="709"/>
        <w:jc w:val="both"/>
        <w:rPr>
          <w:rFonts w:ascii="Times New Roman" w:hAnsi="Times New Roman" w:cs="Times New Roman"/>
          <w:sz w:val="28"/>
          <w:szCs w:val="28"/>
        </w:rPr>
      </w:pPr>
      <w:r w:rsidRPr="00775DC6">
        <w:rPr>
          <w:rFonts w:ascii="Times New Roman" w:hAnsi="Times New Roman" w:cs="Times New Roman"/>
          <w:sz w:val="28"/>
          <w:szCs w:val="28"/>
        </w:rPr>
        <w:lastRenderedPageBreak/>
        <w:t>Исполнение, изменение, расторжение договора</w:t>
      </w:r>
    </w:p>
    <w:p w:rsidR="001D4A97" w:rsidRPr="00775DC6" w:rsidRDefault="001D4A97" w:rsidP="001D4A97">
      <w:pPr>
        <w:rPr>
          <w:sz w:val="28"/>
          <w:szCs w:val="28"/>
        </w:rPr>
      </w:pPr>
    </w:p>
    <w:p w:rsidR="00347CDF" w:rsidRPr="00775DC6" w:rsidRDefault="001D4A97" w:rsidP="00D72343">
      <w:pPr>
        <w:pStyle w:val="a7"/>
        <w:numPr>
          <w:ilvl w:val="2"/>
          <w:numId w:val="62"/>
        </w:numPr>
        <w:ind w:left="0" w:firstLine="709"/>
        <w:jc w:val="both"/>
        <w:rPr>
          <w:sz w:val="28"/>
          <w:szCs w:val="28"/>
        </w:rPr>
      </w:pPr>
      <w:r w:rsidRPr="00775DC6">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5DC6">
        <w:rPr>
          <w:sz w:val="28"/>
          <w:szCs w:val="28"/>
        </w:rPr>
        <w:t>недостижения</w:t>
      </w:r>
      <w:proofErr w:type="spellEnd"/>
      <w:r w:rsidRPr="00775DC6">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5DC6">
        <w:rPr>
          <w:sz w:val="28"/>
          <w:szCs w:val="28"/>
        </w:rPr>
        <w:t>договор</w:t>
      </w:r>
      <w:proofErr w:type="gramEnd"/>
      <w:r w:rsidRPr="00775DC6">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47CDF" w:rsidRPr="00775DC6" w:rsidRDefault="001D4A97" w:rsidP="00D72343">
      <w:pPr>
        <w:pStyle w:val="a7"/>
        <w:numPr>
          <w:ilvl w:val="2"/>
          <w:numId w:val="62"/>
        </w:numPr>
        <w:ind w:left="0" w:firstLine="709"/>
        <w:jc w:val="both"/>
        <w:rPr>
          <w:sz w:val="28"/>
          <w:szCs w:val="28"/>
        </w:rPr>
      </w:pPr>
      <w:r w:rsidRPr="00775DC6">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47CDF" w:rsidRPr="00775DC6" w:rsidRDefault="001D4A97" w:rsidP="00D72343">
      <w:pPr>
        <w:pStyle w:val="a7"/>
        <w:numPr>
          <w:ilvl w:val="2"/>
          <w:numId w:val="62"/>
        </w:numPr>
        <w:ind w:left="0" w:firstLine="709"/>
        <w:jc w:val="both"/>
        <w:rPr>
          <w:sz w:val="28"/>
          <w:szCs w:val="28"/>
        </w:rPr>
      </w:pPr>
      <w:proofErr w:type="gramStart"/>
      <w:r w:rsidRPr="00775DC6">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sidRPr="00775DC6">
        <w:rPr>
          <w:sz w:val="28"/>
          <w:szCs w:val="28"/>
        </w:rPr>
        <w:t>1.10</w:t>
      </w:r>
      <w:r w:rsidRPr="00775DC6">
        <w:rPr>
          <w:sz w:val="28"/>
          <w:szCs w:val="28"/>
        </w:rPr>
        <w:t xml:space="preserve"> конкурсной документации</w:t>
      </w:r>
      <w:proofErr w:type="gramEnd"/>
      <w:r w:rsidRPr="00775DC6">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347CDF" w:rsidRPr="00775DC6" w:rsidRDefault="001D4A97" w:rsidP="00D72343">
      <w:pPr>
        <w:pStyle w:val="a7"/>
        <w:numPr>
          <w:ilvl w:val="2"/>
          <w:numId w:val="62"/>
        </w:numPr>
        <w:ind w:left="0" w:firstLine="709"/>
        <w:jc w:val="both"/>
        <w:rPr>
          <w:sz w:val="28"/>
          <w:szCs w:val="28"/>
        </w:rPr>
      </w:pPr>
      <w:proofErr w:type="gramStart"/>
      <w:r w:rsidRPr="00775DC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5DC6">
        <w:rPr>
          <w:sz w:val="28"/>
          <w:szCs w:val="28"/>
        </w:rPr>
        <w:t xml:space="preserve"> </w:t>
      </w:r>
      <w:proofErr w:type="gramStart"/>
      <w:r w:rsidRPr="00775DC6">
        <w:rPr>
          <w:sz w:val="28"/>
          <w:szCs w:val="28"/>
        </w:rPr>
        <w:t>порядке</w:t>
      </w:r>
      <w:proofErr w:type="gramEnd"/>
      <w:r w:rsidRPr="00775DC6">
        <w:rPr>
          <w:sz w:val="28"/>
          <w:szCs w:val="28"/>
        </w:rPr>
        <w:t xml:space="preserve"> меняет цену договора указанным образом.</w:t>
      </w:r>
    </w:p>
    <w:p w:rsidR="00347CDF" w:rsidRPr="00775DC6" w:rsidRDefault="001D4A97" w:rsidP="00D72343">
      <w:pPr>
        <w:pStyle w:val="a7"/>
        <w:numPr>
          <w:ilvl w:val="2"/>
          <w:numId w:val="62"/>
        </w:numPr>
        <w:ind w:left="0" w:firstLine="709"/>
        <w:jc w:val="both"/>
        <w:rPr>
          <w:sz w:val="28"/>
          <w:szCs w:val="28"/>
        </w:rPr>
      </w:pPr>
      <w:r w:rsidRPr="00775DC6">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47CDF" w:rsidRPr="00775DC6" w:rsidRDefault="001D4A97" w:rsidP="00D72343">
      <w:pPr>
        <w:pStyle w:val="a7"/>
        <w:numPr>
          <w:ilvl w:val="2"/>
          <w:numId w:val="62"/>
        </w:numPr>
        <w:ind w:left="0" w:firstLine="709"/>
        <w:jc w:val="both"/>
        <w:rPr>
          <w:sz w:val="28"/>
          <w:szCs w:val="28"/>
        </w:rPr>
      </w:pPr>
      <w:r w:rsidRPr="00775DC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347CDF" w:rsidRPr="00775DC6" w:rsidRDefault="00BE6923" w:rsidP="00D72343">
      <w:pPr>
        <w:pStyle w:val="a7"/>
        <w:numPr>
          <w:ilvl w:val="2"/>
          <w:numId w:val="62"/>
        </w:numPr>
        <w:ind w:left="0" w:firstLine="709"/>
        <w:jc w:val="both"/>
        <w:rPr>
          <w:sz w:val="28"/>
          <w:szCs w:val="28"/>
        </w:rPr>
      </w:pPr>
      <w:r w:rsidRPr="00775DC6">
        <w:rPr>
          <w:sz w:val="28"/>
          <w:szCs w:val="28"/>
        </w:rPr>
        <w:lastRenderedPageBreak/>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5DC6">
        <w:rPr>
          <w:i/>
          <w:sz w:val="28"/>
          <w:szCs w:val="28"/>
        </w:rPr>
        <w:t>.</w:t>
      </w:r>
      <w:r w:rsidRPr="00775DC6">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775DC6" w:rsidRDefault="001D4A97" w:rsidP="001D4A97">
      <w:pPr>
        <w:jc w:val="both"/>
        <w:rPr>
          <w:sz w:val="28"/>
          <w:szCs w:val="28"/>
        </w:rPr>
      </w:pPr>
    </w:p>
    <w:p w:rsidR="001D4A97" w:rsidRPr="00775DC6" w:rsidRDefault="001D4A97" w:rsidP="001D4A97">
      <w:pPr>
        <w:pStyle w:val="a7"/>
        <w:ind w:left="0" w:firstLine="708"/>
        <w:jc w:val="both"/>
        <w:rPr>
          <w:sz w:val="28"/>
          <w:szCs w:val="28"/>
        </w:rPr>
      </w:pPr>
      <w:r w:rsidRPr="00775DC6">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r w:rsidRPr="00775DC6">
        <w:rPr>
          <w:sz w:val="28"/>
          <w:szCs w:val="28"/>
        </w:rPr>
        <w:br w:type="page"/>
      </w:r>
    </w:p>
    <w:p w:rsidR="001D4A97" w:rsidRPr="00775DC6" w:rsidRDefault="001D4A97" w:rsidP="001D4A97">
      <w:pPr>
        <w:pStyle w:val="110"/>
        <w:ind w:left="5670" w:firstLine="0"/>
        <w:rPr>
          <w:rFonts w:eastAsia="MS Mincho"/>
          <w:szCs w:val="28"/>
        </w:rPr>
      </w:pPr>
      <w:r w:rsidRPr="00775DC6">
        <w:rPr>
          <w:rFonts w:eastAsia="MS Mincho"/>
          <w:szCs w:val="28"/>
        </w:rPr>
        <w:lastRenderedPageBreak/>
        <w:t xml:space="preserve">Приложение № </w:t>
      </w:r>
      <w:r w:rsidR="00157745" w:rsidRPr="00775DC6">
        <w:rPr>
          <w:rFonts w:eastAsia="MS Mincho"/>
          <w:szCs w:val="28"/>
        </w:rPr>
        <w:t>6</w:t>
      </w:r>
    </w:p>
    <w:p w:rsidR="001D4A97" w:rsidRPr="00775DC6" w:rsidRDefault="001D4A97" w:rsidP="001D4A97">
      <w:pPr>
        <w:ind w:left="5670"/>
        <w:rPr>
          <w:sz w:val="28"/>
          <w:szCs w:val="28"/>
        </w:rPr>
      </w:pPr>
      <w:r w:rsidRPr="00775DC6">
        <w:rPr>
          <w:sz w:val="28"/>
          <w:szCs w:val="28"/>
        </w:rPr>
        <w:t>к конкурсной документации</w:t>
      </w:r>
    </w:p>
    <w:p w:rsidR="001D4A97" w:rsidRPr="00775DC6" w:rsidRDefault="001D4A97" w:rsidP="001D4A97">
      <w:pPr>
        <w:jc w:val="center"/>
        <w:rPr>
          <w:b/>
          <w:sz w:val="28"/>
          <w:szCs w:val="28"/>
        </w:rPr>
      </w:pPr>
    </w:p>
    <w:p w:rsidR="00157745" w:rsidRPr="00775DC6" w:rsidRDefault="00157745" w:rsidP="001D4A97">
      <w:pPr>
        <w:jc w:val="center"/>
        <w:rPr>
          <w:sz w:val="28"/>
          <w:szCs w:val="28"/>
        </w:rPr>
      </w:pPr>
      <w:r w:rsidRPr="00775DC6">
        <w:rPr>
          <w:sz w:val="28"/>
          <w:szCs w:val="28"/>
        </w:rPr>
        <w:t>6.1 Форма заявки на участие в закупках</w:t>
      </w:r>
    </w:p>
    <w:p w:rsidR="001D4A97" w:rsidRPr="00775DC6" w:rsidRDefault="001D4A97" w:rsidP="001D4A97">
      <w:pPr>
        <w:jc w:val="center"/>
        <w:rPr>
          <w:sz w:val="28"/>
          <w:szCs w:val="28"/>
        </w:rPr>
      </w:pPr>
      <w:r w:rsidRPr="00775DC6">
        <w:rPr>
          <w:sz w:val="28"/>
          <w:szCs w:val="28"/>
        </w:rPr>
        <w:t>На бланке участника</w:t>
      </w:r>
    </w:p>
    <w:p w:rsidR="001D4A97" w:rsidRPr="00775DC6" w:rsidRDefault="001D4A97" w:rsidP="001D4A97">
      <w:pPr>
        <w:pStyle w:val="2"/>
        <w:suppressAutoHyphens/>
        <w:spacing w:before="0" w:after="0"/>
        <w:jc w:val="center"/>
        <w:rPr>
          <w:rFonts w:ascii="Times New Roman" w:hAnsi="Times New Roman"/>
          <w:b w:val="0"/>
          <w:i w:val="0"/>
        </w:rPr>
      </w:pPr>
      <w:r w:rsidRPr="00775DC6">
        <w:rPr>
          <w:rFonts w:ascii="Times New Roman" w:hAnsi="Times New Roman"/>
          <w:b w:val="0"/>
          <w:i w:val="0"/>
          <w:iCs w:val="0"/>
        </w:rPr>
        <w:t xml:space="preserve">ЗАЯВКА </w:t>
      </w:r>
      <w:r w:rsidRPr="00775DC6">
        <w:rPr>
          <w:rFonts w:ascii="Times New Roman" w:hAnsi="Times New Roman"/>
          <w:b w:val="0"/>
          <w:i w:val="0"/>
        </w:rPr>
        <w:t xml:space="preserve">______________ </w:t>
      </w:r>
      <w:r w:rsidRPr="00775DC6">
        <w:rPr>
          <w:rFonts w:ascii="Times New Roman" w:hAnsi="Times New Roman"/>
          <w:b w:val="0"/>
        </w:rPr>
        <w:t>(наименование участника)</w:t>
      </w:r>
      <w:r w:rsidRPr="00775DC6">
        <w:rPr>
          <w:rFonts w:ascii="Times New Roman" w:hAnsi="Times New Roman"/>
          <w:b w:val="0"/>
          <w:i w:val="0"/>
        </w:rPr>
        <w:t xml:space="preserve"> НА УЧАСТИЕ</w:t>
      </w:r>
      <w:r w:rsidRPr="00775DC6">
        <w:rPr>
          <w:rFonts w:ascii="Times New Roman" w:hAnsi="Times New Roman"/>
          <w:b w:val="0"/>
          <w:i w:val="0"/>
        </w:rPr>
        <w:br/>
        <w:t>В КОНКУРСЕ №____ по лоту №</w:t>
      </w:r>
    </w:p>
    <w:p w:rsidR="001D4A97" w:rsidRPr="00775DC6" w:rsidRDefault="001D4A97" w:rsidP="001D4A97"/>
    <w:p w:rsidR="001D4A97" w:rsidRPr="00775DC6" w:rsidRDefault="001D4A97" w:rsidP="001D4A97">
      <w:pPr>
        <w:rPr>
          <w:i/>
        </w:rPr>
      </w:pPr>
      <w:r w:rsidRPr="00775DC6">
        <w:rPr>
          <w:i/>
        </w:rPr>
        <w:t>Заявка должна быть подготовлена отдельно на каждый лот</w:t>
      </w:r>
    </w:p>
    <w:p w:rsidR="001D4A97" w:rsidRPr="00775DC6"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775DC6" w:rsidTr="003D2F99">
        <w:tc>
          <w:tcPr>
            <w:tcW w:w="7054" w:type="dxa"/>
          </w:tcPr>
          <w:p w:rsidR="001D4A97" w:rsidRPr="00775DC6" w:rsidRDefault="001D4A97" w:rsidP="003D2F99">
            <w:pPr>
              <w:pStyle w:val="af4"/>
              <w:jc w:val="both"/>
              <w:rPr>
                <w:b/>
                <w:szCs w:val="28"/>
              </w:rPr>
            </w:pPr>
          </w:p>
        </w:tc>
        <w:tc>
          <w:tcPr>
            <w:tcW w:w="4949" w:type="dxa"/>
          </w:tcPr>
          <w:p w:rsidR="001D4A97" w:rsidRPr="00775DC6" w:rsidRDefault="001D4A97" w:rsidP="003D2F99">
            <w:pPr>
              <w:pStyle w:val="af4"/>
              <w:ind w:left="1215"/>
              <w:jc w:val="right"/>
              <w:rPr>
                <w:szCs w:val="28"/>
              </w:rPr>
            </w:pPr>
          </w:p>
        </w:tc>
      </w:tr>
    </w:tbl>
    <w:p w:rsidR="009D7CF5" w:rsidRPr="00775DC6" w:rsidRDefault="009D7CF5" w:rsidP="009D7CF5">
      <w:pPr>
        <w:pStyle w:val="11"/>
        <w:rPr>
          <w:szCs w:val="28"/>
        </w:rPr>
      </w:pPr>
      <w:r w:rsidRPr="00775DC6">
        <w:rPr>
          <w:szCs w:val="28"/>
        </w:rPr>
        <w:t xml:space="preserve">Будучи </w:t>
      </w:r>
      <w:proofErr w:type="gramStart"/>
      <w:r w:rsidRPr="00775DC6">
        <w:rPr>
          <w:szCs w:val="28"/>
        </w:rPr>
        <w:t>уполномоченным</w:t>
      </w:r>
      <w:proofErr w:type="gramEnd"/>
      <w:r w:rsidRPr="00775DC6">
        <w:rPr>
          <w:szCs w:val="28"/>
        </w:rPr>
        <w:t xml:space="preserve"> представлять и действовать от имени ________________ (далее - участник) </w:t>
      </w:r>
      <w:r w:rsidRPr="00775DC6">
        <w:rPr>
          <w:i/>
          <w:szCs w:val="28"/>
        </w:rPr>
        <w:t>(указать наименование участника или, в случае участия нескольких лиц на стороне одного участника, наименования таких лиц)</w:t>
      </w:r>
      <w:r w:rsidRPr="00775DC6">
        <w:rPr>
          <w:szCs w:val="28"/>
        </w:rPr>
        <w:t xml:space="preserve">, а также полностью изучив всю </w:t>
      </w:r>
      <w:r w:rsidR="003E433F" w:rsidRPr="00775DC6">
        <w:rPr>
          <w:szCs w:val="28"/>
        </w:rPr>
        <w:t xml:space="preserve">конкурсную </w:t>
      </w:r>
      <w:r w:rsidRPr="00775DC6">
        <w:rPr>
          <w:szCs w:val="28"/>
        </w:rPr>
        <w:t xml:space="preserve">документацию, я, нижеподписавшийся, настоящим подаю заявку на участие в </w:t>
      </w:r>
      <w:r w:rsidR="003E433F" w:rsidRPr="00775DC6">
        <w:rPr>
          <w:szCs w:val="28"/>
        </w:rPr>
        <w:t>конкурсе</w:t>
      </w:r>
      <w:r w:rsidRPr="00775DC6">
        <w:rPr>
          <w:szCs w:val="28"/>
        </w:rPr>
        <w:t xml:space="preserve"> №___  по лоту №__(далее – </w:t>
      </w:r>
      <w:r w:rsidR="003E433F" w:rsidRPr="00775DC6">
        <w:rPr>
          <w:szCs w:val="28"/>
        </w:rPr>
        <w:t>конкурс</w:t>
      </w:r>
      <w:r w:rsidRPr="00775DC6">
        <w:rPr>
          <w:szCs w:val="28"/>
        </w:rPr>
        <w:t xml:space="preserve">) на право заключения договора </w:t>
      </w:r>
      <w:r w:rsidRPr="00775DC6">
        <w:rPr>
          <w:i/>
          <w:szCs w:val="28"/>
          <w:u w:val="single"/>
        </w:rPr>
        <w:t>указать предмет договора</w:t>
      </w:r>
      <w:r w:rsidRPr="00775DC6">
        <w:t>.</w:t>
      </w:r>
    </w:p>
    <w:p w:rsidR="009D7CF5" w:rsidRPr="00775DC6" w:rsidRDefault="009D7CF5" w:rsidP="009D7CF5">
      <w:pPr>
        <w:pStyle w:val="11"/>
        <w:rPr>
          <w:szCs w:val="28"/>
        </w:rPr>
      </w:pPr>
      <w:r w:rsidRPr="00775DC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D7CF5" w:rsidRPr="00775DC6" w:rsidRDefault="009D7CF5" w:rsidP="009D7CF5">
      <w:pPr>
        <w:pStyle w:val="11"/>
        <w:ind w:firstLine="708"/>
        <w:rPr>
          <w:szCs w:val="28"/>
        </w:rPr>
      </w:pPr>
      <w:r w:rsidRPr="00775DC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D7CF5" w:rsidRPr="00775DC6" w:rsidRDefault="009D7CF5" w:rsidP="009D7CF5">
      <w:pPr>
        <w:pStyle w:val="11"/>
        <w:ind w:firstLine="708"/>
        <w:rPr>
          <w:szCs w:val="28"/>
        </w:rPr>
      </w:pPr>
      <w:r w:rsidRPr="00775DC6">
        <w:rPr>
          <w:szCs w:val="28"/>
        </w:rPr>
        <w:t>Настоящим подтверждается, что _________(</w:t>
      </w:r>
      <w:r w:rsidRPr="00775DC6">
        <w:rPr>
          <w:i/>
          <w:szCs w:val="28"/>
        </w:rPr>
        <w:t>наименование участника)</w:t>
      </w:r>
      <w:r w:rsidRPr="00775DC6">
        <w:rPr>
          <w:szCs w:val="28"/>
        </w:rPr>
        <w:t xml:space="preserve"> ознакомилос</w:t>
      </w:r>
      <w:proofErr w:type="gramStart"/>
      <w:r w:rsidRPr="00775DC6">
        <w:rPr>
          <w:szCs w:val="28"/>
        </w:rPr>
        <w:t>ь(</w:t>
      </w:r>
      <w:proofErr w:type="spellStart"/>
      <w:proofErr w:type="gramEnd"/>
      <w:r w:rsidRPr="00775DC6">
        <w:rPr>
          <w:szCs w:val="28"/>
        </w:rPr>
        <w:t>ся</w:t>
      </w:r>
      <w:proofErr w:type="spellEnd"/>
      <w:r w:rsidRPr="00775DC6">
        <w:rPr>
          <w:szCs w:val="28"/>
        </w:rPr>
        <w:t>) с условиями</w:t>
      </w:r>
      <w:r w:rsidR="003E433F" w:rsidRPr="00775DC6">
        <w:rPr>
          <w:szCs w:val="28"/>
        </w:rPr>
        <w:t xml:space="preserve"> конкурсной</w:t>
      </w:r>
      <w:r w:rsidRPr="00775DC6">
        <w:rPr>
          <w:szCs w:val="28"/>
        </w:rPr>
        <w:t xml:space="preserve"> документации, с ними согласно(</w:t>
      </w:r>
      <w:proofErr w:type="spellStart"/>
      <w:r w:rsidRPr="00775DC6">
        <w:rPr>
          <w:szCs w:val="28"/>
        </w:rPr>
        <w:t>ен</w:t>
      </w:r>
      <w:proofErr w:type="spellEnd"/>
      <w:r w:rsidRPr="00775DC6">
        <w:rPr>
          <w:szCs w:val="28"/>
        </w:rPr>
        <w:t>) и возражений не имеет.</w:t>
      </w:r>
    </w:p>
    <w:p w:rsidR="009D7CF5" w:rsidRPr="00775DC6" w:rsidRDefault="009D7CF5" w:rsidP="009D7CF5">
      <w:pPr>
        <w:pStyle w:val="11"/>
        <w:ind w:firstLine="709"/>
        <w:rPr>
          <w:szCs w:val="28"/>
        </w:rPr>
      </w:pPr>
      <w:r w:rsidRPr="00775DC6">
        <w:rPr>
          <w:szCs w:val="28"/>
        </w:rPr>
        <w:t>В частности, _______ (</w:t>
      </w:r>
      <w:r w:rsidRPr="00775DC6">
        <w:rPr>
          <w:i/>
          <w:szCs w:val="28"/>
        </w:rPr>
        <w:t>наименование участника)</w:t>
      </w:r>
      <w:r w:rsidRPr="00775DC6">
        <w:rPr>
          <w:szCs w:val="28"/>
        </w:rPr>
        <w:t>, подавая настоящую заявку, согласн</w:t>
      </w:r>
      <w:proofErr w:type="gramStart"/>
      <w:r w:rsidRPr="00775DC6">
        <w:rPr>
          <w:szCs w:val="28"/>
        </w:rPr>
        <w:t>о(</w:t>
      </w:r>
      <w:proofErr w:type="spellStart"/>
      <w:proofErr w:type="gramEnd"/>
      <w:r w:rsidRPr="00775DC6">
        <w:rPr>
          <w:szCs w:val="28"/>
        </w:rPr>
        <w:t>ен</w:t>
      </w:r>
      <w:proofErr w:type="spellEnd"/>
      <w:r w:rsidRPr="00775DC6">
        <w:rPr>
          <w:szCs w:val="28"/>
        </w:rPr>
        <w:t>) с тем, что:</w:t>
      </w:r>
    </w:p>
    <w:p w:rsidR="009D7CF5" w:rsidRPr="00775DC6" w:rsidRDefault="009D7CF5" w:rsidP="009D7CF5">
      <w:pPr>
        <w:pStyle w:val="af4"/>
        <w:widowControl w:val="0"/>
        <w:tabs>
          <w:tab w:val="left" w:pos="960"/>
          <w:tab w:val="left" w:pos="1080"/>
        </w:tabs>
        <w:spacing w:after="0"/>
        <w:ind w:left="142" w:firstLine="578"/>
        <w:jc w:val="both"/>
        <w:rPr>
          <w:sz w:val="28"/>
          <w:szCs w:val="28"/>
        </w:rPr>
      </w:pPr>
      <w:r w:rsidRPr="00775DC6">
        <w:rPr>
          <w:sz w:val="28"/>
          <w:szCs w:val="28"/>
        </w:rPr>
        <w:t xml:space="preserve">- результаты рассмотрения заявки зависят от проверки всех данных, представленных </w:t>
      </w:r>
      <w:r w:rsidRPr="00775DC6">
        <w:rPr>
          <w:i/>
          <w:sz w:val="28"/>
          <w:szCs w:val="28"/>
        </w:rPr>
        <w:t>______________ (наименование участника)</w:t>
      </w:r>
      <w:r w:rsidRPr="00775DC6">
        <w:rPr>
          <w:sz w:val="28"/>
          <w:szCs w:val="28"/>
        </w:rPr>
        <w:t>, а также иных сведений, имеющихся в распоряжении заказчика;</w:t>
      </w:r>
    </w:p>
    <w:p w:rsidR="009D7CF5" w:rsidRPr="00775DC6" w:rsidRDefault="009D7CF5" w:rsidP="009D7CF5">
      <w:pPr>
        <w:pStyle w:val="af4"/>
        <w:tabs>
          <w:tab w:val="left" w:pos="1080"/>
          <w:tab w:val="left" w:pos="7938"/>
        </w:tabs>
        <w:spacing w:after="0"/>
        <w:ind w:left="142" w:firstLine="578"/>
        <w:jc w:val="both"/>
        <w:rPr>
          <w:sz w:val="28"/>
          <w:szCs w:val="28"/>
        </w:rPr>
      </w:pPr>
      <w:r w:rsidRPr="00775DC6">
        <w:rPr>
          <w:sz w:val="28"/>
          <w:szCs w:val="28"/>
        </w:rPr>
        <w:t xml:space="preserve">- за любую ошибку или упущение в представленной </w:t>
      </w:r>
      <w:r w:rsidRPr="00775DC6">
        <w:rPr>
          <w:i/>
          <w:sz w:val="28"/>
          <w:szCs w:val="28"/>
        </w:rPr>
        <w:t xml:space="preserve">__________________ (наименование участника) </w:t>
      </w:r>
      <w:r w:rsidRPr="00775DC6">
        <w:rPr>
          <w:sz w:val="28"/>
          <w:szCs w:val="28"/>
        </w:rPr>
        <w:t xml:space="preserve">заявке ответственность целиком и полностью будет лежать на </w:t>
      </w:r>
      <w:r w:rsidRPr="00775DC6">
        <w:rPr>
          <w:i/>
          <w:sz w:val="28"/>
          <w:szCs w:val="28"/>
        </w:rPr>
        <w:t>__________________ (наименование участника)</w:t>
      </w:r>
      <w:r w:rsidRPr="00775DC6">
        <w:rPr>
          <w:sz w:val="28"/>
          <w:szCs w:val="28"/>
        </w:rPr>
        <w:t>;</w:t>
      </w:r>
    </w:p>
    <w:p w:rsidR="009D7CF5" w:rsidRPr="00775DC6" w:rsidRDefault="009D7CF5" w:rsidP="009D7CF5">
      <w:pPr>
        <w:pStyle w:val="af4"/>
        <w:tabs>
          <w:tab w:val="left" w:pos="1080"/>
          <w:tab w:val="left" w:pos="7938"/>
        </w:tabs>
        <w:spacing w:after="0"/>
        <w:ind w:left="142" w:firstLine="578"/>
        <w:jc w:val="both"/>
        <w:rPr>
          <w:sz w:val="28"/>
          <w:szCs w:val="28"/>
        </w:rPr>
      </w:pPr>
      <w:r w:rsidRPr="00775DC6">
        <w:rPr>
          <w:sz w:val="28"/>
          <w:szCs w:val="28"/>
        </w:rPr>
        <w:t xml:space="preserve">- заказчик вправе отказаться от проведения </w:t>
      </w:r>
      <w:r w:rsidR="003E433F" w:rsidRPr="00775DC6">
        <w:rPr>
          <w:sz w:val="28"/>
          <w:szCs w:val="28"/>
        </w:rPr>
        <w:t>конкурса</w:t>
      </w:r>
      <w:r w:rsidRPr="00775DC6">
        <w:rPr>
          <w:sz w:val="28"/>
          <w:szCs w:val="28"/>
        </w:rPr>
        <w:t xml:space="preserve"> в порядке, предусмотренном </w:t>
      </w:r>
      <w:r w:rsidR="009B69F3" w:rsidRPr="00775DC6">
        <w:rPr>
          <w:sz w:val="28"/>
          <w:szCs w:val="28"/>
        </w:rPr>
        <w:t xml:space="preserve">конкурсной </w:t>
      </w:r>
      <w:r w:rsidRPr="00775DC6">
        <w:rPr>
          <w:sz w:val="28"/>
          <w:szCs w:val="28"/>
        </w:rPr>
        <w:t>документацией без объяснения причин;</w:t>
      </w:r>
    </w:p>
    <w:p w:rsidR="009D7CF5" w:rsidRPr="00775DC6" w:rsidRDefault="009D7CF5" w:rsidP="009D7CF5">
      <w:pPr>
        <w:pStyle w:val="af4"/>
        <w:tabs>
          <w:tab w:val="left" w:pos="1080"/>
          <w:tab w:val="left" w:pos="7938"/>
        </w:tabs>
        <w:spacing w:after="0"/>
        <w:ind w:left="142" w:firstLine="578"/>
        <w:jc w:val="both"/>
        <w:rPr>
          <w:sz w:val="28"/>
          <w:szCs w:val="28"/>
        </w:rPr>
      </w:pPr>
      <w:r w:rsidRPr="00775DC6">
        <w:rPr>
          <w:sz w:val="28"/>
          <w:szCs w:val="28"/>
        </w:rPr>
        <w:lastRenderedPageBreak/>
        <w:t>- при наличии в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w:t>
      </w:r>
      <w:r w:rsidR="003E433F" w:rsidRPr="00775DC6">
        <w:rPr>
          <w:sz w:val="28"/>
          <w:szCs w:val="28"/>
        </w:rPr>
        <w:t>4</w:t>
      </w:r>
      <w:r w:rsidRPr="00775DC6">
        <w:rPr>
          <w:sz w:val="28"/>
          <w:szCs w:val="28"/>
        </w:rPr>
        <w:t>.4</w:t>
      </w:r>
      <w:r w:rsidR="003E433F" w:rsidRPr="00775DC6">
        <w:rPr>
          <w:sz w:val="28"/>
          <w:szCs w:val="28"/>
        </w:rPr>
        <w:t xml:space="preserve"> конкурсной </w:t>
      </w:r>
      <w:r w:rsidRPr="00775DC6">
        <w:rPr>
          <w:sz w:val="28"/>
          <w:szCs w:val="28"/>
        </w:rPr>
        <w:t xml:space="preserve">документации; </w:t>
      </w:r>
    </w:p>
    <w:p w:rsidR="009D7CF5" w:rsidRPr="00775DC6" w:rsidRDefault="009D7CF5" w:rsidP="009D7CF5">
      <w:pPr>
        <w:pStyle w:val="af4"/>
        <w:tabs>
          <w:tab w:val="left" w:pos="1080"/>
          <w:tab w:val="left" w:pos="7938"/>
        </w:tabs>
        <w:spacing w:after="0"/>
        <w:ind w:left="142" w:firstLine="578"/>
        <w:jc w:val="both"/>
        <w:rPr>
          <w:sz w:val="28"/>
          <w:szCs w:val="28"/>
        </w:rPr>
      </w:pPr>
      <w:r w:rsidRPr="00775DC6">
        <w:rPr>
          <w:sz w:val="28"/>
          <w:szCs w:val="28"/>
        </w:rPr>
        <w:t>- победителем может быть признан участник, предложивший не самую низкую цену;</w:t>
      </w:r>
    </w:p>
    <w:p w:rsidR="009D7CF5" w:rsidRPr="00775DC6" w:rsidRDefault="009D7CF5" w:rsidP="009D7CF5">
      <w:pPr>
        <w:pStyle w:val="af4"/>
        <w:tabs>
          <w:tab w:val="left" w:pos="1080"/>
          <w:tab w:val="left" w:pos="7938"/>
        </w:tabs>
        <w:spacing w:after="0"/>
        <w:ind w:left="142" w:firstLine="578"/>
        <w:jc w:val="both"/>
        <w:rPr>
          <w:sz w:val="28"/>
          <w:szCs w:val="28"/>
        </w:rPr>
      </w:pPr>
      <w:r w:rsidRPr="00775DC6">
        <w:rPr>
          <w:sz w:val="28"/>
          <w:szCs w:val="28"/>
        </w:rPr>
        <w:t xml:space="preserve">- по итогам </w:t>
      </w:r>
      <w:r w:rsidR="003E433F" w:rsidRPr="00775DC6">
        <w:rPr>
          <w:sz w:val="28"/>
          <w:szCs w:val="28"/>
        </w:rPr>
        <w:t>конкурса</w:t>
      </w:r>
      <w:r w:rsidRPr="00775DC6">
        <w:rPr>
          <w:sz w:val="28"/>
          <w:szCs w:val="28"/>
        </w:rPr>
        <w:t xml:space="preserve"> заказчик вправе заключить договоры с несколькими участниками </w:t>
      </w:r>
      <w:r w:rsidR="003E433F" w:rsidRPr="00775DC6">
        <w:rPr>
          <w:sz w:val="28"/>
          <w:szCs w:val="28"/>
        </w:rPr>
        <w:t>конкурса</w:t>
      </w:r>
      <w:r w:rsidRPr="00775DC6">
        <w:rPr>
          <w:sz w:val="28"/>
          <w:szCs w:val="28"/>
        </w:rPr>
        <w:t xml:space="preserve"> в порядке и в случаях, установленных </w:t>
      </w:r>
      <w:r w:rsidR="003E433F" w:rsidRPr="00775DC6">
        <w:rPr>
          <w:sz w:val="28"/>
          <w:szCs w:val="28"/>
        </w:rPr>
        <w:t xml:space="preserve">конкурсной </w:t>
      </w:r>
      <w:r w:rsidRPr="00775DC6">
        <w:rPr>
          <w:sz w:val="28"/>
          <w:szCs w:val="28"/>
        </w:rPr>
        <w:t xml:space="preserve">документацией. </w:t>
      </w:r>
    </w:p>
    <w:p w:rsidR="009D7CF5" w:rsidRPr="00775DC6" w:rsidRDefault="009D7CF5" w:rsidP="009D7CF5">
      <w:pPr>
        <w:ind w:firstLine="709"/>
        <w:jc w:val="both"/>
        <w:rPr>
          <w:sz w:val="28"/>
          <w:szCs w:val="20"/>
        </w:rPr>
      </w:pPr>
      <w:r w:rsidRPr="00775DC6">
        <w:rPr>
          <w:sz w:val="28"/>
          <w:szCs w:val="20"/>
        </w:rPr>
        <w:t xml:space="preserve">В случае признания _________ </w:t>
      </w:r>
      <w:r w:rsidRPr="00775DC6">
        <w:rPr>
          <w:i/>
          <w:sz w:val="28"/>
          <w:szCs w:val="20"/>
        </w:rPr>
        <w:t>(наименование участника)</w:t>
      </w:r>
      <w:r w:rsidRPr="00775DC6">
        <w:rPr>
          <w:sz w:val="28"/>
          <w:szCs w:val="20"/>
        </w:rPr>
        <w:t xml:space="preserve"> победителем мы обязуемся:</w:t>
      </w:r>
    </w:p>
    <w:p w:rsidR="009D7CF5" w:rsidRPr="00775DC6" w:rsidRDefault="009D7CF5" w:rsidP="009D7CF5">
      <w:pPr>
        <w:numPr>
          <w:ilvl w:val="0"/>
          <w:numId w:val="24"/>
        </w:numPr>
        <w:ind w:left="0" w:firstLine="714"/>
        <w:jc w:val="both"/>
        <w:rPr>
          <w:sz w:val="28"/>
          <w:szCs w:val="20"/>
        </w:rPr>
      </w:pPr>
      <w:r w:rsidRPr="00775DC6">
        <w:rPr>
          <w:sz w:val="28"/>
          <w:szCs w:val="20"/>
        </w:rPr>
        <w:t xml:space="preserve">Придерживаться положений нашей заявки в течение </w:t>
      </w:r>
      <w:r w:rsidRPr="00775DC6">
        <w:rPr>
          <w:i/>
          <w:sz w:val="28"/>
          <w:szCs w:val="20"/>
          <w:u w:val="single"/>
        </w:rPr>
        <w:t xml:space="preserve">указать </w:t>
      </w:r>
      <w:proofErr w:type="gramStart"/>
      <w:r w:rsidRPr="00775DC6">
        <w:rPr>
          <w:i/>
          <w:sz w:val="28"/>
          <w:szCs w:val="20"/>
          <w:u w:val="single"/>
        </w:rPr>
        <w:t>срок</w:t>
      </w:r>
      <w:proofErr w:type="gramEnd"/>
      <w:r w:rsidRPr="00775DC6">
        <w:rPr>
          <w:i/>
          <w:sz w:val="28"/>
          <w:szCs w:val="20"/>
          <w:u w:val="single"/>
        </w:rPr>
        <w:t xml:space="preserve"> но не менее 120 календарных</w:t>
      </w:r>
      <w:r w:rsidRPr="00775DC6">
        <w:rPr>
          <w:sz w:val="28"/>
          <w:szCs w:val="20"/>
        </w:rPr>
        <w:t xml:space="preserve"> дней с даты, </w:t>
      </w:r>
      <w:r w:rsidRPr="00775DC6">
        <w:rPr>
          <w:sz w:val="28"/>
        </w:rPr>
        <w:t xml:space="preserve">установленной как день </w:t>
      </w:r>
      <w:r w:rsidRPr="00775DC6">
        <w:rPr>
          <w:sz w:val="28"/>
          <w:szCs w:val="28"/>
        </w:rPr>
        <w:t>вскрытия заявок</w:t>
      </w:r>
      <w:r w:rsidRPr="00775DC6">
        <w:rPr>
          <w:sz w:val="28"/>
          <w:szCs w:val="20"/>
        </w:rPr>
        <w:t>. Заявка будет оставаться для нас обязательной до истечения указанного периода.</w:t>
      </w:r>
    </w:p>
    <w:p w:rsidR="009D7CF5" w:rsidRPr="00775DC6" w:rsidRDefault="009D7CF5" w:rsidP="009D7CF5">
      <w:pPr>
        <w:numPr>
          <w:ilvl w:val="0"/>
          <w:numId w:val="24"/>
        </w:numPr>
        <w:ind w:left="0" w:firstLine="714"/>
        <w:jc w:val="both"/>
        <w:rPr>
          <w:sz w:val="28"/>
          <w:szCs w:val="20"/>
        </w:rPr>
      </w:pPr>
      <w:r w:rsidRPr="00775DC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D7CF5" w:rsidRPr="00775DC6" w:rsidRDefault="009D7CF5" w:rsidP="009D7CF5">
      <w:pPr>
        <w:numPr>
          <w:ilvl w:val="0"/>
          <w:numId w:val="24"/>
        </w:numPr>
        <w:ind w:left="0" w:firstLine="714"/>
        <w:jc w:val="both"/>
        <w:rPr>
          <w:sz w:val="28"/>
          <w:szCs w:val="20"/>
        </w:rPr>
      </w:pPr>
      <w:r w:rsidRPr="00775DC6">
        <w:rPr>
          <w:sz w:val="28"/>
          <w:szCs w:val="20"/>
        </w:rPr>
        <w:t>Подписать догово</w:t>
      </w:r>
      <w:proofErr w:type="gramStart"/>
      <w:r w:rsidRPr="00775DC6">
        <w:rPr>
          <w:sz w:val="28"/>
          <w:szCs w:val="20"/>
        </w:rPr>
        <w:t>р(</w:t>
      </w:r>
      <w:proofErr w:type="gramEnd"/>
      <w:r w:rsidRPr="00775DC6">
        <w:rPr>
          <w:sz w:val="28"/>
          <w:szCs w:val="20"/>
        </w:rPr>
        <w:t xml:space="preserve">ы) на условиях настоящей заявки и на условиях, объявленных в </w:t>
      </w:r>
      <w:r w:rsidR="003E433F" w:rsidRPr="00775DC6">
        <w:rPr>
          <w:sz w:val="28"/>
          <w:szCs w:val="20"/>
        </w:rPr>
        <w:t xml:space="preserve">конкурсной </w:t>
      </w:r>
      <w:r w:rsidRPr="00775DC6">
        <w:rPr>
          <w:sz w:val="28"/>
          <w:szCs w:val="20"/>
        </w:rPr>
        <w:t>документации;</w:t>
      </w:r>
    </w:p>
    <w:p w:rsidR="009D7CF5" w:rsidRPr="00775DC6" w:rsidRDefault="009D7CF5" w:rsidP="009D7CF5">
      <w:pPr>
        <w:numPr>
          <w:ilvl w:val="0"/>
          <w:numId w:val="24"/>
        </w:numPr>
        <w:ind w:left="0" w:firstLine="714"/>
        <w:jc w:val="both"/>
        <w:rPr>
          <w:sz w:val="28"/>
          <w:szCs w:val="20"/>
        </w:rPr>
      </w:pPr>
      <w:r w:rsidRPr="00775DC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D7CF5" w:rsidRPr="00775DC6" w:rsidRDefault="009D7CF5" w:rsidP="009D7CF5">
      <w:pPr>
        <w:numPr>
          <w:ilvl w:val="0"/>
          <w:numId w:val="24"/>
        </w:numPr>
        <w:ind w:left="0" w:firstLine="714"/>
        <w:jc w:val="both"/>
        <w:rPr>
          <w:sz w:val="28"/>
          <w:szCs w:val="20"/>
        </w:rPr>
      </w:pPr>
      <w:r w:rsidRPr="00775DC6">
        <w:rPr>
          <w:sz w:val="28"/>
          <w:szCs w:val="20"/>
        </w:rPr>
        <w:t xml:space="preserve">Не вносить в договор изменения, не предусмотренные условиями </w:t>
      </w:r>
      <w:r w:rsidR="003E433F" w:rsidRPr="00775DC6">
        <w:rPr>
          <w:sz w:val="28"/>
          <w:szCs w:val="20"/>
        </w:rPr>
        <w:t xml:space="preserve">конкурсной </w:t>
      </w:r>
      <w:r w:rsidRPr="00775DC6">
        <w:rPr>
          <w:sz w:val="28"/>
          <w:szCs w:val="20"/>
        </w:rPr>
        <w:t>документации.</w:t>
      </w:r>
    </w:p>
    <w:p w:rsidR="009D7CF5" w:rsidRPr="00775DC6" w:rsidRDefault="009D7CF5" w:rsidP="009D7CF5">
      <w:pPr>
        <w:pStyle w:val="a9"/>
        <w:rPr>
          <w:rFonts w:eastAsia="Times New Roman"/>
          <w:sz w:val="28"/>
          <w:szCs w:val="20"/>
        </w:rPr>
      </w:pPr>
      <w:r w:rsidRPr="00775DC6">
        <w:rPr>
          <w:rFonts w:eastAsia="Times New Roman"/>
          <w:sz w:val="28"/>
          <w:szCs w:val="20"/>
        </w:rPr>
        <w:t>Настоящим подтверждаем, что:</w:t>
      </w:r>
    </w:p>
    <w:p w:rsidR="009D7CF5" w:rsidRPr="00775DC6" w:rsidRDefault="009D7CF5" w:rsidP="009D7CF5">
      <w:pPr>
        <w:pStyle w:val="a9"/>
        <w:rPr>
          <w:rFonts w:eastAsia="Times New Roman"/>
          <w:sz w:val="28"/>
          <w:szCs w:val="20"/>
        </w:rPr>
      </w:pPr>
      <w:r w:rsidRPr="00775DC6">
        <w:rPr>
          <w:rFonts w:eastAsia="Times New Roman"/>
          <w:sz w:val="28"/>
          <w:szCs w:val="20"/>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9D7CF5" w:rsidRPr="00775DC6" w:rsidRDefault="009D7CF5" w:rsidP="009D7CF5">
      <w:pPr>
        <w:pStyle w:val="a9"/>
        <w:rPr>
          <w:rFonts w:eastAsia="Times New Roman"/>
          <w:sz w:val="28"/>
          <w:szCs w:val="20"/>
        </w:rPr>
      </w:pPr>
      <w:r w:rsidRPr="00775DC6">
        <w:rPr>
          <w:rFonts w:eastAsia="Times New Roman"/>
          <w:sz w:val="28"/>
          <w:szCs w:val="20"/>
        </w:rPr>
        <w:t xml:space="preserve">- поставляемый товар не является контрафактным </w:t>
      </w:r>
      <w:r w:rsidRPr="00775DC6">
        <w:rPr>
          <w:sz w:val="28"/>
          <w:szCs w:val="28"/>
        </w:rPr>
        <w:t>(применимо</w:t>
      </w:r>
      <w:r w:rsidR="009A5288" w:rsidRPr="00775DC6">
        <w:rPr>
          <w:sz w:val="28"/>
          <w:szCs w:val="28"/>
        </w:rPr>
        <w:t>,</w:t>
      </w:r>
      <w:r w:rsidRPr="00775DC6">
        <w:rPr>
          <w:sz w:val="28"/>
          <w:szCs w:val="28"/>
        </w:rPr>
        <w:t xml:space="preserve"> если условиями закупки предусмотрена поставка товара)</w:t>
      </w:r>
      <w:r w:rsidRPr="00775DC6">
        <w:rPr>
          <w:rFonts w:eastAsia="Times New Roman"/>
          <w:sz w:val="28"/>
          <w:szCs w:val="20"/>
        </w:rPr>
        <w:t>;</w:t>
      </w:r>
    </w:p>
    <w:p w:rsidR="009D7CF5" w:rsidRPr="00775DC6" w:rsidRDefault="009D7CF5" w:rsidP="009D7CF5">
      <w:pPr>
        <w:pStyle w:val="a9"/>
        <w:rPr>
          <w:rFonts w:eastAsia="Times New Roman"/>
          <w:sz w:val="28"/>
          <w:szCs w:val="20"/>
        </w:rPr>
      </w:pPr>
      <w:r w:rsidRPr="00775DC6">
        <w:rPr>
          <w:rFonts w:eastAsia="Times New Roman"/>
          <w:sz w:val="28"/>
          <w:szCs w:val="20"/>
        </w:rPr>
        <w:t>- поставляемый товар является новым (не был в употреблении, в ремонте, в том числе</w:t>
      </w:r>
      <w:r w:rsidR="009A5288" w:rsidRPr="00775DC6">
        <w:rPr>
          <w:rFonts w:eastAsia="Times New Roman"/>
          <w:sz w:val="28"/>
          <w:szCs w:val="20"/>
        </w:rPr>
        <w:t>,</w:t>
      </w:r>
      <w:r w:rsidRPr="00775DC6">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009A5288" w:rsidRPr="00775DC6">
        <w:rPr>
          <w:rFonts w:eastAsia="Times New Roman"/>
          <w:sz w:val="28"/>
          <w:szCs w:val="20"/>
        </w:rPr>
        <w:t>,</w:t>
      </w:r>
      <w:r w:rsidRPr="00775DC6">
        <w:rPr>
          <w:rFonts w:eastAsia="Times New Roman"/>
          <w:sz w:val="28"/>
          <w:szCs w:val="20"/>
        </w:rPr>
        <w:t xml:space="preserve"> если условиями закупки предусмотрена поставка товара);</w:t>
      </w:r>
    </w:p>
    <w:p w:rsidR="009D7CF5" w:rsidRPr="00775DC6" w:rsidRDefault="009D7CF5" w:rsidP="009D7CF5">
      <w:pPr>
        <w:pStyle w:val="a9"/>
        <w:rPr>
          <w:rFonts w:eastAsia="Times New Roman"/>
          <w:sz w:val="28"/>
          <w:szCs w:val="20"/>
        </w:rPr>
      </w:pPr>
      <w:r w:rsidRPr="00775DC6">
        <w:rPr>
          <w:rFonts w:eastAsia="Times New Roman"/>
          <w:sz w:val="28"/>
          <w:szCs w:val="20"/>
        </w:rPr>
        <w:t>- ________(наименование участника, лиц, выступающих на стороне участника) не находится в процессе ликвидации;</w:t>
      </w:r>
    </w:p>
    <w:p w:rsidR="009D7CF5" w:rsidRPr="00775DC6" w:rsidRDefault="009D7CF5" w:rsidP="009D7CF5">
      <w:pPr>
        <w:pStyle w:val="a9"/>
        <w:rPr>
          <w:rFonts w:eastAsia="Times New Roman"/>
          <w:sz w:val="28"/>
          <w:szCs w:val="20"/>
        </w:rPr>
      </w:pPr>
      <w:r w:rsidRPr="00775DC6">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9D7CF5" w:rsidRPr="00775DC6" w:rsidRDefault="009D7CF5" w:rsidP="009D7CF5">
      <w:pPr>
        <w:pStyle w:val="a9"/>
        <w:rPr>
          <w:rFonts w:eastAsia="Times New Roman"/>
          <w:sz w:val="28"/>
          <w:szCs w:val="20"/>
        </w:rPr>
      </w:pPr>
      <w:r w:rsidRPr="00775DC6">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9D7CF5" w:rsidRPr="00775DC6" w:rsidRDefault="009D7CF5" w:rsidP="009D7CF5">
      <w:pPr>
        <w:pStyle w:val="a9"/>
        <w:rPr>
          <w:rFonts w:eastAsia="Times New Roman"/>
          <w:sz w:val="28"/>
          <w:szCs w:val="20"/>
        </w:rPr>
      </w:pPr>
      <w:proofErr w:type="gramStart"/>
      <w:r w:rsidRPr="00775DC6">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w:t>
      </w:r>
      <w:r w:rsidRPr="00775DC6">
        <w:rPr>
          <w:rFonts w:eastAsia="Times New Roman"/>
          <w:sz w:val="28"/>
          <w:szCs w:val="20"/>
        </w:rPr>
        <w:lastRenderedPageBreak/>
        <w:t xml:space="preserve">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9A5288" w:rsidRPr="00775DC6">
        <w:rPr>
          <w:rFonts w:eastAsia="Times New Roman"/>
          <w:sz w:val="28"/>
          <w:szCs w:val="20"/>
        </w:rPr>
        <w:t>конкурса</w:t>
      </w:r>
      <w:r w:rsidRPr="00775DC6">
        <w:rPr>
          <w:rFonts w:eastAsia="Times New Roman"/>
          <w:sz w:val="28"/>
          <w:szCs w:val="20"/>
        </w:rPr>
        <w:t>, и административные наказания в виде дисквалификации;</w:t>
      </w:r>
      <w:proofErr w:type="gramEnd"/>
    </w:p>
    <w:p w:rsidR="009D7CF5" w:rsidRPr="00775DC6" w:rsidRDefault="009D7CF5" w:rsidP="009D7CF5">
      <w:pPr>
        <w:pStyle w:val="a9"/>
        <w:rPr>
          <w:sz w:val="28"/>
          <w:szCs w:val="20"/>
        </w:rPr>
      </w:pPr>
      <w:r w:rsidRPr="00775DC6">
        <w:rPr>
          <w:sz w:val="28"/>
          <w:szCs w:val="20"/>
        </w:rPr>
        <w:t xml:space="preserve">- в отношении </w:t>
      </w:r>
      <w:r w:rsidRPr="00775DC6">
        <w:rPr>
          <w:i/>
          <w:sz w:val="28"/>
          <w:szCs w:val="20"/>
        </w:rPr>
        <w:t xml:space="preserve">____(наименование участника, лиц, выступающих на стороне участника) </w:t>
      </w:r>
      <w:r w:rsidRPr="00775DC6">
        <w:rPr>
          <w:sz w:val="28"/>
          <w:szCs w:val="20"/>
        </w:rPr>
        <w:t>отсутствуют сведения в реестрах недобросовестных поставщиков, предусмотренных частью 7 статьи 3 Федерального з</w:t>
      </w:r>
      <w:r w:rsidR="009A5288" w:rsidRPr="00775DC6">
        <w:rPr>
          <w:sz w:val="28"/>
          <w:szCs w:val="20"/>
        </w:rPr>
        <w:t>акона от</w:t>
      </w:r>
      <w:r w:rsidR="009A5288" w:rsidRPr="00775DC6">
        <w:rPr>
          <w:sz w:val="28"/>
          <w:szCs w:val="20"/>
        </w:rPr>
        <w:br/>
      </w:r>
      <w:r w:rsidRPr="00775DC6">
        <w:rPr>
          <w:sz w:val="28"/>
          <w:szCs w:val="20"/>
        </w:rPr>
        <w:t>18 июля 2011 г. № 223-ФЗ «О закупках товаров, работ, услуг отдельными видами юридических лиц»;</w:t>
      </w:r>
    </w:p>
    <w:p w:rsidR="009D7CF5" w:rsidRPr="00775DC6" w:rsidRDefault="009D7CF5" w:rsidP="009D7CF5">
      <w:pPr>
        <w:pStyle w:val="11"/>
      </w:pPr>
      <w:r w:rsidRPr="00775DC6">
        <w:t xml:space="preserve">- </w:t>
      </w:r>
      <w:r w:rsidRPr="00775DC6">
        <w:rPr>
          <w:i/>
        </w:rPr>
        <w:t xml:space="preserve">________ (наименование участника) </w:t>
      </w:r>
      <w:r w:rsidRPr="00775DC6">
        <w:t xml:space="preserve">извещены о включении сведений о </w:t>
      </w:r>
      <w:r w:rsidRPr="00775DC6">
        <w:rPr>
          <w:i/>
        </w:rPr>
        <w:t>________ (наименование участника)</w:t>
      </w:r>
      <w:r w:rsidRPr="00775DC6">
        <w:t xml:space="preserve"> в Реестр недобросовестных поставщиков в случае уклонения </w:t>
      </w:r>
      <w:r w:rsidRPr="00775DC6">
        <w:rPr>
          <w:i/>
        </w:rPr>
        <w:t>________(наименование участника)</w:t>
      </w:r>
      <w:r w:rsidRPr="00775DC6">
        <w:t xml:space="preserve"> от заключения договора.</w:t>
      </w:r>
    </w:p>
    <w:p w:rsidR="009D7CF5" w:rsidRPr="00775DC6" w:rsidRDefault="009D7CF5" w:rsidP="009D7CF5">
      <w:pPr>
        <w:pStyle w:val="11"/>
        <w:rPr>
          <w:szCs w:val="28"/>
        </w:rPr>
      </w:pPr>
      <w:proofErr w:type="gramStart"/>
      <w:r w:rsidRPr="00775DC6">
        <w:t xml:space="preserve">Настоящим </w:t>
      </w:r>
      <w:r w:rsidRPr="00775DC6">
        <w:rPr>
          <w:i/>
        </w:rPr>
        <w:t xml:space="preserve">________ (наименование участника) </w:t>
      </w:r>
      <w:r w:rsidRPr="00775DC6">
        <w:t xml:space="preserve">подтверждаю, что на момент подачи заявки </w:t>
      </w:r>
      <w:r w:rsidRPr="00775DC6">
        <w:rPr>
          <w:szCs w:val="28"/>
        </w:rPr>
        <w:t xml:space="preserve">совокупный размер неисполненных обязательств, принятых на себя </w:t>
      </w:r>
      <w:r w:rsidRPr="00775DC6">
        <w:rPr>
          <w:i/>
        </w:rPr>
        <w:t xml:space="preserve">________ (наименование участника) </w:t>
      </w:r>
      <w:r w:rsidRPr="00775DC6">
        <w:rPr>
          <w:szCs w:val="28"/>
        </w:rPr>
        <w:t xml:space="preserve">по </w:t>
      </w:r>
      <w:r w:rsidRPr="00775DC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775DC6">
        <w:rPr>
          <w:szCs w:val="28"/>
        </w:rPr>
        <w:t>, заключаемым с использованием конкурентных способов заключения договоров</w:t>
      </w:r>
      <w:r w:rsidRPr="00775DC6">
        <w:t xml:space="preserve"> </w:t>
      </w:r>
      <w:r w:rsidRPr="00775DC6">
        <w:rPr>
          <w:szCs w:val="28"/>
        </w:rPr>
        <w:t xml:space="preserve">не превышает предельный размер обязательств, исходя из которого </w:t>
      </w:r>
      <w:r w:rsidRPr="00775DC6">
        <w:rPr>
          <w:i/>
        </w:rPr>
        <w:t>________ (наименование участника либо лица, выступающего на стороне</w:t>
      </w:r>
      <w:proofErr w:type="gramEnd"/>
      <w:r w:rsidRPr="00775DC6">
        <w:rPr>
          <w:i/>
        </w:rPr>
        <w:t xml:space="preserve"> </w:t>
      </w:r>
      <w:proofErr w:type="gramStart"/>
      <w:r w:rsidRPr="00775DC6">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775DC6">
        <w:rPr>
          <w:szCs w:val="28"/>
        </w:rPr>
        <w:t xml:space="preserve"> был внесен взнос в компенсационный фонд обеспечения договорных обязательств в соответствии </w:t>
      </w:r>
      <w:r w:rsidRPr="00775DC6">
        <w:rPr>
          <w:i/>
          <w:szCs w:val="28"/>
        </w:rPr>
        <w:t>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w:t>
      </w:r>
      <w:proofErr w:type="gramEnd"/>
      <w:r w:rsidRPr="00775DC6">
        <w:rPr>
          <w:i/>
          <w:szCs w:val="28"/>
        </w:rPr>
        <w:t xml:space="preserve"> строительство, реконструкция, капитальный ремонт объектов капитального строительства) </w:t>
      </w:r>
      <w:r w:rsidRPr="00775DC6">
        <w:rPr>
          <w:szCs w:val="28"/>
        </w:rPr>
        <w:t>статьи 55.16 Градостроительного кодекса Российской Федерации (</w:t>
      </w:r>
      <w:proofErr w:type="gramStart"/>
      <w:r w:rsidRPr="00775DC6">
        <w:rPr>
          <w:szCs w:val="28"/>
        </w:rPr>
        <w:t>применимо</w:t>
      </w:r>
      <w:proofErr w:type="gramEnd"/>
      <w:r w:rsidRPr="00775DC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D7CF5" w:rsidRPr="00775DC6" w:rsidRDefault="009D7CF5" w:rsidP="009D7CF5">
      <w:pPr>
        <w:pStyle w:val="11"/>
      </w:pPr>
      <w:proofErr w:type="gramStart"/>
      <w:r w:rsidRPr="00775DC6">
        <w:t xml:space="preserve">Настоящим </w:t>
      </w:r>
      <w:r w:rsidRPr="00775DC6">
        <w:rPr>
          <w:i/>
        </w:rPr>
        <w:t xml:space="preserve">________ (наименование участника, лиц, выступающих на стороне участника) </w:t>
      </w:r>
      <w:r w:rsidRPr="00775DC6">
        <w:t xml:space="preserve">подтверждаем, что при подготовке заявки на участие в </w:t>
      </w:r>
      <w:r w:rsidR="009A5288" w:rsidRPr="00775DC6">
        <w:t>конкурсе</w:t>
      </w:r>
      <w:r w:rsidRPr="00775DC6">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B69F3" w:rsidRPr="00775DC6">
        <w:t>конкурса</w:t>
      </w:r>
      <w:r w:rsidRPr="00775DC6">
        <w:t>.</w:t>
      </w:r>
      <w:proofErr w:type="gramEnd"/>
    </w:p>
    <w:p w:rsidR="009D7CF5" w:rsidRPr="00775DC6" w:rsidRDefault="009D7CF5" w:rsidP="009D7CF5">
      <w:pPr>
        <w:pStyle w:val="11"/>
        <w:ind w:firstLine="709"/>
      </w:pPr>
      <w:r w:rsidRPr="00775DC6">
        <w:t xml:space="preserve">_______ </w:t>
      </w:r>
      <w:r w:rsidRPr="00775DC6">
        <w:rPr>
          <w:i/>
        </w:rPr>
        <w:t>(указывается ФИО лица, подписавшего Заявку)</w:t>
      </w:r>
      <w:r w:rsidRPr="00775DC6">
        <w:t xml:space="preserve"> даю согласие на обработку всех своих персональных данных, указанных в заявке, в соответствии </w:t>
      </w:r>
      <w:r w:rsidRPr="00775DC6">
        <w:lastRenderedPageBreak/>
        <w:t xml:space="preserve">с требованиями законодательства Российской Федерации, в целях проведения </w:t>
      </w:r>
      <w:r w:rsidR="009A5288" w:rsidRPr="00775DC6">
        <w:t>конкурса</w:t>
      </w:r>
      <w:r w:rsidRPr="00775DC6">
        <w:t>.</w:t>
      </w:r>
    </w:p>
    <w:p w:rsidR="009D7CF5" w:rsidRPr="00775DC6" w:rsidRDefault="009D7CF5" w:rsidP="009D7CF5">
      <w:pPr>
        <w:pStyle w:val="a9"/>
        <w:rPr>
          <w:sz w:val="28"/>
          <w:szCs w:val="28"/>
        </w:rPr>
      </w:pPr>
      <w:r w:rsidRPr="00775DC6">
        <w:rPr>
          <w:rFonts w:eastAsia="Times New Roman"/>
          <w:sz w:val="28"/>
          <w:szCs w:val="20"/>
        </w:rPr>
        <w:t xml:space="preserve">Настоящим уведомляю, что </w:t>
      </w:r>
      <w:r w:rsidRPr="00775DC6">
        <w:rPr>
          <w:szCs w:val="28"/>
        </w:rPr>
        <w:t xml:space="preserve">_______ </w:t>
      </w:r>
      <w:r w:rsidRPr="00775DC6">
        <w:rPr>
          <w:sz w:val="28"/>
          <w:szCs w:val="28"/>
        </w:rPr>
        <w:t>(</w:t>
      </w:r>
      <w:r w:rsidRPr="00775DC6">
        <w:rPr>
          <w:i/>
          <w:sz w:val="28"/>
          <w:szCs w:val="28"/>
        </w:rPr>
        <w:t>наименование участника)</w:t>
      </w:r>
      <w:r w:rsidRPr="00775DC6">
        <w:rPr>
          <w:sz w:val="28"/>
          <w:szCs w:val="28"/>
        </w:rPr>
        <w:t xml:space="preserve"> </w:t>
      </w:r>
      <w:proofErr w:type="gramStart"/>
      <w:r w:rsidRPr="00775DC6">
        <w:rPr>
          <w:i/>
          <w:sz w:val="28"/>
          <w:szCs w:val="28"/>
        </w:rPr>
        <w:t>выступает</w:t>
      </w:r>
      <w:proofErr w:type="gramEnd"/>
      <w:r w:rsidRPr="00775DC6">
        <w:rPr>
          <w:i/>
          <w:sz w:val="28"/>
          <w:szCs w:val="28"/>
        </w:rPr>
        <w:t>/не выступает (указать необходимое)</w:t>
      </w:r>
      <w:r w:rsidRPr="00775DC6">
        <w:rPr>
          <w:sz w:val="28"/>
          <w:szCs w:val="28"/>
        </w:rPr>
        <w:t xml:space="preserve"> в качестве производителя </w:t>
      </w:r>
      <w:r w:rsidRPr="00775DC6">
        <w:rPr>
          <w:sz w:val="28"/>
          <w:szCs w:val="20"/>
        </w:rPr>
        <w:t>(лица, изготавливающего товары, продукцию, выполняющего работы, оказывающего услуги)</w:t>
      </w:r>
      <w:r w:rsidRPr="00775DC6">
        <w:rPr>
          <w:sz w:val="28"/>
          <w:szCs w:val="28"/>
        </w:rPr>
        <w:t>.</w:t>
      </w:r>
    </w:p>
    <w:p w:rsidR="009D7CF5" w:rsidRPr="00775DC6" w:rsidRDefault="009D7CF5" w:rsidP="009D7CF5">
      <w:pPr>
        <w:pStyle w:val="a9"/>
        <w:rPr>
          <w:sz w:val="28"/>
          <w:szCs w:val="20"/>
        </w:rPr>
      </w:pPr>
      <w:r w:rsidRPr="00775DC6">
        <w:rPr>
          <w:sz w:val="28"/>
          <w:szCs w:val="20"/>
        </w:rPr>
        <w:t>Настоящим ____________ (</w:t>
      </w:r>
      <w:r w:rsidRPr="00775DC6">
        <w:rPr>
          <w:i/>
          <w:sz w:val="28"/>
          <w:szCs w:val="20"/>
        </w:rPr>
        <w:t>наименование участника</w:t>
      </w:r>
      <w:r w:rsidRPr="00775DC6">
        <w:rPr>
          <w:sz w:val="28"/>
          <w:szCs w:val="20"/>
        </w:rPr>
        <w:t>) подтверждает и гарантирует подлинность всех документов, представленных в составе заявки.</w:t>
      </w:r>
    </w:p>
    <w:p w:rsidR="009D7CF5" w:rsidRPr="00775DC6" w:rsidRDefault="009D7CF5" w:rsidP="009D7CF5">
      <w:pPr>
        <w:pStyle w:val="a9"/>
        <w:rPr>
          <w:rFonts w:eastAsia="Times New Roman"/>
          <w:i/>
          <w:spacing w:val="-13"/>
          <w:sz w:val="28"/>
          <w:u w:val="single"/>
        </w:rPr>
      </w:pPr>
      <w:r w:rsidRPr="00775DC6">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75DC6">
        <w:rPr>
          <w:rFonts w:eastAsia="Times New Roman"/>
          <w:i/>
          <w:sz w:val="28"/>
          <w:u w:val="single"/>
        </w:rPr>
        <w:t>заполняется при выборе способа обеспечения заявки в форме внесения денежных средств)</w:t>
      </w:r>
      <w:r w:rsidRPr="00775DC6">
        <w:rPr>
          <w:rFonts w:eastAsia="Times New Roman"/>
          <w:i/>
          <w:spacing w:val="-13"/>
          <w:sz w:val="28"/>
          <w:u w:val="single"/>
        </w:rPr>
        <w:t>.</w:t>
      </w:r>
    </w:p>
    <w:p w:rsidR="009D7CF5" w:rsidRPr="00775DC6" w:rsidRDefault="009D7CF5" w:rsidP="009D7CF5">
      <w:pPr>
        <w:ind w:right="97" w:firstLine="709"/>
        <w:jc w:val="both"/>
        <w:rPr>
          <w:sz w:val="28"/>
          <w:szCs w:val="28"/>
        </w:rPr>
      </w:pPr>
    </w:p>
    <w:p w:rsidR="009D7CF5" w:rsidRPr="00775DC6" w:rsidRDefault="009D7CF5" w:rsidP="009D7CF5">
      <w:pPr>
        <w:pStyle w:val="a9"/>
        <w:ind w:firstLine="720"/>
        <w:rPr>
          <w:sz w:val="28"/>
          <w:szCs w:val="20"/>
        </w:rPr>
      </w:pPr>
      <w:r w:rsidRPr="00775DC6">
        <w:rPr>
          <w:rFonts w:eastAsia="Times New Roman"/>
          <w:i/>
          <w:spacing w:val="-13"/>
          <w:sz w:val="28"/>
          <w:u w:val="single"/>
        </w:rPr>
        <w:t>Необходимо указать сведения</w:t>
      </w:r>
      <w:r w:rsidRPr="00775DC6">
        <w:rPr>
          <w:i/>
          <w:spacing w:val="-13"/>
          <w:sz w:val="28"/>
          <w:u w:val="single"/>
        </w:rPr>
        <w:t xml:space="preserve"> </w:t>
      </w:r>
      <w:r w:rsidRPr="00775DC6">
        <w:rPr>
          <w:rFonts w:eastAsia="Times New Roman"/>
          <w:i/>
          <w:spacing w:val="-13"/>
          <w:sz w:val="28"/>
        </w:rPr>
        <w:t>об участнике:</w:t>
      </w:r>
    </w:p>
    <w:p w:rsidR="009D7CF5" w:rsidRPr="00775DC6" w:rsidRDefault="009D7CF5" w:rsidP="009D7CF5">
      <w:pPr>
        <w:pStyle w:val="a9"/>
        <w:ind w:firstLine="720"/>
        <w:rPr>
          <w:sz w:val="28"/>
          <w:szCs w:val="28"/>
        </w:rPr>
      </w:pPr>
      <w:r w:rsidRPr="00775DC6">
        <w:rPr>
          <w:sz w:val="28"/>
          <w:szCs w:val="20"/>
        </w:rPr>
        <w:t xml:space="preserve">1. </w:t>
      </w:r>
      <w:r w:rsidRPr="00775DC6">
        <w:rPr>
          <w:sz w:val="28"/>
          <w:szCs w:val="28"/>
        </w:rPr>
        <w:t xml:space="preserve">Юридический адрес: ____________________________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pStyle w:val="a9"/>
        <w:ind w:firstLine="720"/>
        <w:rPr>
          <w:sz w:val="28"/>
          <w:szCs w:val="28"/>
        </w:rPr>
      </w:pPr>
      <w:r w:rsidRPr="00775DC6">
        <w:rPr>
          <w:sz w:val="28"/>
          <w:szCs w:val="28"/>
        </w:rPr>
        <w:t xml:space="preserve">2. Фактическое местонахождение (в случае участия физических лиц – место жительства): __________________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pStyle w:val="a9"/>
        <w:ind w:firstLine="720"/>
        <w:rPr>
          <w:sz w:val="28"/>
          <w:szCs w:val="28"/>
        </w:rPr>
      </w:pPr>
      <w:r w:rsidRPr="00775DC6">
        <w:rPr>
          <w:sz w:val="28"/>
          <w:szCs w:val="28"/>
        </w:rPr>
        <w:t>3. Телефон</w:t>
      </w:r>
      <w:proofErr w:type="gramStart"/>
      <w:r w:rsidRPr="00775DC6">
        <w:rPr>
          <w:sz w:val="28"/>
          <w:szCs w:val="28"/>
        </w:rPr>
        <w:t xml:space="preserve"> (______) ____________________________ </w:t>
      </w:r>
      <w:r w:rsidRPr="00775DC6">
        <w:rPr>
          <w:i/>
          <w:sz w:val="28"/>
          <w:szCs w:val="28"/>
        </w:rPr>
        <w:t>(</w:t>
      </w:r>
      <w:proofErr w:type="gramEnd"/>
      <w:r w:rsidRPr="00775DC6">
        <w:rPr>
          <w:i/>
          <w:sz w:val="28"/>
          <w:szCs w:val="28"/>
        </w:rPr>
        <w:t>указывается в отношении каждого лица, выступающего на стороне участника)</w:t>
      </w:r>
    </w:p>
    <w:p w:rsidR="009D7CF5" w:rsidRPr="00775DC6" w:rsidRDefault="009D7CF5" w:rsidP="009D7CF5">
      <w:pPr>
        <w:tabs>
          <w:tab w:val="left" w:pos="9639"/>
        </w:tabs>
        <w:ind w:firstLine="709"/>
        <w:jc w:val="both"/>
        <w:rPr>
          <w:sz w:val="28"/>
          <w:szCs w:val="28"/>
        </w:rPr>
      </w:pPr>
      <w:r w:rsidRPr="00775DC6">
        <w:rPr>
          <w:sz w:val="28"/>
          <w:szCs w:val="28"/>
        </w:rPr>
        <w:t>4. Факс</w:t>
      </w:r>
      <w:proofErr w:type="gramStart"/>
      <w:r w:rsidRPr="00775DC6">
        <w:rPr>
          <w:sz w:val="28"/>
          <w:szCs w:val="28"/>
        </w:rPr>
        <w:t xml:space="preserve"> (___) _________________ (</w:t>
      </w:r>
      <w:proofErr w:type="gramEnd"/>
      <w:r w:rsidRPr="00775DC6">
        <w:rPr>
          <w:sz w:val="28"/>
          <w:szCs w:val="28"/>
        </w:rPr>
        <w:t xml:space="preserve">при наличии)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tabs>
          <w:tab w:val="left" w:pos="9639"/>
        </w:tabs>
        <w:ind w:firstLine="709"/>
        <w:jc w:val="both"/>
        <w:rPr>
          <w:sz w:val="28"/>
          <w:szCs w:val="28"/>
        </w:rPr>
      </w:pPr>
      <w:r w:rsidRPr="00775DC6">
        <w:rPr>
          <w:sz w:val="28"/>
          <w:szCs w:val="28"/>
        </w:rPr>
        <w:t>5. Адрес электронной почты участника: ______________@________</w:t>
      </w:r>
    </w:p>
    <w:p w:rsidR="009D7CF5" w:rsidRPr="00775DC6" w:rsidRDefault="009D7CF5" w:rsidP="009D7CF5">
      <w:pPr>
        <w:tabs>
          <w:tab w:val="left" w:pos="9639"/>
        </w:tabs>
        <w:ind w:firstLine="709"/>
        <w:jc w:val="both"/>
        <w:rPr>
          <w:sz w:val="28"/>
          <w:szCs w:val="28"/>
        </w:rPr>
      </w:pPr>
      <w:r w:rsidRPr="00775DC6">
        <w:rPr>
          <w:sz w:val="28"/>
          <w:szCs w:val="28"/>
        </w:rPr>
        <w:t>6. Руководитель:</w:t>
      </w:r>
      <w:r w:rsidRPr="00775DC6">
        <w:rPr>
          <w:i/>
          <w:sz w:val="28"/>
          <w:szCs w:val="28"/>
        </w:rPr>
        <w:t xml:space="preserve"> указывается в отношении каждого лица, выступающего на стороне участника</w:t>
      </w:r>
    </w:p>
    <w:p w:rsidR="009D7CF5" w:rsidRPr="00775DC6" w:rsidRDefault="009D7CF5" w:rsidP="009D7CF5">
      <w:pPr>
        <w:pStyle w:val="a9"/>
        <w:tabs>
          <w:tab w:val="left" w:pos="1080"/>
        </w:tabs>
        <w:rPr>
          <w:sz w:val="28"/>
          <w:szCs w:val="28"/>
        </w:rPr>
      </w:pPr>
      <w:r w:rsidRPr="00775DC6">
        <w:rPr>
          <w:sz w:val="28"/>
          <w:szCs w:val="28"/>
        </w:rPr>
        <w:t xml:space="preserve">7. ИНН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pStyle w:val="a9"/>
        <w:tabs>
          <w:tab w:val="left" w:pos="1080"/>
        </w:tabs>
        <w:rPr>
          <w:sz w:val="28"/>
          <w:szCs w:val="28"/>
        </w:rPr>
      </w:pPr>
      <w:r w:rsidRPr="00775DC6">
        <w:rPr>
          <w:sz w:val="28"/>
          <w:szCs w:val="28"/>
        </w:rPr>
        <w:t xml:space="preserve">8. КПП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pStyle w:val="a9"/>
        <w:tabs>
          <w:tab w:val="left" w:pos="1080"/>
        </w:tabs>
        <w:rPr>
          <w:sz w:val="28"/>
          <w:szCs w:val="28"/>
        </w:rPr>
      </w:pPr>
      <w:r w:rsidRPr="00775DC6">
        <w:rPr>
          <w:sz w:val="28"/>
          <w:szCs w:val="28"/>
        </w:rPr>
        <w:t xml:space="preserve">9. ОГРН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tabs>
          <w:tab w:val="left" w:pos="9639"/>
        </w:tabs>
        <w:ind w:firstLine="709"/>
        <w:jc w:val="both"/>
        <w:rPr>
          <w:sz w:val="28"/>
          <w:szCs w:val="28"/>
        </w:rPr>
      </w:pPr>
      <w:r w:rsidRPr="00775DC6">
        <w:rPr>
          <w:sz w:val="28"/>
          <w:szCs w:val="28"/>
        </w:rPr>
        <w:t xml:space="preserve">10. ОКПО _________________________ </w:t>
      </w:r>
      <w:r w:rsidRPr="00775DC6">
        <w:rPr>
          <w:i/>
          <w:sz w:val="28"/>
          <w:szCs w:val="28"/>
        </w:rPr>
        <w:t>(указывается в отношении каждого лица, выступающего на стороне участника)</w:t>
      </w:r>
    </w:p>
    <w:p w:rsidR="009D7CF5" w:rsidRPr="00775DC6" w:rsidRDefault="009D7CF5" w:rsidP="009D7CF5">
      <w:pPr>
        <w:ind w:right="97" w:firstLine="709"/>
        <w:jc w:val="both"/>
        <w:rPr>
          <w:sz w:val="28"/>
          <w:szCs w:val="28"/>
        </w:rPr>
      </w:pPr>
      <w:r w:rsidRPr="00775DC6">
        <w:rPr>
          <w:sz w:val="28"/>
          <w:szCs w:val="28"/>
        </w:rPr>
        <w:t>11. Контактные данные:</w:t>
      </w:r>
    </w:p>
    <w:p w:rsidR="009D7CF5" w:rsidRPr="00775DC6" w:rsidRDefault="009D7CF5" w:rsidP="009D7CF5">
      <w:pPr>
        <w:ind w:right="97" w:firstLine="709"/>
        <w:jc w:val="both"/>
        <w:rPr>
          <w:sz w:val="28"/>
          <w:szCs w:val="28"/>
        </w:rPr>
      </w:pPr>
      <w:r w:rsidRPr="00775DC6">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D7CF5" w:rsidRPr="00775DC6" w:rsidRDefault="009D7CF5" w:rsidP="009D7CF5">
      <w:pPr>
        <w:tabs>
          <w:tab w:val="left" w:pos="9639"/>
        </w:tabs>
        <w:jc w:val="both"/>
        <w:rPr>
          <w:sz w:val="28"/>
          <w:szCs w:val="28"/>
          <w:u w:val="single"/>
        </w:rPr>
      </w:pPr>
      <w:r w:rsidRPr="00775DC6">
        <w:rPr>
          <w:sz w:val="28"/>
          <w:szCs w:val="28"/>
          <w:u w:val="single"/>
        </w:rPr>
        <w:t>Справки по общим вопросам и вопросам управления</w:t>
      </w:r>
    </w:p>
    <w:p w:rsidR="009D7CF5" w:rsidRPr="00775DC6" w:rsidRDefault="009D7CF5" w:rsidP="009D7CF5">
      <w:pPr>
        <w:tabs>
          <w:tab w:val="left" w:pos="9639"/>
        </w:tabs>
        <w:jc w:val="both"/>
        <w:rPr>
          <w:sz w:val="28"/>
          <w:szCs w:val="28"/>
        </w:rPr>
      </w:pPr>
      <w:r w:rsidRPr="00775DC6">
        <w:rPr>
          <w:sz w:val="28"/>
          <w:szCs w:val="28"/>
        </w:rPr>
        <w:t>Контактное лицо (должность, ФИО, телефон)</w:t>
      </w:r>
    </w:p>
    <w:p w:rsidR="009D7CF5" w:rsidRPr="00775DC6" w:rsidRDefault="009D7CF5" w:rsidP="009D7CF5">
      <w:pPr>
        <w:tabs>
          <w:tab w:val="left" w:pos="9639"/>
        </w:tabs>
        <w:jc w:val="both"/>
        <w:rPr>
          <w:sz w:val="28"/>
          <w:szCs w:val="28"/>
          <w:u w:val="single"/>
        </w:rPr>
      </w:pPr>
      <w:r w:rsidRPr="00775DC6">
        <w:rPr>
          <w:sz w:val="28"/>
          <w:szCs w:val="28"/>
          <w:u w:val="single"/>
        </w:rPr>
        <w:t>Справки по кадровым вопросам</w:t>
      </w:r>
    </w:p>
    <w:p w:rsidR="009D7CF5" w:rsidRPr="00775DC6" w:rsidRDefault="009D7CF5" w:rsidP="009D7CF5">
      <w:pPr>
        <w:tabs>
          <w:tab w:val="left" w:pos="9639"/>
        </w:tabs>
        <w:jc w:val="both"/>
        <w:rPr>
          <w:sz w:val="28"/>
          <w:szCs w:val="28"/>
        </w:rPr>
      </w:pPr>
      <w:r w:rsidRPr="00775DC6">
        <w:rPr>
          <w:sz w:val="28"/>
          <w:szCs w:val="28"/>
        </w:rPr>
        <w:t>Контактное лицо (должность, ФИО, телефон)</w:t>
      </w:r>
    </w:p>
    <w:p w:rsidR="009D7CF5" w:rsidRPr="00775DC6" w:rsidRDefault="009D7CF5" w:rsidP="009D7CF5">
      <w:pPr>
        <w:tabs>
          <w:tab w:val="left" w:pos="9639"/>
        </w:tabs>
        <w:jc w:val="both"/>
        <w:rPr>
          <w:sz w:val="28"/>
          <w:szCs w:val="28"/>
          <w:u w:val="single"/>
        </w:rPr>
      </w:pPr>
      <w:r w:rsidRPr="00775DC6">
        <w:rPr>
          <w:sz w:val="28"/>
          <w:szCs w:val="28"/>
          <w:u w:val="single"/>
        </w:rPr>
        <w:t>Справки по техническим вопросам</w:t>
      </w:r>
    </w:p>
    <w:p w:rsidR="009D7CF5" w:rsidRPr="00775DC6" w:rsidRDefault="009D7CF5" w:rsidP="009D7CF5">
      <w:pPr>
        <w:tabs>
          <w:tab w:val="left" w:pos="9639"/>
        </w:tabs>
        <w:jc w:val="both"/>
        <w:rPr>
          <w:sz w:val="28"/>
          <w:szCs w:val="28"/>
        </w:rPr>
      </w:pPr>
      <w:r w:rsidRPr="00775DC6">
        <w:rPr>
          <w:sz w:val="28"/>
          <w:szCs w:val="28"/>
        </w:rPr>
        <w:t>Контактное лицо (должность, ФИО, телефон)</w:t>
      </w:r>
    </w:p>
    <w:p w:rsidR="009D7CF5" w:rsidRPr="00775DC6" w:rsidRDefault="009D7CF5" w:rsidP="009D7CF5">
      <w:pPr>
        <w:tabs>
          <w:tab w:val="left" w:pos="9639"/>
        </w:tabs>
        <w:jc w:val="both"/>
        <w:rPr>
          <w:sz w:val="28"/>
          <w:szCs w:val="28"/>
          <w:u w:val="single"/>
        </w:rPr>
      </w:pPr>
      <w:r w:rsidRPr="00775DC6">
        <w:rPr>
          <w:sz w:val="28"/>
          <w:szCs w:val="28"/>
          <w:u w:val="single"/>
        </w:rPr>
        <w:t>Справки по финансовым вопросам</w:t>
      </w:r>
    </w:p>
    <w:p w:rsidR="009D7CF5" w:rsidRPr="00775DC6" w:rsidRDefault="009D7CF5" w:rsidP="009D7CF5">
      <w:pPr>
        <w:tabs>
          <w:tab w:val="left" w:pos="9639"/>
        </w:tabs>
        <w:ind w:firstLine="709"/>
        <w:jc w:val="both"/>
        <w:rPr>
          <w:sz w:val="28"/>
          <w:szCs w:val="28"/>
        </w:rPr>
      </w:pPr>
      <w:r w:rsidRPr="00775DC6">
        <w:rPr>
          <w:sz w:val="28"/>
          <w:szCs w:val="28"/>
        </w:rPr>
        <w:lastRenderedPageBreak/>
        <w:t>Контактное лицо (должность, ФИО, телефон).</w:t>
      </w:r>
    </w:p>
    <w:p w:rsidR="009D7CF5" w:rsidRPr="00775DC6" w:rsidRDefault="009D7CF5" w:rsidP="009D7CF5">
      <w:pPr>
        <w:pStyle w:val="a9"/>
        <w:rPr>
          <w:rFonts w:eastAsia="Times New Roman"/>
          <w:sz w:val="28"/>
          <w:szCs w:val="20"/>
        </w:rPr>
      </w:pPr>
      <w:r w:rsidRPr="00775DC6">
        <w:rPr>
          <w:sz w:val="28"/>
          <w:szCs w:val="28"/>
        </w:rPr>
        <w:t xml:space="preserve">12. </w:t>
      </w:r>
      <w:r w:rsidRPr="00775DC6">
        <w:rPr>
          <w:i/>
          <w:sz w:val="28"/>
          <w:szCs w:val="28"/>
        </w:rPr>
        <w:t xml:space="preserve">Категория субъекта малого и среднего предпринимательства: _____________ (указывается </w:t>
      </w:r>
      <w:proofErr w:type="spellStart"/>
      <w:r w:rsidRPr="00775DC6">
        <w:rPr>
          <w:i/>
          <w:sz w:val="28"/>
          <w:szCs w:val="28"/>
        </w:rPr>
        <w:t>микропредприятие</w:t>
      </w:r>
      <w:proofErr w:type="spellEnd"/>
      <w:r w:rsidRPr="00775DC6">
        <w:rPr>
          <w:i/>
          <w:sz w:val="28"/>
          <w:szCs w:val="28"/>
        </w:rPr>
        <w:t>, малое предприятие или среднее предприятие).</w:t>
      </w:r>
    </w:p>
    <w:p w:rsidR="009D7CF5" w:rsidRPr="00775DC6" w:rsidRDefault="009D7CF5" w:rsidP="009D7CF5">
      <w:pPr>
        <w:pStyle w:val="a9"/>
        <w:rPr>
          <w:rFonts w:eastAsia="Times New Roman"/>
          <w:sz w:val="28"/>
          <w:szCs w:val="20"/>
        </w:rPr>
      </w:pPr>
    </w:p>
    <w:p w:rsidR="009D7CF5" w:rsidRPr="00775DC6" w:rsidRDefault="009D7CF5" w:rsidP="009D7CF5">
      <w:pPr>
        <w:pStyle w:val="11"/>
        <w:ind w:firstLine="709"/>
      </w:pPr>
      <w:proofErr w:type="gramStart"/>
      <w:r w:rsidRPr="00775DC6">
        <w:t>Нижеподписавшийся</w:t>
      </w:r>
      <w:proofErr w:type="gramEnd"/>
      <w:r w:rsidRPr="00775DC6">
        <w:t xml:space="preserve"> удостоверяет, что сделанные заявления и сведения, представленные в настоящей заявке, являются полными, точными и верными.</w:t>
      </w:r>
    </w:p>
    <w:p w:rsidR="009D7CF5" w:rsidRPr="00775DC6" w:rsidRDefault="009D7CF5" w:rsidP="009D7CF5">
      <w:pPr>
        <w:pStyle w:val="11"/>
        <w:ind w:firstLine="708"/>
      </w:pPr>
      <w:r w:rsidRPr="00775DC6">
        <w:t>В подтверждение этого прилагаем все необходимые документы.</w:t>
      </w:r>
    </w:p>
    <w:p w:rsidR="009D7CF5" w:rsidRPr="00775DC6" w:rsidRDefault="009D7CF5" w:rsidP="009D7CF5">
      <w:pPr>
        <w:pStyle w:val="11"/>
        <w:ind w:firstLine="0"/>
      </w:pPr>
    </w:p>
    <w:p w:rsidR="009D7CF5" w:rsidRPr="00775DC6" w:rsidRDefault="009D7CF5" w:rsidP="009D7CF5">
      <w:pPr>
        <w:pStyle w:val="3"/>
        <w:rPr>
          <w:rFonts w:ascii="Times New Roman" w:hAnsi="Times New Roman" w:cs="Times New Roman"/>
          <w:b w:val="0"/>
          <w:sz w:val="28"/>
          <w:szCs w:val="28"/>
        </w:rPr>
      </w:pPr>
      <w:r w:rsidRPr="00775DC6">
        <w:rPr>
          <w:rFonts w:ascii="Times New Roman" w:hAnsi="Times New Roman" w:cs="Times New Roman"/>
          <w:b w:val="0"/>
          <w:sz w:val="28"/>
          <w:szCs w:val="28"/>
        </w:rPr>
        <w:t>Представитель, имеющий полномочия подписать заявку на участие от имени</w:t>
      </w:r>
    </w:p>
    <w:p w:rsidR="009D7CF5" w:rsidRPr="00775DC6" w:rsidRDefault="009D7CF5" w:rsidP="009D7CF5">
      <w:pPr>
        <w:tabs>
          <w:tab w:val="left" w:pos="8640"/>
        </w:tabs>
        <w:jc w:val="center"/>
        <w:rPr>
          <w:sz w:val="28"/>
          <w:szCs w:val="28"/>
        </w:rPr>
      </w:pPr>
      <w:r w:rsidRPr="00775DC6">
        <w:rPr>
          <w:sz w:val="28"/>
          <w:szCs w:val="28"/>
        </w:rPr>
        <w:t>__________________________________________________________________</w:t>
      </w:r>
    </w:p>
    <w:p w:rsidR="009D7CF5" w:rsidRPr="00775DC6" w:rsidRDefault="009D7CF5" w:rsidP="009D7CF5">
      <w:pPr>
        <w:tabs>
          <w:tab w:val="left" w:pos="8640"/>
        </w:tabs>
        <w:jc w:val="center"/>
        <w:rPr>
          <w:sz w:val="28"/>
          <w:szCs w:val="28"/>
        </w:rPr>
      </w:pPr>
      <w:r w:rsidRPr="00775DC6">
        <w:rPr>
          <w:sz w:val="28"/>
          <w:szCs w:val="28"/>
        </w:rPr>
        <w:t>(полное наименование участника)</w:t>
      </w:r>
    </w:p>
    <w:p w:rsidR="009D7CF5" w:rsidRPr="00775DC6" w:rsidRDefault="009D7CF5" w:rsidP="009D7CF5">
      <w:pPr>
        <w:pStyle w:val="33"/>
        <w:rPr>
          <w:sz w:val="28"/>
          <w:szCs w:val="28"/>
        </w:rPr>
      </w:pPr>
      <w:r w:rsidRPr="00775DC6">
        <w:rPr>
          <w:sz w:val="28"/>
          <w:szCs w:val="28"/>
        </w:rPr>
        <w:t>___________________________________________</w:t>
      </w:r>
    </w:p>
    <w:p w:rsidR="009D7CF5" w:rsidRPr="00775DC6" w:rsidRDefault="009D7CF5" w:rsidP="009D7CF5">
      <w:pPr>
        <w:rPr>
          <w:sz w:val="28"/>
          <w:szCs w:val="28"/>
        </w:rPr>
      </w:pPr>
      <w:r w:rsidRPr="00775DC6">
        <w:rPr>
          <w:sz w:val="28"/>
          <w:szCs w:val="28"/>
        </w:rPr>
        <w:t>Печать (при наличии)</w:t>
      </w:r>
      <w:r w:rsidRPr="00775DC6">
        <w:rPr>
          <w:sz w:val="28"/>
          <w:szCs w:val="28"/>
        </w:rPr>
        <w:tab/>
      </w:r>
      <w:r w:rsidRPr="00775DC6">
        <w:rPr>
          <w:sz w:val="28"/>
          <w:szCs w:val="28"/>
        </w:rPr>
        <w:tab/>
      </w:r>
      <w:r w:rsidRPr="00775DC6">
        <w:rPr>
          <w:sz w:val="28"/>
          <w:szCs w:val="28"/>
        </w:rPr>
        <w:tab/>
        <w:t>(должность, подпись, ФИО)</w:t>
      </w:r>
    </w:p>
    <w:p w:rsidR="009D7CF5" w:rsidRPr="00775DC6" w:rsidRDefault="009D7CF5" w:rsidP="009D7CF5">
      <w:pPr>
        <w:pStyle w:val="33"/>
        <w:rPr>
          <w:sz w:val="28"/>
          <w:szCs w:val="28"/>
        </w:rPr>
      </w:pPr>
      <w:r w:rsidRPr="00775DC6">
        <w:rPr>
          <w:sz w:val="28"/>
          <w:szCs w:val="28"/>
        </w:rPr>
        <w:t>«____» _________ 20__ г.</w:t>
      </w:r>
    </w:p>
    <w:p w:rsidR="009D7CF5" w:rsidRPr="00775DC6" w:rsidRDefault="009D7CF5" w:rsidP="009D7CF5">
      <w:pPr>
        <w:rPr>
          <w:sz w:val="28"/>
          <w:szCs w:val="28"/>
        </w:rPr>
      </w:pPr>
      <w:r w:rsidRPr="00775DC6">
        <w:rPr>
          <w:sz w:val="28"/>
          <w:szCs w:val="28"/>
        </w:rPr>
        <w:br w:type="page"/>
      </w:r>
    </w:p>
    <w:p w:rsidR="001D4A97" w:rsidRPr="00775DC6" w:rsidRDefault="001D4A97" w:rsidP="001D4A97">
      <w:pPr>
        <w:shd w:val="clear" w:color="auto" w:fill="FFFFFF"/>
        <w:ind w:left="6379" w:right="139"/>
        <w:jc w:val="both"/>
        <w:rPr>
          <w:sz w:val="28"/>
          <w:szCs w:val="28"/>
        </w:rPr>
      </w:pPr>
      <w:r w:rsidRPr="00775DC6">
        <w:rPr>
          <w:sz w:val="28"/>
          <w:szCs w:val="28"/>
        </w:rPr>
        <w:lastRenderedPageBreak/>
        <w:t xml:space="preserve">Приложение № </w:t>
      </w:r>
      <w:r w:rsidR="002667C3" w:rsidRPr="00775DC6">
        <w:rPr>
          <w:sz w:val="28"/>
          <w:szCs w:val="28"/>
        </w:rPr>
        <w:t>4</w:t>
      </w:r>
    </w:p>
    <w:p w:rsidR="001D4A97" w:rsidRPr="00775DC6" w:rsidRDefault="001D4A97" w:rsidP="001D4A97">
      <w:pPr>
        <w:ind w:left="6379"/>
        <w:rPr>
          <w:sz w:val="28"/>
          <w:szCs w:val="28"/>
        </w:rPr>
      </w:pPr>
      <w:r w:rsidRPr="00775DC6">
        <w:rPr>
          <w:sz w:val="28"/>
          <w:szCs w:val="28"/>
        </w:rPr>
        <w:t>к конкурсной документации</w:t>
      </w:r>
    </w:p>
    <w:p w:rsidR="004557B1" w:rsidRPr="00775DC6" w:rsidRDefault="004557B1" w:rsidP="004557B1">
      <w:pPr>
        <w:tabs>
          <w:tab w:val="center" w:pos="4923"/>
          <w:tab w:val="left" w:pos="6448"/>
        </w:tabs>
        <w:rPr>
          <w:sz w:val="28"/>
          <w:szCs w:val="28"/>
        </w:rPr>
      </w:pPr>
    </w:p>
    <w:p w:rsidR="004557B1" w:rsidRPr="00775DC6" w:rsidRDefault="004557B1" w:rsidP="004557B1">
      <w:pPr>
        <w:tabs>
          <w:tab w:val="center" w:pos="4923"/>
          <w:tab w:val="left" w:pos="6448"/>
        </w:tabs>
        <w:rPr>
          <w:sz w:val="28"/>
          <w:szCs w:val="28"/>
        </w:rPr>
      </w:pPr>
      <w:r w:rsidRPr="00775DC6">
        <w:rPr>
          <w:sz w:val="28"/>
          <w:szCs w:val="28"/>
        </w:rPr>
        <w:t>Требования к банкам</w:t>
      </w:r>
      <w:r w:rsidR="008C25E0" w:rsidRPr="00775DC6">
        <w:rPr>
          <w:sz w:val="28"/>
          <w:szCs w:val="28"/>
        </w:rPr>
        <w:t>, чьи гарант</w:t>
      </w:r>
      <w:proofErr w:type="gramStart"/>
      <w:r w:rsidR="008C25E0" w:rsidRPr="00775DC6">
        <w:rPr>
          <w:sz w:val="28"/>
          <w:szCs w:val="28"/>
        </w:rPr>
        <w:t>ии</w:t>
      </w:r>
      <w:r w:rsidRPr="00775DC6">
        <w:rPr>
          <w:sz w:val="28"/>
          <w:szCs w:val="28"/>
        </w:rPr>
        <w:t xml:space="preserve"> </w:t>
      </w:r>
      <w:r w:rsidR="008C25E0" w:rsidRPr="00775DC6">
        <w:rPr>
          <w:sz w:val="28"/>
          <w:szCs w:val="28"/>
        </w:rPr>
        <w:t>АО</w:t>
      </w:r>
      <w:proofErr w:type="gramEnd"/>
      <w:r w:rsidR="008C25E0" w:rsidRPr="00775DC6">
        <w:rPr>
          <w:sz w:val="28"/>
          <w:szCs w:val="28"/>
        </w:rPr>
        <w:t xml:space="preserve"> «СКППК</w:t>
      </w:r>
      <w:r w:rsidRPr="00775DC6">
        <w:rPr>
          <w:sz w:val="28"/>
          <w:szCs w:val="28"/>
        </w:rPr>
        <w:t>» принимает для обеспечения заявки</w:t>
      </w:r>
      <w:r w:rsidRPr="00775DC6">
        <w:rPr>
          <w:rStyle w:val="ad"/>
          <w:sz w:val="28"/>
          <w:szCs w:val="28"/>
        </w:rPr>
        <w:footnoteReference w:id="1"/>
      </w:r>
      <w:r w:rsidRPr="00775DC6">
        <w:rPr>
          <w:sz w:val="28"/>
          <w:szCs w:val="28"/>
        </w:rPr>
        <w:t xml:space="preserve"> </w:t>
      </w:r>
      <w:r w:rsidRPr="00775DC6">
        <w:rPr>
          <w:i/>
          <w:sz w:val="28"/>
          <w:szCs w:val="28"/>
        </w:rPr>
        <w:t xml:space="preserve"> (перечень банков утверждается ОАО «РЖД»). </w:t>
      </w:r>
    </w:p>
    <w:p w:rsidR="004557B1" w:rsidRPr="00775DC6" w:rsidRDefault="004557B1" w:rsidP="004557B1">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8C25E0" w:rsidRPr="00775DC6" w:rsidTr="003B4F5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775DC6" w:rsidRDefault="008C25E0" w:rsidP="003B4F5E">
            <w:pPr>
              <w:jc w:val="center"/>
              <w:rPr>
                <w:b/>
                <w:bCs/>
                <w:sz w:val="28"/>
                <w:szCs w:val="28"/>
              </w:rPr>
            </w:pPr>
            <w:r w:rsidRPr="00775DC6">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775DC6" w:rsidRDefault="008C25E0" w:rsidP="003B4F5E">
            <w:pPr>
              <w:jc w:val="center"/>
              <w:rPr>
                <w:b/>
                <w:bCs/>
                <w:sz w:val="28"/>
                <w:szCs w:val="28"/>
              </w:rPr>
            </w:pPr>
            <w:r w:rsidRPr="00775DC6">
              <w:rPr>
                <w:b/>
                <w:bCs/>
                <w:sz w:val="28"/>
                <w:szCs w:val="28"/>
              </w:rPr>
              <w:t>Банк</w:t>
            </w:r>
          </w:p>
        </w:tc>
      </w:tr>
      <w:tr w:rsidR="008C25E0" w:rsidRPr="00775DC6" w:rsidTr="003B4F5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C25E0" w:rsidRPr="00775DC6" w:rsidRDefault="008C25E0" w:rsidP="003B4F5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C25E0" w:rsidRPr="00775DC6" w:rsidRDefault="008C25E0" w:rsidP="003B4F5E">
            <w:pPr>
              <w:rPr>
                <w:b/>
                <w:bCs/>
                <w:sz w:val="28"/>
                <w:szCs w:val="28"/>
              </w:rPr>
            </w:pP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Сбербанк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Банк ВТБ (ПАО)</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3</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Банк ГПБ (АО)</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4</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w:t>
            </w:r>
            <w:proofErr w:type="spellStart"/>
            <w:r w:rsidRPr="00775DC6">
              <w:rPr>
                <w:color w:val="000000"/>
                <w:sz w:val="28"/>
                <w:szCs w:val="28"/>
              </w:rPr>
              <w:t>Россельхозбанк</w:t>
            </w:r>
            <w:proofErr w:type="spellEnd"/>
            <w:r w:rsidRPr="00775DC6">
              <w:rPr>
                <w:color w:val="000000"/>
                <w:sz w:val="28"/>
                <w:szCs w:val="28"/>
              </w:rPr>
              <w:t>"</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5</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"АЛЬФА-БАНК"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6</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 xml:space="preserve">АО </w:t>
            </w:r>
            <w:proofErr w:type="spellStart"/>
            <w:r w:rsidRPr="00775DC6">
              <w:rPr>
                <w:color w:val="000000"/>
                <w:sz w:val="28"/>
                <w:szCs w:val="28"/>
              </w:rPr>
              <w:t>ЮниКредит</w:t>
            </w:r>
            <w:proofErr w:type="spellEnd"/>
            <w:r w:rsidRPr="00775DC6">
              <w:rPr>
                <w:color w:val="000000"/>
                <w:sz w:val="28"/>
                <w:szCs w:val="28"/>
              </w:rPr>
              <w:t xml:space="preserve"> 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7</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"Московский Кредитный 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8</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Банк "ФК Открытие"</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9</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"Райффайзенбанк"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10</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РОСБАНК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11</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АКБ "Абсолют Банк" (ПАО)</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12</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АБ "РОССИЯ"</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13</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w:t>
            </w:r>
            <w:proofErr w:type="spellStart"/>
            <w:r w:rsidRPr="00775DC6">
              <w:rPr>
                <w:color w:val="000000"/>
                <w:sz w:val="28"/>
                <w:szCs w:val="28"/>
              </w:rPr>
              <w:t>Совкомбанк</w:t>
            </w:r>
            <w:proofErr w:type="spellEnd"/>
            <w:r w:rsidRPr="00775DC6">
              <w:rPr>
                <w:color w:val="000000"/>
                <w:sz w:val="28"/>
                <w:szCs w:val="28"/>
              </w:rPr>
              <w:t>"</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14</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"Банк "Санкт-Петербург"</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15</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АКБ "НОВИКОМБАНК"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16</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АКБ "Связь-Банк"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17</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"СМП Банк"  (Северный морской путь)</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18</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"МСП Банк" (Российский Банк поддержки малого и среднего предпринимательства)</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19</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АО "КОММЕРЦБАНК (ЕВРАЗИЯ)"</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C25E0" w:rsidRPr="00775DC6" w:rsidRDefault="008C25E0" w:rsidP="003B4F5E">
            <w:pPr>
              <w:ind w:left="38"/>
              <w:rPr>
                <w:color w:val="000000"/>
                <w:sz w:val="28"/>
                <w:szCs w:val="28"/>
              </w:rPr>
            </w:pPr>
            <w:r w:rsidRPr="00775DC6">
              <w:rPr>
                <w:color w:val="000000"/>
                <w:sz w:val="28"/>
                <w:szCs w:val="28"/>
              </w:rPr>
              <w:t xml:space="preserve">АО "Банк </w:t>
            </w:r>
            <w:proofErr w:type="spellStart"/>
            <w:r w:rsidRPr="00775DC6">
              <w:rPr>
                <w:color w:val="000000"/>
                <w:sz w:val="28"/>
                <w:szCs w:val="28"/>
              </w:rPr>
              <w:t>Интеза</w:t>
            </w:r>
            <w:proofErr w:type="spellEnd"/>
            <w:r w:rsidRPr="00775DC6">
              <w:rPr>
                <w:color w:val="000000"/>
                <w:sz w:val="28"/>
                <w:szCs w:val="28"/>
              </w:rPr>
              <w:t>"</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8C25E0" w:rsidRPr="00775DC6" w:rsidRDefault="008C25E0" w:rsidP="003B4F5E">
            <w:pPr>
              <w:ind w:left="38"/>
              <w:rPr>
                <w:color w:val="000000"/>
                <w:sz w:val="28"/>
                <w:szCs w:val="28"/>
              </w:rPr>
            </w:pPr>
            <w:r w:rsidRPr="00775DC6">
              <w:rPr>
                <w:color w:val="000000"/>
                <w:sz w:val="28"/>
                <w:szCs w:val="28"/>
              </w:rPr>
              <w:t>ТКБ БАНК ПАО (ТРАНСКАПИТАЛБАНК)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22</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ООО "</w:t>
            </w:r>
            <w:proofErr w:type="spellStart"/>
            <w:r w:rsidRPr="00775DC6">
              <w:rPr>
                <w:color w:val="000000"/>
                <w:sz w:val="28"/>
                <w:szCs w:val="28"/>
              </w:rPr>
              <w:t>Чайна</w:t>
            </w:r>
            <w:proofErr w:type="spellEnd"/>
            <w:r w:rsidRPr="00775DC6">
              <w:rPr>
                <w:color w:val="000000"/>
                <w:sz w:val="28"/>
                <w:szCs w:val="28"/>
              </w:rPr>
              <w:t xml:space="preserve"> </w:t>
            </w:r>
            <w:proofErr w:type="spellStart"/>
            <w:r w:rsidRPr="00775DC6">
              <w:rPr>
                <w:color w:val="000000"/>
                <w:sz w:val="28"/>
                <w:szCs w:val="28"/>
              </w:rPr>
              <w:t>Констракшн</w:t>
            </w:r>
            <w:proofErr w:type="spellEnd"/>
            <w:r w:rsidRPr="00775DC6">
              <w:rPr>
                <w:color w:val="000000"/>
                <w:sz w:val="28"/>
                <w:szCs w:val="28"/>
              </w:rPr>
              <w:t xml:space="preserve"> Банк"</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23</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proofErr w:type="spellStart"/>
            <w:r w:rsidRPr="00775DC6">
              <w:rPr>
                <w:color w:val="000000"/>
                <w:sz w:val="28"/>
                <w:szCs w:val="28"/>
              </w:rPr>
              <w:t>АйСиБиСи</w:t>
            </w:r>
            <w:proofErr w:type="spellEnd"/>
            <w:r w:rsidRPr="00775DC6">
              <w:rPr>
                <w:color w:val="000000"/>
                <w:sz w:val="28"/>
                <w:szCs w:val="28"/>
              </w:rPr>
              <w:t xml:space="preserve"> Банк (АО)</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24</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КБ "ЛОКО-Банк" (АО)</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25</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Международный банк Санкт-Петербурга (АО)</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26</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ООО "</w:t>
            </w:r>
            <w:proofErr w:type="spellStart"/>
            <w:r w:rsidRPr="00775DC6">
              <w:rPr>
                <w:color w:val="000000"/>
                <w:sz w:val="28"/>
                <w:szCs w:val="28"/>
              </w:rPr>
              <w:t>Унифондбанк</w:t>
            </w:r>
            <w:proofErr w:type="spellEnd"/>
            <w:r w:rsidRPr="00775DC6">
              <w:rPr>
                <w:color w:val="000000"/>
                <w:sz w:val="28"/>
                <w:szCs w:val="28"/>
              </w:rPr>
              <w:t>"</w:t>
            </w:r>
          </w:p>
        </w:tc>
      </w:tr>
      <w:tr w:rsidR="008C25E0" w:rsidRPr="00775DC6"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27</w:t>
            </w:r>
          </w:p>
        </w:tc>
        <w:tc>
          <w:tcPr>
            <w:tcW w:w="4643" w:type="pct"/>
            <w:tcBorders>
              <w:top w:val="nil"/>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ПАО КБ "Уральский банк реконструкции и развития"</w:t>
            </w:r>
          </w:p>
        </w:tc>
      </w:tr>
      <w:tr w:rsidR="008C25E0" w:rsidRPr="00775DC6"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C25E0" w:rsidRPr="00775DC6" w:rsidRDefault="008C25E0" w:rsidP="003B4F5E">
            <w:pPr>
              <w:ind w:left="38"/>
              <w:rPr>
                <w:color w:val="000000"/>
                <w:sz w:val="28"/>
                <w:szCs w:val="28"/>
              </w:rPr>
            </w:pPr>
            <w:r w:rsidRPr="00775DC6">
              <w:rPr>
                <w:color w:val="000000"/>
                <w:sz w:val="28"/>
                <w:szCs w:val="28"/>
              </w:rPr>
              <w:t>ООО "КБ СОЮЗНЫЙ"</w:t>
            </w:r>
          </w:p>
        </w:tc>
      </w:tr>
      <w:tr w:rsidR="008C25E0" w:rsidRPr="00775DC6"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775DC6" w:rsidRDefault="008C25E0" w:rsidP="003B4F5E">
            <w:pPr>
              <w:jc w:val="center"/>
              <w:rPr>
                <w:color w:val="000000"/>
                <w:sz w:val="28"/>
                <w:szCs w:val="28"/>
              </w:rPr>
            </w:pPr>
            <w:r w:rsidRPr="00775DC6">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8C25E0" w:rsidRPr="00775DC6" w:rsidRDefault="008C25E0" w:rsidP="003B4F5E">
            <w:pPr>
              <w:ind w:left="33"/>
              <w:rPr>
                <w:color w:val="000000"/>
                <w:sz w:val="28"/>
                <w:szCs w:val="28"/>
              </w:rPr>
            </w:pPr>
            <w:r w:rsidRPr="00775DC6">
              <w:rPr>
                <w:color w:val="000000"/>
                <w:sz w:val="28"/>
                <w:szCs w:val="28"/>
              </w:rPr>
              <w:t>ИНТЕРПРОГРЕССБАНК АО</w:t>
            </w:r>
          </w:p>
        </w:tc>
      </w:tr>
    </w:tbl>
    <w:p w:rsidR="008C25E0" w:rsidRPr="00775DC6" w:rsidRDefault="008C25E0" w:rsidP="004557B1">
      <w:pPr>
        <w:tabs>
          <w:tab w:val="center" w:pos="4923"/>
          <w:tab w:val="left" w:pos="6448"/>
        </w:tabs>
        <w:rPr>
          <w:sz w:val="28"/>
          <w:szCs w:val="28"/>
        </w:rPr>
      </w:pPr>
    </w:p>
    <w:p w:rsidR="004557B1" w:rsidRPr="00775DC6" w:rsidRDefault="004557B1" w:rsidP="004557B1">
      <w:pPr>
        <w:tabs>
          <w:tab w:val="center" w:pos="4923"/>
          <w:tab w:val="left" w:pos="6448"/>
        </w:tabs>
        <w:rPr>
          <w:sz w:val="28"/>
          <w:szCs w:val="28"/>
        </w:rPr>
      </w:pPr>
      <w:proofErr w:type="gramStart"/>
      <w:r w:rsidRPr="00775DC6">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775DC6">
        <w:rPr>
          <w:sz w:val="28"/>
          <w:szCs w:val="28"/>
          <w:lang w:val="en-US"/>
        </w:rPr>
        <w:t>III</w:t>
      </w:r>
      <w:r w:rsidRPr="00775DC6">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775DC6">
          <w:rPr>
            <w:sz w:val="28"/>
          </w:rPr>
          <w:t>www</w:t>
        </w:r>
        <w:r w:rsidRPr="00775DC6">
          <w:rPr>
            <w:sz w:val="32"/>
            <w:szCs w:val="28"/>
          </w:rPr>
          <w:t>.</w:t>
        </w:r>
        <w:r w:rsidRPr="00775DC6">
          <w:rPr>
            <w:sz w:val="28"/>
          </w:rPr>
          <w:t>cbr</w:t>
        </w:r>
        <w:r w:rsidRPr="00775DC6">
          <w:rPr>
            <w:sz w:val="32"/>
            <w:szCs w:val="28"/>
          </w:rPr>
          <w:t>.</w:t>
        </w:r>
        <w:r w:rsidRPr="00775DC6">
          <w:rPr>
            <w:sz w:val="28"/>
          </w:rPr>
          <w:t>ru</w:t>
        </w:r>
      </w:hyperlink>
      <w:r w:rsidRPr="00775DC6">
        <w:rPr>
          <w:sz w:val="32"/>
          <w:szCs w:val="28"/>
        </w:rPr>
        <w:t xml:space="preserve">, </w:t>
      </w:r>
      <w:r w:rsidRPr="00775DC6">
        <w:rPr>
          <w:sz w:val="28"/>
          <w:szCs w:val="28"/>
        </w:rPr>
        <w:t>или одним из следующих банков (</w:t>
      </w:r>
      <w:r w:rsidRPr="00775DC6">
        <w:rPr>
          <w:i/>
          <w:sz w:val="28"/>
          <w:szCs w:val="28"/>
        </w:rPr>
        <w:t>указать перечень банков</w:t>
      </w:r>
      <w:r w:rsidRPr="00775DC6">
        <w:rPr>
          <w:sz w:val="28"/>
          <w:szCs w:val="28"/>
        </w:rPr>
        <w:t>):</w:t>
      </w:r>
      <w:proofErr w:type="gramEnd"/>
    </w:p>
    <w:p w:rsidR="004557B1" w:rsidRPr="00775DC6" w:rsidRDefault="004557B1" w:rsidP="004557B1">
      <w:pPr>
        <w:tabs>
          <w:tab w:val="center" w:pos="4923"/>
          <w:tab w:val="left" w:pos="6448"/>
        </w:tabs>
        <w:rPr>
          <w:sz w:val="28"/>
          <w:szCs w:val="28"/>
        </w:rPr>
      </w:pPr>
    </w:p>
    <w:p w:rsidR="004557B1" w:rsidRPr="00775DC6" w:rsidRDefault="004557B1" w:rsidP="004557B1">
      <w:pPr>
        <w:tabs>
          <w:tab w:val="center" w:pos="4923"/>
          <w:tab w:val="left" w:pos="6448"/>
        </w:tabs>
        <w:rPr>
          <w:sz w:val="28"/>
          <w:szCs w:val="28"/>
        </w:rPr>
      </w:pPr>
      <w:r w:rsidRPr="00775DC6">
        <w:rPr>
          <w:i/>
          <w:sz w:val="28"/>
          <w:szCs w:val="28"/>
        </w:rPr>
        <w:t>(перечень банков утверждается ОАО «РЖД»)</w:t>
      </w:r>
    </w:p>
    <w:p w:rsidR="001D4A97" w:rsidRPr="00775DC6" w:rsidRDefault="001D4A97" w:rsidP="001D4A97">
      <w:pPr>
        <w:tabs>
          <w:tab w:val="center" w:pos="4923"/>
          <w:tab w:val="left" w:pos="6448"/>
        </w:tabs>
        <w:rPr>
          <w:sz w:val="28"/>
          <w:szCs w:val="28"/>
        </w:rPr>
      </w:pPr>
    </w:p>
    <w:p w:rsidR="001D4A97" w:rsidRPr="00775DC6" w:rsidRDefault="001D4A97" w:rsidP="001D4A97">
      <w:pPr>
        <w:tabs>
          <w:tab w:val="center" w:pos="4923"/>
          <w:tab w:val="left" w:pos="6448"/>
        </w:tabs>
        <w:rPr>
          <w:sz w:val="28"/>
          <w:szCs w:val="28"/>
        </w:rPr>
      </w:pPr>
    </w:p>
    <w:p w:rsidR="001D4A97" w:rsidRPr="00775DC6" w:rsidRDefault="001D4A97" w:rsidP="001D4A97">
      <w:pPr>
        <w:tabs>
          <w:tab w:val="center" w:pos="4923"/>
          <w:tab w:val="left" w:pos="6448"/>
        </w:tabs>
      </w:pPr>
    </w:p>
    <w:p w:rsidR="001D4A97" w:rsidRPr="00775DC6" w:rsidRDefault="001D4A97" w:rsidP="001D4A97">
      <w:pPr>
        <w:tabs>
          <w:tab w:val="center" w:pos="4923"/>
          <w:tab w:val="left" w:pos="6448"/>
        </w:tabs>
        <w:rPr>
          <w:sz w:val="28"/>
          <w:szCs w:val="28"/>
        </w:rPr>
      </w:pPr>
    </w:p>
    <w:p w:rsidR="001D4A97" w:rsidRPr="00775DC6" w:rsidRDefault="001D4A97" w:rsidP="001D4A97">
      <w:pPr>
        <w:ind w:firstLine="6379"/>
        <w:rPr>
          <w:sz w:val="28"/>
          <w:szCs w:val="28"/>
        </w:rPr>
      </w:pPr>
      <w:r w:rsidRPr="00775DC6">
        <w:rPr>
          <w:b/>
          <w:i/>
          <w:sz w:val="28"/>
          <w:szCs w:val="28"/>
        </w:rPr>
        <w:br w:type="page"/>
      </w:r>
      <w:r w:rsidRPr="00775DC6">
        <w:rPr>
          <w:sz w:val="28"/>
          <w:szCs w:val="28"/>
        </w:rPr>
        <w:lastRenderedPageBreak/>
        <w:t xml:space="preserve">Приложение № </w:t>
      </w:r>
      <w:r w:rsidR="002667C3" w:rsidRPr="00775DC6">
        <w:rPr>
          <w:sz w:val="28"/>
          <w:szCs w:val="28"/>
        </w:rPr>
        <w:t>5</w:t>
      </w:r>
    </w:p>
    <w:p w:rsidR="001D4A97" w:rsidRPr="00775DC6" w:rsidRDefault="001D4A97" w:rsidP="001D4A97">
      <w:pPr>
        <w:ind w:left="6379"/>
        <w:rPr>
          <w:sz w:val="28"/>
          <w:szCs w:val="28"/>
        </w:rPr>
      </w:pPr>
      <w:r w:rsidRPr="00775DC6">
        <w:rPr>
          <w:sz w:val="28"/>
          <w:szCs w:val="28"/>
        </w:rPr>
        <w:t>к конкурсной документации</w:t>
      </w:r>
    </w:p>
    <w:p w:rsidR="001D4A97" w:rsidRPr="00775DC6" w:rsidRDefault="001D4A97" w:rsidP="001D4A97">
      <w:pPr>
        <w:jc w:val="right"/>
      </w:pPr>
    </w:p>
    <w:p w:rsidR="001D4A97" w:rsidRPr="00775DC6" w:rsidRDefault="001D4A97" w:rsidP="001D4A97">
      <w:pPr>
        <w:jc w:val="right"/>
      </w:pPr>
    </w:p>
    <w:p w:rsidR="004557B1" w:rsidRPr="00775DC6" w:rsidRDefault="001D4A97" w:rsidP="004557B1">
      <w:pPr>
        <w:tabs>
          <w:tab w:val="center" w:pos="4923"/>
          <w:tab w:val="left" w:pos="6448"/>
        </w:tabs>
        <w:jc w:val="both"/>
        <w:rPr>
          <w:sz w:val="28"/>
          <w:szCs w:val="28"/>
        </w:rPr>
      </w:pPr>
      <w:r w:rsidRPr="00775DC6">
        <w:rPr>
          <w:sz w:val="28"/>
          <w:szCs w:val="28"/>
        </w:rPr>
        <w:tab/>
      </w:r>
    </w:p>
    <w:p w:rsidR="008C25E0" w:rsidRPr="00775DC6" w:rsidRDefault="004557B1" w:rsidP="004557B1">
      <w:pPr>
        <w:tabs>
          <w:tab w:val="center" w:pos="4923"/>
          <w:tab w:val="left" w:pos="6448"/>
        </w:tabs>
        <w:jc w:val="both"/>
        <w:rPr>
          <w:i/>
          <w:sz w:val="28"/>
          <w:szCs w:val="28"/>
        </w:rPr>
      </w:pPr>
      <w:r w:rsidRPr="00775DC6">
        <w:rPr>
          <w:sz w:val="28"/>
          <w:szCs w:val="28"/>
        </w:rPr>
        <w:t>Требования к банкам</w:t>
      </w:r>
      <w:r w:rsidRPr="00775DC6">
        <w:rPr>
          <w:i/>
          <w:sz w:val="28"/>
          <w:szCs w:val="28"/>
        </w:rPr>
        <w:t xml:space="preserve">, </w:t>
      </w:r>
      <w:r w:rsidRPr="00775DC6">
        <w:rPr>
          <w:sz w:val="28"/>
          <w:szCs w:val="28"/>
        </w:rPr>
        <w:t>чьи гарант</w:t>
      </w:r>
      <w:proofErr w:type="gramStart"/>
      <w:r w:rsidRPr="00775DC6">
        <w:rPr>
          <w:sz w:val="28"/>
          <w:szCs w:val="28"/>
        </w:rPr>
        <w:t xml:space="preserve">ии </w:t>
      </w:r>
      <w:r w:rsidR="008C25E0" w:rsidRPr="00775DC6">
        <w:rPr>
          <w:sz w:val="28"/>
          <w:szCs w:val="28"/>
        </w:rPr>
        <w:t>АО</w:t>
      </w:r>
      <w:proofErr w:type="gramEnd"/>
      <w:r w:rsidR="008C25E0" w:rsidRPr="00775DC6">
        <w:rPr>
          <w:sz w:val="28"/>
          <w:szCs w:val="28"/>
        </w:rPr>
        <w:t xml:space="preserve"> «СКППК</w:t>
      </w:r>
      <w:r w:rsidRPr="00775DC6">
        <w:rPr>
          <w:sz w:val="28"/>
          <w:szCs w:val="28"/>
        </w:rPr>
        <w:t>» принимает для обеспечения надлежащего исполнения договора</w:t>
      </w:r>
      <w:r w:rsidRPr="00775DC6">
        <w:rPr>
          <w:rStyle w:val="ad"/>
          <w:sz w:val="28"/>
          <w:szCs w:val="28"/>
        </w:rPr>
        <w:footnoteReference w:id="2"/>
      </w:r>
      <w:r w:rsidRPr="00775DC6">
        <w:rPr>
          <w:i/>
          <w:sz w:val="28"/>
          <w:szCs w:val="28"/>
        </w:rPr>
        <w:t xml:space="preserve"> </w:t>
      </w:r>
    </w:p>
    <w:p w:rsidR="004557B1" w:rsidRPr="00775DC6" w:rsidRDefault="004557B1" w:rsidP="004557B1">
      <w:pPr>
        <w:tabs>
          <w:tab w:val="center" w:pos="4923"/>
          <w:tab w:val="left" w:pos="6448"/>
        </w:tabs>
        <w:jc w:val="both"/>
        <w:rPr>
          <w:i/>
          <w:sz w:val="28"/>
          <w:szCs w:val="28"/>
        </w:rPr>
      </w:pPr>
      <w:r w:rsidRPr="00775DC6">
        <w:rPr>
          <w:i/>
          <w:sz w:val="28"/>
          <w:szCs w:val="28"/>
        </w:rPr>
        <w:t xml:space="preserve">(перечень банков утверждается ОАО «РЖД»). </w:t>
      </w:r>
    </w:p>
    <w:p w:rsidR="004557B1" w:rsidRPr="00775DC6" w:rsidRDefault="004557B1" w:rsidP="004557B1">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8C25E0" w:rsidRPr="00775DC6" w:rsidTr="003B4F5E">
        <w:trPr>
          <w:trHeight w:val="375"/>
        </w:trPr>
        <w:tc>
          <w:tcPr>
            <w:tcW w:w="357" w:type="pct"/>
            <w:vMerge w:val="restart"/>
            <w:noWrap/>
            <w:vAlign w:val="center"/>
          </w:tcPr>
          <w:p w:rsidR="008C25E0" w:rsidRPr="00775DC6" w:rsidRDefault="008C25E0" w:rsidP="003B4F5E">
            <w:pPr>
              <w:jc w:val="center"/>
              <w:rPr>
                <w:b/>
                <w:bCs/>
                <w:sz w:val="28"/>
                <w:szCs w:val="28"/>
              </w:rPr>
            </w:pPr>
            <w:r w:rsidRPr="00775DC6">
              <w:rPr>
                <w:b/>
                <w:bCs/>
                <w:sz w:val="28"/>
                <w:szCs w:val="28"/>
              </w:rPr>
              <w:t>№</w:t>
            </w:r>
          </w:p>
        </w:tc>
        <w:tc>
          <w:tcPr>
            <w:tcW w:w="4643" w:type="pct"/>
            <w:vMerge w:val="restart"/>
            <w:noWrap/>
            <w:vAlign w:val="center"/>
          </w:tcPr>
          <w:p w:rsidR="008C25E0" w:rsidRPr="00775DC6" w:rsidRDefault="008C25E0" w:rsidP="003B4F5E">
            <w:pPr>
              <w:jc w:val="center"/>
              <w:rPr>
                <w:b/>
                <w:bCs/>
                <w:sz w:val="28"/>
                <w:szCs w:val="28"/>
              </w:rPr>
            </w:pPr>
            <w:r w:rsidRPr="00775DC6">
              <w:rPr>
                <w:b/>
                <w:bCs/>
                <w:sz w:val="28"/>
                <w:szCs w:val="28"/>
              </w:rPr>
              <w:t>Банк</w:t>
            </w:r>
          </w:p>
        </w:tc>
      </w:tr>
      <w:tr w:rsidR="008C25E0" w:rsidRPr="00775DC6" w:rsidTr="003B4F5E">
        <w:trPr>
          <w:trHeight w:val="330"/>
        </w:trPr>
        <w:tc>
          <w:tcPr>
            <w:tcW w:w="357" w:type="pct"/>
            <w:vMerge/>
            <w:vAlign w:val="center"/>
          </w:tcPr>
          <w:p w:rsidR="008C25E0" w:rsidRPr="00775DC6" w:rsidRDefault="008C25E0" w:rsidP="003B4F5E">
            <w:pPr>
              <w:rPr>
                <w:b/>
                <w:bCs/>
                <w:sz w:val="28"/>
                <w:szCs w:val="28"/>
              </w:rPr>
            </w:pPr>
          </w:p>
        </w:tc>
        <w:tc>
          <w:tcPr>
            <w:tcW w:w="4643" w:type="pct"/>
            <w:vMerge/>
            <w:vAlign w:val="center"/>
          </w:tcPr>
          <w:p w:rsidR="008C25E0" w:rsidRPr="00775DC6" w:rsidRDefault="008C25E0" w:rsidP="003B4F5E">
            <w:pPr>
              <w:rPr>
                <w:b/>
                <w:bCs/>
                <w:sz w:val="28"/>
                <w:szCs w:val="28"/>
              </w:rPr>
            </w:pP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1</w:t>
            </w:r>
          </w:p>
        </w:tc>
        <w:tc>
          <w:tcPr>
            <w:tcW w:w="4643" w:type="pct"/>
            <w:vAlign w:val="center"/>
          </w:tcPr>
          <w:p w:rsidR="008C25E0" w:rsidRPr="00775DC6" w:rsidRDefault="008C25E0" w:rsidP="003B4F5E">
            <w:pPr>
              <w:rPr>
                <w:color w:val="000000"/>
                <w:sz w:val="28"/>
                <w:szCs w:val="28"/>
              </w:rPr>
            </w:pPr>
            <w:r w:rsidRPr="00775DC6">
              <w:rPr>
                <w:color w:val="000000"/>
                <w:sz w:val="28"/>
                <w:szCs w:val="28"/>
              </w:rPr>
              <w:t>ПАО Сбербанк</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2</w:t>
            </w:r>
          </w:p>
        </w:tc>
        <w:tc>
          <w:tcPr>
            <w:tcW w:w="4643" w:type="pct"/>
            <w:vAlign w:val="center"/>
          </w:tcPr>
          <w:p w:rsidR="008C25E0" w:rsidRPr="00775DC6" w:rsidRDefault="008C25E0" w:rsidP="003B4F5E">
            <w:pPr>
              <w:rPr>
                <w:color w:val="000000"/>
                <w:sz w:val="28"/>
                <w:szCs w:val="28"/>
              </w:rPr>
            </w:pPr>
            <w:r w:rsidRPr="00775DC6">
              <w:rPr>
                <w:color w:val="000000"/>
                <w:sz w:val="28"/>
                <w:szCs w:val="28"/>
              </w:rPr>
              <w:t>Банк ВТБ (ПАО)</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3</w:t>
            </w:r>
          </w:p>
        </w:tc>
        <w:tc>
          <w:tcPr>
            <w:tcW w:w="4643" w:type="pct"/>
            <w:vAlign w:val="center"/>
          </w:tcPr>
          <w:p w:rsidR="008C25E0" w:rsidRPr="00775DC6" w:rsidRDefault="008C25E0" w:rsidP="003B4F5E">
            <w:pPr>
              <w:rPr>
                <w:color w:val="000000"/>
                <w:sz w:val="28"/>
                <w:szCs w:val="28"/>
              </w:rPr>
            </w:pPr>
            <w:r w:rsidRPr="00775DC6">
              <w:rPr>
                <w:color w:val="000000"/>
                <w:sz w:val="28"/>
                <w:szCs w:val="28"/>
              </w:rPr>
              <w:t>Банк ГПБ (АО)</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4</w:t>
            </w:r>
          </w:p>
        </w:tc>
        <w:tc>
          <w:tcPr>
            <w:tcW w:w="4643" w:type="pct"/>
            <w:vAlign w:val="center"/>
          </w:tcPr>
          <w:p w:rsidR="008C25E0" w:rsidRPr="00775DC6" w:rsidRDefault="008C25E0" w:rsidP="003B4F5E">
            <w:pPr>
              <w:rPr>
                <w:color w:val="000000"/>
                <w:sz w:val="28"/>
                <w:szCs w:val="28"/>
              </w:rPr>
            </w:pPr>
            <w:r w:rsidRPr="00775DC6">
              <w:rPr>
                <w:color w:val="000000"/>
                <w:sz w:val="28"/>
                <w:szCs w:val="28"/>
              </w:rPr>
              <w:t>АО "</w:t>
            </w:r>
            <w:proofErr w:type="spellStart"/>
            <w:r w:rsidRPr="00775DC6">
              <w:rPr>
                <w:color w:val="000000"/>
                <w:sz w:val="28"/>
                <w:szCs w:val="28"/>
              </w:rPr>
              <w:t>Россельхозбанк</w:t>
            </w:r>
            <w:proofErr w:type="spellEnd"/>
            <w:r w:rsidRPr="00775DC6">
              <w:rPr>
                <w:color w:val="000000"/>
                <w:sz w:val="28"/>
                <w:szCs w:val="28"/>
              </w:rPr>
              <w:t>"</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5</w:t>
            </w:r>
          </w:p>
        </w:tc>
        <w:tc>
          <w:tcPr>
            <w:tcW w:w="4643" w:type="pct"/>
            <w:vAlign w:val="center"/>
          </w:tcPr>
          <w:p w:rsidR="008C25E0" w:rsidRPr="00775DC6" w:rsidRDefault="008C25E0" w:rsidP="003B4F5E">
            <w:pPr>
              <w:rPr>
                <w:color w:val="000000"/>
                <w:sz w:val="28"/>
                <w:szCs w:val="28"/>
              </w:rPr>
            </w:pPr>
            <w:r w:rsidRPr="00775DC6">
              <w:rPr>
                <w:color w:val="000000"/>
                <w:sz w:val="28"/>
                <w:szCs w:val="28"/>
              </w:rPr>
              <w:t>АО "АЛЬФА-БАНК"</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6</w:t>
            </w:r>
          </w:p>
        </w:tc>
        <w:tc>
          <w:tcPr>
            <w:tcW w:w="4643" w:type="pct"/>
            <w:vAlign w:val="center"/>
          </w:tcPr>
          <w:p w:rsidR="008C25E0" w:rsidRPr="00775DC6" w:rsidRDefault="008C25E0" w:rsidP="003B4F5E">
            <w:pPr>
              <w:rPr>
                <w:color w:val="000000"/>
                <w:sz w:val="28"/>
                <w:szCs w:val="28"/>
              </w:rPr>
            </w:pPr>
            <w:r w:rsidRPr="00775DC6">
              <w:rPr>
                <w:color w:val="000000"/>
                <w:sz w:val="28"/>
                <w:szCs w:val="28"/>
              </w:rPr>
              <w:t xml:space="preserve">АО </w:t>
            </w:r>
            <w:proofErr w:type="spellStart"/>
            <w:r w:rsidRPr="00775DC6">
              <w:rPr>
                <w:color w:val="000000"/>
                <w:sz w:val="28"/>
                <w:szCs w:val="28"/>
              </w:rPr>
              <w:t>ЮниКредит</w:t>
            </w:r>
            <w:proofErr w:type="spellEnd"/>
            <w:r w:rsidRPr="00775DC6">
              <w:rPr>
                <w:color w:val="000000"/>
                <w:sz w:val="28"/>
                <w:szCs w:val="28"/>
              </w:rPr>
              <w:t xml:space="preserve"> Банк</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7</w:t>
            </w:r>
          </w:p>
        </w:tc>
        <w:tc>
          <w:tcPr>
            <w:tcW w:w="4643" w:type="pct"/>
            <w:vAlign w:val="center"/>
          </w:tcPr>
          <w:p w:rsidR="008C25E0" w:rsidRPr="00775DC6" w:rsidRDefault="008C25E0" w:rsidP="003B4F5E">
            <w:pPr>
              <w:rPr>
                <w:color w:val="000000"/>
                <w:sz w:val="28"/>
                <w:szCs w:val="28"/>
              </w:rPr>
            </w:pPr>
            <w:r w:rsidRPr="00775DC6">
              <w:rPr>
                <w:color w:val="000000"/>
                <w:sz w:val="28"/>
                <w:szCs w:val="28"/>
              </w:rPr>
              <w:t>ПАО "Московский Кредитный Банк"</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8</w:t>
            </w:r>
          </w:p>
        </w:tc>
        <w:tc>
          <w:tcPr>
            <w:tcW w:w="4643" w:type="pct"/>
            <w:vAlign w:val="center"/>
          </w:tcPr>
          <w:p w:rsidR="008C25E0" w:rsidRPr="00775DC6" w:rsidRDefault="008C25E0" w:rsidP="003B4F5E">
            <w:pPr>
              <w:rPr>
                <w:color w:val="000000"/>
                <w:sz w:val="28"/>
                <w:szCs w:val="28"/>
              </w:rPr>
            </w:pPr>
            <w:r w:rsidRPr="00775DC6">
              <w:rPr>
                <w:color w:val="000000"/>
                <w:sz w:val="28"/>
                <w:szCs w:val="28"/>
              </w:rPr>
              <w:t>ПАО Банк "ФК Открытие"</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9</w:t>
            </w:r>
          </w:p>
        </w:tc>
        <w:tc>
          <w:tcPr>
            <w:tcW w:w="4643" w:type="pct"/>
            <w:vAlign w:val="center"/>
          </w:tcPr>
          <w:p w:rsidR="008C25E0" w:rsidRPr="00775DC6" w:rsidRDefault="008C25E0" w:rsidP="003B4F5E">
            <w:pPr>
              <w:rPr>
                <w:color w:val="000000"/>
                <w:sz w:val="28"/>
                <w:szCs w:val="28"/>
              </w:rPr>
            </w:pPr>
            <w:r w:rsidRPr="00775DC6">
              <w:rPr>
                <w:color w:val="000000"/>
                <w:sz w:val="28"/>
                <w:szCs w:val="28"/>
              </w:rPr>
              <w:t>АО "Райффайзенбанк"</w:t>
            </w:r>
          </w:p>
        </w:tc>
      </w:tr>
      <w:tr w:rsidR="008C25E0" w:rsidRPr="00775DC6" w:rsidTr="003B4F5E">
        <w:trPr>
          <w:trHeight w:val="20"/>
        </w:trPr>
        <w:tc>
          <w:tcPr>
            <w:tcW w:w="357" w:type="pct"/>
            <w:noWrap/>
          </w:tcPr>
          <w:p w:rsidR="008C25E0" w:rsidRPr="00775DC6" w:rsidRDefault="008C25E0" w:rsidP="003B4F5E">
            <w:pPr>
              <w:ind w:left="142"/>
              <w:jc w:val="right"/>
              <w:rPr>
                <w:sz w:val="28"/>
                <w:szCs w:val="28"/>
              </w:rPr>
            </w:pPr>
            <w:r w:rsidRPr="00775DC6">
              <w:rPr>
                <w:sz w:val="28"/>
                <w:szCs w:val="28"/>
              </w:rPr>
              <w:t>10</w:t>
            </w:r>
          </w:p>
        </w:tc>
        <w:tc>
          <w:tcPr>
            <w:tcW w:w="4643" w:type="pct"/>
            <w:vAlign w:val="center"/>
          </w:tcPr>
          <w:p w:rsidR="008C25E0" w:rsidRPr="00775DC6" w:rsidRDefault="008C25E0" w:rsidP="003B4F5E">
            <w:pPr>
              <w:rPr>
                <w:color w:val="000000"/>
                <w:sz w:val="28"/>
                <w:szCs w:val="28"/>
              </w:rPr>
            </w:pPr>
            <w:r w:rsidRPr="00775DC6">
              <w:rPr>
                <w:color w:val="000000"/>
                <w:sz w:val="28"/>
                <w:szCs w:val="28"/>
              </w:rPr>
              <w:t>АКБ "Абсолют Банк" (ПАО)</w:t>
            </w:r>
          </w:p>
        </w:tc>
      </w:tr>
    </w:tbl>
    <w:p w:rsidR="004557B1" w:rsidRPr="00775DC6" w:rsidRDefault="004557B1" w:rsidP="004557B1">
      <w:pPr>
        <w:pStyle w:val="a9"/>
        <w:suppressAutoHyphens/>
        <w:ind w:right="306"/>
        <w:rPr>
          <w:b/>
          <w:i/>
          <w:sz w:val="28"/>
          <w:szCs w:val="28"/>
        </w:rPr>
      </w:pPr>
    </w:p>
    <w:p w:rsidR="004557B1" w:rsidRPr="00775DC6" w:rsidRDefault="004557B1" w:rsidP="004557B1">
      <w:pPr>
        <w:pStyle w:val="a9"/>
        <w:suppressAutoHyphens/>
        <w:ind w:right="306"/>
        <w:rPr>
          <w:b/>
          <w:i/>
          <w:sz w:val="28"/>
          <w:szCs w:val="28"/>
        </w:rPr>
      </w:pPr>
    </w:p>
    <w:p w:rsidR="004557B1" w:rsidRPr="00775DC6" w:rsidRDefault="004557B1" w:rsidP="004557B1">
      <w:pPr>
        <w:pStyle w:val="a9"/>
        <w:ind w:firstLine="0"/>
        <w:rPr>
          <w:sz w:val="28"/>
          <w:szCs w:val="28"/>
        </w:rPr>
      </w:pPr>
      <w:proofErr w:type="gramStart"/>
      <w:r w:rsidRPr="00775DC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775DC6">
        <w:rPr>
          <w:sz w:val="28"/>
          <w:szCs w:val="28"/>
        </w:rPr>
        <w:t>допущенный к участию в конкурсе (в случае если принято решение о заключении договора с таким участником),</w:t>
      </w:r>
      <w:r w:rsidRPr="00775DC6">
        <w:rPr>
          <w:rFonts w:eastAsia="Times New Roman"/>
          <w:bCs/>
          <w:sz w:val="28"/>
          <w:szCs w:val="28"/>
        </w:rPr>
        <w:t xml:space="preserve"> вправе согласовать предоставление банковской гарантии иным </w:t>
      </w:r>
      <w:r w:rsidRPr="00775DC6">
        <w:rPr>
          <w:rFonts w:eastAsia="Times New Roman"/>
          <w:bCs/>
          <w:sz w:val="28"/>
          <w:szCs w:val="28"/>
        </w:rPr>
        <w:lastRenderedPageBreak/>
        <w:t>банком, направив письменное обращение</w:t>
      </w:r>
      <w:proofErr w:type="gramEnd"/>
      <w:r w:rsidRPr="00775DC6">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4557B1" w:rsidRPr="00775DC6" w:rsidRDefault="004557B1" w:rsidP="004557B1">
      <w:pPr>
        <w:pStyle w:val="a9"/>
        <w:ind w:firstLine="0"/>
        <w:rPr>
          <w:b/>
          <w:i/>
          <w:sz w:val="28"/>
          <w:szCs w:val="28"/>
        </w:rPr>
      </w:pPr>
      <w:r w:rsidRPr="00775DC6">
        <w:rPr>
          <w:rFonts w:eastAsia="Times New Roman"/>
          <w:bCs/>
          <w:sz w:val="28"/>
          <w:szCs w:val="28"/>
        </w:rPr>
        <w:t xml:space="preserve">Обращение о согласовании банка рассматривается в течение 5 (пяти) рабочих дней </w:t>
      </w:r>
      <w:proofErr w:type="gramStart"/>
      <w:r w:rsidRPr="00775DC6">
        <w:rPr>
          <w:rFonts w:eastAsia="Times New Roman"/>
          <w:bCs/>
          <w:sz w:val="28"/>
          <w:szCs w:val="28"/>
        </w:rPr>
        <w:t>с даты получения</w:t>
      </w:r>
      <w:proofErr w:type="gramEnd"/>
      <w:r w:rsidRPr="00775DC6">
        <w:rPr>
          <w:rFonts w:eastAsia="Times New Roman"/>
          <w:bCs/>
          <w:sz w:val="28"/>
          <w:szCs w:val="28"/>
        </w:rPr>
        <w:t xml:space="preserve"> обращения. </w:t>
      </w:r>
      <w:proofErr w:type="gramStart"/>
      <w:r w:rsidRPr="00775DC6">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775DC6">
        <w:rPr>
          <w:sz w:val="28"/>
          <w:szCs w:val="28"/>
        </w:rPr>
        <w:t>размер собственных средств (капитала) которого («Базель </w:t>
      </w:r>
      <w:r w:rsidRPr="00775DC6">
        <w:rPr>
          <w:sz w:val="28"/>
          <w:szCs w:val="28"/>
          <w:lang w:val="en-US"/>
        </w:rPr>
        <w:t>III</w:t>
      </w:r>
      <w:r w:rsidRPr="00775DC6">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5DC6">
          <w:rPr>
            <w:sz w:val="28"/>
          </w:rPr>
          <w:t>www</w:t>
        </w:r>
        <w:r w:rsidRPr="00775DC6">
          <w:rPr>
            <w:sz w:val="32"/>
            <w:szCs w:val="28"/>
          </w:rPr>
          <w:t>.</w:t>
        </w:r>
        <w:r w:rsidRPr="00775DC6">
          <w:rPr>
            <w:sz w:val="28"/>
          </w:rPr>
          <w:t>cbr</w:t>
        </w:r>
        <w:proofErr w:type="gramEnd"/>
        <w:r w:rsidRPr="00775DC6">
          <w:rPr>
            <w:sz w:val="32"/>
            <w:szCs w:val="28"/>
          </w:rPr>
          <w:t>.</w:t>
        </w:r>
        <w:r w:rsidRPr="00775DC6">
          <w:rPr>
            <w:sz w:val="28"/>
          </w:rPr>
          <w:t>ru</w:t>
        </w:r>
      </w:hyperlink>
    </w:p>
    <w:p w:rsidR="001D4A97" w:rsidRPr="00775DC6" w:rsidRDefault="001D4A97" w:rsidP="004557B1">
      <w:pPr>
        <w:tabs>
          <w:tab w:val="center" w:pos="4923"/>
          <w:tab w:val="left" w:pos="6448"/>
        </w:tabs>
        <w:jc w:val="both"/>
        <w:rPr>
          <w:b/>
          <w:i/>
          <w:sz w:val="28"/>
          <w:szCs w:val="28"/>
        </w:rPr>
      </w:pPr>
    </w:p>
    <w:p w:rsidR="001D4A97" w:rsidRPr="00775DC6" w:rsidRDefault="001D4A97" w:rsidP="001D4A97">
      <w:pPr>
        <w:pStyle w:val="a9"/>
        <w:suppressAutoHyphens/>
        <w:ind w:right="306"/>
        <w:rPr>
          <w:b/>
          <w:i/>
          <w:sz w:val="28"/>
          <w:szCs w:val="28"/>
        </w:rPr>
      </w:pPr>
    </w:p>
    <w:p w:rsidR="001D4A97" w:rsidRPr="00775DC6" w:rsidDel="00322F3A" w:rsidRDefault="001D4A97" w:rsidP="001D4A97">
      <w:pPr>
        <w:pStyle w:val="a9"/>
        <w:suppressAutoHyphens/>
        <w:ind w:right="306"/>
        <w:rPr>
          <w:sz w:val="28"/>
          <w:szCs w:val="28"/>
        </w:rPr>
      </w:pPr>
      <w:r w:rsidRPr="00775DC6">
        <w:rPr>
          <w:b/>
          <w:i/>
          <w:sz w:val="28"/>
          <w:szCs w:val="28"/>
        </w:rPr>
        <w:br w:type="page"/>
      </w:r>
    </w:p>
    <w:tbl>
      <w:tblPr>
        <w:tblW w:w="0" w:type="auto"/>
        <w:tblLook w:val="0000" w:firstRow="0" w:lastRow="0" w:firstColumn="0" w:lastColumn="0" w:noHBand="0" w:noVBand="0"/>
      </w:tblPr>
      <w:tblGrid>
        <w:gridCol w:w="4785"/>
        <w:gridCol w:w="4785"/>
      </w:tblGrid>
      <w:tr w:rsidR="001D4A97" w:rsidRPr="00775DC6" w:rsidTr="003D2F99">
        <w:tc>
          <w:tcPr>
            <w:tcW w:w="4785" w:type="dxa"/>
          </w:tcPr>
          <w:p w:rsidR="001D4A97" w:rsidRPr="00775DC6" w:rsidRDefault="001D4A97" w:rsidP="003D2F99">
            <w:pPr>
              <w:pStyle w:val="a9"/>
              <w:ind w:right="306"/>
              <w:rPr>
                <w:sz w:val="28"/>
                <w:szCs w:val="28"/>
              </w:rPr>
            </w:pPr>
          </w:p>
        </w:tc>
        <w:tc>
          <w:tcPr>
            <w:tcW w:w="4785" w:type="dxa"/>
          </w:tcPr>
          <w:p w:rsidR="001D4A97" w:rsidRPr="00775DC6" w:rsidRDefault="001D4A97" w:rsidP="003D2F99">
            <w:pPr>
              <w:pStyle w:val="a9"/>
              <w:ind w:right="306"/>
              <w:rPr>
                <w:bCs/>
                <w:sz w:val="28"/>
                <w:szCs w:val="28"/>
              </w:rPr>
            </w:pPr>
            <w:r w:rsidRPr="00775DC6">
              <w:rPr>
                <w:bCs/>
                <w:sz w:val="28"/>
                <w:szCs w:val="28"/>
              </w:rPr>
              <w:t xml:space="preserve">Приложение № </w:t>
            </w:r>
            <w:r w:rsidR="002667C3" w:rsidRPr="00775DC6">
              <w:rPr>
                <w:bCs/>
                <w:sz w:val="28"/>
                <w:szCs w:val="28"/>
              </w:rPr>
              <w:t>6</w:t>
            </w:r>
          </w:p>
          <w:p w:rsidR="001D4A97" w:rsidRPr="00775DC6" w:rsidRDefault="001D4A97" w:rsidP="003D2F99">
            <w:pPr>
              <w:pStyle w:val="a9"/>
              <w:ind w:right="306"/>
              <w:rPr>
                <w:bCs/>
                <w:sz w:val="28"/>
                <w:szCs w:val="28"/>
              </w:rPr>
            </w:pPr>
            <w:r w:rsidRPr="00775DC6">
              <w:rPr>
                <w:bCs/>
                <w:sz w:val="28"/>
                <w:szCs w:val="28"/>
              </w:rPr>
              <w:t>к конкурсной документации</w:t>
            </w:r>
          </w:p>
        </w:tc>
      </w:tr>
    </w:tbl>
    <w:p w:rsidR="001D4A97" w:rsidRPr="00775DC6" w:rsidRDefault="001D4A97" w:rsidP="001D4A97">
      <w:pPr>
        <w:pStyle w:val="a9"/>
        <w:suppressAutoHyphens/>
        <w:ind w:right="306"/>
        <w:rPr>
          <w:sz w:val="28"/>
          <w:szCs w:val="28"/>
        </w:rPr>
      </w:pPr>
    </w:p>
    <w:p w:rsidR="004064D7" w:rsidRPr="00775DC6" w:rsidRDefault="004064D7" w:rsidP="004064D7">
      <w:pPr>
        <w:jc w:val="center"/>
        <w:rPr>
          <w:bCs/>
          <w:sz w:val="28"/>
          <w:szCs w:val="28"/>
        </w:rPr>
      </w:pPr>
      <w:r w:rsidRPr="00775DC6">
        <w:rPr>
          <w:bCs/>
          <w:sz w:val="28"/>
          <w:szCs w:val="28"/>
        </w:rPr>
        <w:t>6.3. Форма ценового предложения</w:t>
      </w:r>
      <w:r w:rsidRPr="00775DC6">
        <w:rPr>
          <w:rStyle w:val="ad"/>
          <w:bCs/>
          <w:sz w:val="28"/>
          <w:szCs w:val="28"/>
        </w:rPr>
        <w:footnoteReference w:id="3"/>
      </w:r>
    </w:p>
    <w:p w:rsidR="004064D7" w:rsidRPr="00775DC6" w:rsidRDefault="004064D7" w:rsidP="004064D7">
      <w:pPr>
        <w:jc w:val="center"/>
        <w:rPr>
          <w:bCs/>
          <w:sz w:val="28"/>
          <w:szCs w:val="28"/>
        </w:rPr>
      </w:pPr>
    </w:p>
    <w:p w:rsidR="004064D7" w:rsidRPr="00775DC6" w:rsidRDefault="004064D7" w:rsidP="004064D7">
      <w:pPr>
        <w:jc w:val="center"/>
        <w:rPr>
          <w:bCs/>
          <w:sz w:val="28"/>
          <w:szCs w:val="28"/>
        </w:rPr>
      </w:pPr>
      <w:r w:rsidRPr="00775DC6">
        <w:rPr>
          <w:bCs/>
          <w:sz w:val="28"/>
          <w:szCs w:val="28"/>
        </w:rPr>
        <w:t>Ценовое предложение</w:t>
      </w:r>
    </w:p>
    <w:p w:rsidR="004064D7" w:rsidRPr="00775DC6" w:rsidRDefault="004064D7" w:rsidP="004064D7">
      <w:pPr>
        <w:rPr>
          <w:bCs/>
          <w:i/>
          <w:sz w:val="28"/>
          <w:szCs w:val="28"/>
        </w:rPr>
      </w:pPr>
      <w:r w:rsidRPr="00775DC6">
        <w:rPr>
          <w:bCs/>
          <w:i/>
          <w:sz w:val="28"/>
          <w:szCs w:val="28"/>
        </w:rPr>
        <w:t>Оформляется участником отдельно по каждому лоту</w:t>
      </w:r>
    </w:p>
    <w:p w:rsidR="004064D7" w:rsidRPr="00775DC6" w:rsidRDefault="004064D7" w:rsidP="004064D7">
      <w:pPr>
        <w:rPr>
          <w:bCs/>
        </w:rPr>
      </w:pPr>
      <w:r w:rsidRPr="00775DC6">
        <w:rPr>
          <w:bCs/>
        </w:rPr>
        <w:t>«____» ___________ 20__ г.</w:t>
      </w:r>
    </w:p>
    <w:p w:rsidR="004064D7" w:rsidRPr="00775DC6" w:rsidRDefault="004064D7" w:rsidP="004064D7">
      <w:pPr>
        <w:rPr>
          <w:bCs/>
          <w:sz w:val="16"/>
        </w:rPr>
      </w:pPr>
    </w:p>
    <w:p w:rsidR="004064D7" w:rsidRPr="00775DC6" w:rsidRDefault="004064D7" w:rsidP="004064D7">
      <w:pPr>
        <w:ind w:firstLine="709"/>
        <w:jc w:val="both"/>
        <w:rPr>
          <w:b/>
        </w:rPr>
      </w:pPr>
      <w:r w:rsidRPr="00775DC6">
        <w:rPr>
          <w:b/>
        </w:rPr>
        <w:t>Наименование участника:</w:t>
      </w:r>
      <w:r w:rsidRPr="00775DC6">
        <w:t xml:space="preserve"> </w:t>
      </w:r>
      <w:r w:rsidRPr="00775DC6">
        <w:rPr>
          <w:i/>
        </w:rPr>
        <w:t>указать наименование участника, ИНН</w:t>
      </w:r>
    </w:p>
    <w:p w:rsidR="004064D7" w:rsidRPr="00775DC6" w:rsidRDefault="004064D7" w:rsidP="004064D7">
      <w:pPr>
        <w:ind w:firstLine="709"/>
        <w:jc w:val="both"/>
        <w:rPr>
          <w:b/>
        </w:rPr>
      </w:pPr>
    </w:p>
    <w:p w:rsidR="004064D7" w:rsidRPr="00775DC6" w:rsidRDefault="004064D7" w:rsidP="004064D7">
      <w:pPr>
        <w:ind w:firstLine="709"/>
        <w:jc w:val="both"/>
      </w:pPr>
      <w:r w:rsidRPr="00775DC6">
        <w:rPr>
          <w:b/>
        </w:rPr>
        <w:t>Номер закупки, номер и предмет лота</w:t>
      </w:r>
    </w:p>
    <w:p w:rsidR="004064D7" w:rsidRPr="00775DC6" w:rsidRDefault="004064D7" w:rsidP="004064D7">
      <w:pPr>
        <w:ind w:firstLine="709"/>
        <w:jc w:val="both"/>
        <w:rPr>
          <w:i/>
        </w:rPr>
      </w:pPr>
      <w:r w:rsidRPr="00775DC6">
        <w:rPr>
          <w:i/>
        </w:rPr>
        <w:t xml:space="preserve">участник должен указать номер закупки, номер и предмет лота, соответствующие </w:t>
      </w:r>
      <w:proofErr w:type="gramStart"/>
      <w:r w:rsidRPr="00775DC6">
        <w:rPr>
          <w:i/>
        </w:rPr>
        <w:t>указанным</w:t>
      </w:r>
      <w:proofErr w:type="gramEnd"/>
      <w:r w:rsidRPr="00775DC6">
        <w:rPr>
          <w:i/>
        </w:rPr>
        <w:t xml:space="preserve"> в документации</w:t>
      </w:r>
    </w:p>
    <w:p w:rsidR="004064D7" w:rsidRPr="00775DC6" w:rsidRDefault="004064D7" w:rsidP="004064D7">
      <w:pPr>
        <w:ind w:firstLine="709"/>
        <w:jc w:val="both"/>
        <w:rPr>
          <w:i/>
        </w:rPr>
      </w:pPr>
    </w:p>
    <w:p w:rsidR="004064D7" w:rsidRPr="00775DC6" w:rsidRDefault="004064D7" w:rsidP="004064D7">
      <w:pPr>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1"/>
        <w:gridCol w:w="745"/>
        <w:gridCol w:w="277"/>
        <w:gridCol w:w="1129"/>
        <w:gridCol w:w="240"/>
        <w:gridCol w:w="1533"/>
        <w:gridCol w:w="249"/>
        <w:gridCol w:w="1774"/>
        <w:gridCol w:w="339"/>
        <w:gridCol w:w="747"/>
        <w:gridCol w:w="1078"/>
      </w:tblGrid>
      <w:tr w:rsidR="004064D7" w:rsidRPr="00775DC6" w:rsidTr="00D56C79">
        <w:tc>
          <w:tcPr>
            <w:tcW w:w="5000" w:type="pct"/>
            <w:gridSpan w:val="12"/>
          </w:tcPr>
          <w:p w:rsidR="004064D7" w:rsidRPr="00775DC6" w:rsidRDefault="004064D7" w:rsidP="00D56C79">
            <w:pPr>
              <w:jc w:val="both"/>
              <w:rPr>
                <w:b/>
              </w:rPr>
            </w:pPr>
            <w:r w:rsidRPr="00775DC6">
              <w:rPr>
                <w:b/>
                <w:sz w:val="28"/>
                <w:szCs w:val="28"/>
              </w:rPr>
              <w:t>Наименование</w:t>
            </w:r>
            <w:r w:rsidRPr="00775DC6">
              <w:rPr>
                <w:rStyle w:val="ad"/>
                <w:b/>
                <w:sz w:val="28"/>
                <w:szCs w:val="28"/>
              </w:rPr>
              <w:footnoteReference w:id="4"/>
            </w:r>
            <w:r w:rsidRPr="00775DC6">
              <w:rPr>
                <w:b/>
                <w:sz w:val="28"/>
                <w:szCs w:val="28"/>
              </w:rPr>
              <w:t xml:space="preserve"> предложенных товаров, работ, услуг их количество (объем) и предложенная цена договора</w:t>
            </w:r>
            <w:r w:rsidRPr="00775DC6">
              <w:rPr>
                <w:rStyle w:val="ad"/>
                <w:b/>
                <w:sz w:val="28"/>
                <w:szCs w:val="28"/>
              </w:rPr>
              <w:footnoteReference w:id="5"/>
            </w:r>
          </w:p>
        </w:tc>
      </w:tr>
      <w:tr w:rsidR="004064D7" w:rsidRPr="00775DC6" w:rsidTr="00D56C79">
        <w:tc>
          <w:tcPr>
            <w:tcW w:w="937" w:type="pct"/>
          </w:tcPr>
          <w:p w:rsidR="004064D7" w:rsidRPr="00775DC6" w:rsidRDefault="004064D7" w:rsidP="00D56C79">
            <w:pPr>
              <w:jc w:val="both"/>
              <w:rPr>
                <w:b/>
              </w:rPr>
            </w:pPr>
            <w:r w:rsidRPr="00775DC6">
              <w:rPr>
                <w:b/>
              </w:rPr>
              <w:t>Наименование товара, работы, услуги</w:t>
            </w:r>
          </w:p>
        </w:tc>
        <w:tc>
          <w:tcPr>
            <w:tcW w:w="543" w:type="pct"/>
            <w:gridSpan w:val="3"/>
          </w:tcPr>
          <w:p w:rsidR="004064D7" w:rsidRPr="00775DC6" w:rsidRDefault="004064D7" w:rsidP="00D56C79">
            <w:pPr>
              <w:jc w:val="both"/>
              <w:rPr>
                <w:b/>
              </w:rPr>
            </w:pPr>
            <w:proofErr w:type="spellStart"/>
            <w:r w:rsidRPr="00775DC6">
              <w:rPr>
                <w:b/>
              </w:rPr>
              <w:t>Ед</w:t>
            </w:r>
            <w:proofErr w:type="gramStart"/>
            <w:r w:rsidRPr="00775DC6">
              <w:rPr>
                <w:b/>
              </w:rPr>
              <w:t>.и</w:t>
            </w:r>
            <w:proofErr w:type="gramEnd"/>
            <w:r w:rsidRPr="00775DC6">
              <w:rPr>
                <w:b/>
              </w:rPr>
              <w:t>зм</w:t>
            </w:r>
            <w:proofErr w:type="spellEnd"/>
            <w:r w:rsidRPr="00775DC6">
              <w:rPr>
                <w:b/>
              </w:rPr>
              <w:t>.</w:t>
            </w:r>
          </w:p>
        </w:tc>
        <w:tc>
          <w:tcPr>
            <w:tcW w:w="680" w:type="pct"/>
            <w:gridSpan w:val="2"/>
          </w:tcPr>
          <w:p w:rsidR="004064D7" w:rsidRPr="00775DC6" w:rsidRDefault="004064D7" w:rsidP="00D56C79">
            <w:pPr>
              <w:ind w:left="-108"/>
              <w:jc w:val="both"/>
              <w:rPr>
                <w:b/>
              </w:rPr>
            </w:pPr>
            <w:r w:rsidRPr="00775DC6">
              <w:rPr>
                <w:b/>
              </w:rPr>
              <w:t>Количество (объем)</w:t>
            </w:r>
          </w:p>
        </w:tc>
        <w:tc>
          <w:tcPr>
            <w:tcW w:w="885" w:type="pct"/>
            <w:gridSpan w:val="2"/>
          </w:tcPr>
          <w:p w:rsidR="004064D7" w:rsidRPr="00775DC6" w:rsidRDefault="004064D7" w:rsidP="00D56C79">
            <w:pPr>
              <w:jc w:val="both"/>
              <w:rPr>
                <w:b/>
              </w:rPr>
            </w:pPr>
            <w:r w:rsidRPr="00775DC6">
              <w:rPr>
                <w:b/>
              </w:rPr>
              <w:t>Цена за единицу без учета НДС</w:t>
            </w:r>
          </w:p>
        </w:tc>
        <w:tc>
          <w:tcPr>
            <w:tcW w:w="881" w:type="pct"/>
          </w:tcPr>
          <w:p w:rsidR="004064D7" w:rsidRPr="00775DC6" w:rsidRDefault="004064D7" w:rsidP="00D56C79">
            <w:pPr>
              <w:jc w:val="both"/>
              <w:rPr>
                <w:b/>
              </w:rPr>
            </w:pPr>
            <w:r w:rsidRPr="00775DC6">
              <w:rPr>
                <w:b/>
              </w:rPr>
              <w:t>Цена за единицу с учетом НДС</w:t>
            </w:r>
          </w:p>
        </w:tc>
        <w:tc>
          <w:tcPr>
            <w:tcW w:w="539" w:type="pct"/>
            <w:gridSpan w:val="2"/>
          </w:tcPr>
          <w:p w:rsidR="004064D7" w:rsidRPr="00775DC6" w:rsidRDefault="004064D7" w:rsidP="00D56C79">
            <w:pPr>
              <w:jc w:val="both"/>
              <w:rPr>
                <w:b/>
              </w:rPr>
            </w:pPr>
            <w:r w:rsidRPr="00775DC6">
              <w:rPr>
                <w:b/>
              </w:rPr>
              <w:t>Всего без учета НДС</w:t>
            </w:r>
          </w:p>
        </w:tc>
        <w:tc>
          <w:tcPr>
            <w:tcW w:w="536" w:type="pct"/>
          </w:tcPr>
          <w:p w:rsidR="004064D7" w:rsidRPr="00775DC6" w:rsidRDefault="004064D7" w:rsidP="00D56C79">
            <w:pPr>
              <w:jc w:val="both"/>
              <w:rPr>
                <w:b/>
              </w:rPr>
            </w:pPr>
            <w:r w:rsidRPr="00775DC6">
              <w:rPr>
                <w:b/>
              </w:rPr>
              <w:t>Всего с учетом НДС</w:t>
            </w:r>
          </w:p>
        </w:tc>
      </w:tr>
      <w:tr w:rsidR="004064D7" w:rsidRPr="00775DC6" w:rsidTr="00D56C79">
        <w:tc>
          <w:tcPr>
            <w:tcW w:w="937" w:type="pct"/>
          </w:tcPr>
          <w:p w:rsidR="004064D7" w:rsidRPr="00775DC6" w:rsidRDefault="004064D7" w:rsidP="00D56C79">
            <w:pPr>
              <w:ind w:left="-108"/>
              <w:jc w:val="both"/>
              <w:rPr>
                <w:i/>
              </w:rPr>
            </w:pPr>
            <w:r w:rsidRPr="00775DC6">
              <w:rPr>
                <w:i/>
              </w:rPr>
              <w:t>Указать наименование товара, работы, услуги, с указанием марки, модели, названия</w:t>
            </w:r>
          </w:p>
        </w:tc>
        <w:tc>
          <w:tcPr>
            <w:tcW w:w="543" w:type="pct"/>
            <w:gridSpan w:val="3"/>
          </w:tcPr>
          <w:p w:rsidR="004064D7" w:rsidRPr="00775DC6" w:rsidRDefault="004064D7" w:rsidP="00D56C79">
            <w:pPr>
              <w:jc w:val="both"/>
              <w:rPr>
                <w:i/>
              </w:rPr>
            </w:pPr>
            <w:r w:rsidRPr="00775DC6">
              <w:rPr>
                <w:i/>
              </w:rPr>
              <w:t>Указать ед. изм. согласно ОКЕИ</w:t>
            </w:r>
          </w:p>
        </w:tc>
        <w:tc>
          <w:tcPr>
            <w:tcW w:w="680" w:type="pct"/>
            <w:gridSpan w:val="2"/>
          </w:tcPr>
          <w:p w:rsidR="004064D7" w:rsidRPr="00775DC6" w:rsidRDefault="004064D7" w:rsidP="00D56C79">
            <w:pPr>
              <w:jc w:val="both"/>
              <w:rPr>
                <w:i/>
              </w:rPr>
            </w:pPr>
            <w:r w:rsidRPr="00775DC6">
              <w:rPr>
                <w:i/>
              </w:rPr>
              <w:t>Указать количество (объем) согласно единицам измерения</w:t>
            </w:r>
          </w:p>
        </w:tc>
        <w:tc>
          <w:tcPr>
            <w:tcW w:w="885" w:type="pct"/>
            <w:gridSpan w:val="2"/>
          </w:tcPr>
          <w:p w:rsidR="004064D7" w:rsidRPr="00775DC6" w:rsidRDefault="004064D7" w:rsidP="00D56C79">
            <w:pPr>
              <w:jc w:val="both"/>
              <w:rPr>
                <w:i/>
              </w:rPr>
            </w:pPr>
            <w:r w:rsidRPr="00775DC6">
              <w:rPr>
                <w:i/>
              </w:rPr>
              <w:t>Колонка включается при необходимости (если участник должен указать цены за единицу товара, работы, услуги)</w:t>
            </w:r>
          </w:p>
          <w:p w:rsidR="004064D7" w:rsidRPr="00775DC6" w:rsidRDefault="004064D7" w:rsidP="00D56C79">
            <w:pPr>
              <w:jc w:val="both"/>
              <w:rPr>
                <w:i/>
              </w:rPr>
            </w:pPr>
            <w:r w:rsidRPr="00775DC6">
              <w:rPr>
                <w:i/>
              </w:rPr>
              <w:t>Указать цену в рублях</w:t>
            </w:r>
          </w:p>
        </w:tc>
        <w:tc>
          <w:tcPr>
            <w:tcW w:w="881" w:type="pct"/>
          </w:tcPr>
          <w:p w:rsidR="004064D7" w:rsidRPr="00775DC6" w:rsidRDefault="004064D7" w:rsidP="00D56C79">
            <w:pPr>
              <w:jc w:val="both"/>
              <w:rPr>
                <w:i/>
              </w:rPr>
            </w:pPr>
            <w:r w:rsidRPr="00775DC6">
              <w:rPr>
                <w:i/>
              </w:rPr>
              <w:t>Колонка включается при необходимости (если участник должен указать цены за единицу товара, работы, услуги)</w:t>
            </w:r>
          </w:p>
          <w:p w:rsidR="004064D7" w:rsidRPr="00775DC6" w:rsidRDefault="004064D7" w:rsidP="00D56C79">
            <w:pPr>
              <w:jc w:val="both"/>
              <w:rPr>
                <w:i/>
              </w:rPr>
            </w:pPr>
          </w:p>
          <w:p w:rsidR="004064D7" w:rsidRPr="00775DC6" w:rsidRDefault="004064D7" w:rsidP="00D56C79">
            <w:pPr>
              <w:jc w:val="both"/>
              <w:rPr>
                <w:i/>
              </w:rPr>
            </w:pPr>
            <w:r w:rsidRPr="00775DC6">
              <w:rPr>
                <w:i/>
              </w:rPr>
              <w:t>Указать цену в рублях</w:t>
            </w:r>
          </w:p>
        </w:tc>
        <w:tc>
          <w:tcPr>
            <w:tcW w:w="539" w:type="pct"/>
            <w:gridSpan w:val="2"/>
          </w:tcPr>
          <w:p w:rsidR="004064D7" w:rsidRPr="00775DC6" w:rsidRDefault="004064D7" w:rsidP="00D56C79">
            <w:pPr>
              <w:jc w:val="both"/>
              <w:rPr>
                <w:i/>
              </w:rPr>
            </w:pPr>
            <w:r w:rsidRPr="00775DC6">
              <w:rPr>
                <w:i/>
              </w:rPr>
              <w:t>Указать цену в рублях</w:t>
            </w:r>
          </w:p>
        </w:tc>
        <w:tc>
          <w:tcPr>
            <w:tcW w:w="536" w:type="pct"/>
          </w:tcPr>
          <w:p w:rsidR="004064D7" w:rsidRPr="00775DC6" w:rsidRDefault="004064D7" w:rsidP="00D56C79">
            <w:pPr>
              <w:jc w:val="both"/>
              <w:rPr>
                <w:i/>
              </w:rPr>
            </w:pPr>
            <w:r w:rsidRPr="00775DC6">
              <w:rPr>
                <w:i/>
              </w:rPr>
              <w:t>Указать цену в рублях</w:t>
            </w:r>
          </w:p>
        </w:tc>
      </w:tr>
      <w:tr w:rsidR="004064D7" w:rsidRPr="00775DC6" w:rsidTr="00D56C79">
        <w:tc>
          <w:tcPr>
            <w:tcW w:w="937" w:type="pct"/>
          </w:tcPr>
          <w:p w:rsidR="004064D7" w:rsidRPr="00775DC6" w:rsidRDefault="004064D7" w:rsidP="00D56C79">
            <w:pPr>
              <w:ind w:left="-108"/>
              <w:jc w:val="both"/>
              <w:rPr>
                <w:b/>
              </w:rPr>
            </w:pPr>
            <w:r w:rsidRPr="00775DC6">
              <w:rPr>
                <w:b/>
              </w:rPr>
              <w:t>ИТОГО</w:t>
            </w:r>
            <w:r w:rsidRPr="00775DC6">
              <w:rPr>
                <w:rStyle w:val="ad"/>
                <w:b/>
              </w:rPr>
              <w:footnoteReference w:id="6"/>
            </w:r>
            <w:r w:rsidRPr="00775DC6">
              <w:rPr>
                <w:b/>
              </w:rPr>
              <w:t xml:space="preserve"> </w:t>
            </w:r>
          </w:p>
        </w:tc>
        <w:tc>
          <w:tcPr>
            <w:tcW w:w="543" w:type="pct"/>
            <w:gridSpan w:val="3"/>
          </w:tcPr>
          <w:p w:rsidR="004064D7" w:rsidRPr="00775DC6" w:rsidRDefault="004064D7" w:rsidP="00D56C79">
            <w:pPr>
              <w:jc w:val="both"/>
            </w:pPr>
            <w:r w:rsidRPr="00775DC6">
              <w:t>-</w:t>
            </w:r>
          </w:p>
        </w:tc>
        <w:tc>
          <w:tcPr>
            <w:tcW w:w="680" w:type="pct"/>
            <w:gridSpan w:val="2"/>
          </w:tcPr>
          <w:p w:rsidR="004064D7" w:rsidRPr="00775DC6" w:rsidRDefault="004064D7" w:rsidP="00D56C79">
            <w:pPr>
              <w:jc w:val="both"/>
            </w:pPr>
            <w:r w:rsidRPr="00775DC6">
              <w:t>-</w:t>
            </w:r>
          </w:p>
        </w:tc>
        <w:tc>
          <w:tcPr>
            <w:tcW w:w="885" w:type="pct"/>
            <w:gridSpan w:val="2"/>
          </w:tcPr>
          <w:p w:rsidR="004064D7" w:rsidRPr="00775DC6" w:rsidRDefault="004064D7" w:rsidP="00D56C79">
            <w:pPr>
              <w:jc w:val="both"/>
            </w:pPr>
            <w:r w:rsidRPr="00775DC6">
              <w:t>-</w:t>
            </w:r>
          </w:p>
        </w:tc>
        <w:tc>
          <w:tcPr>
            <w:tcW w:w="881" w:type="pct"/>
          </w:tcPr>
          <w:p w:rsidR="004064D7" w:rsidRPr="00775DC6" w:rsidRDefault="004064D7" w:rsidP="00D56C79">
            <w:pPr>
              <w:jc w:val="both"/>
            </w:pPr>
            <w:r w:rsidRPr="00775DC6">
              <w:t>-</w:t>
            </w:r>
          </w:p>
        </w:tc>
        <w:tc>
          <w:tcPr>
            <w:tcW w:w="539" w:type="pct"/>
            <w:gridSpan w:val="2"/>
          </w:tcPr>
          <w:p w:rsidR="004064D7" w:rsidRPr="00775DC6" w:rsidRDefault="004064D7" w:rsidP="00D56C79">
            <w:pPr>
              <w:ind w:left="-108"/>
              <w:jc w:val="both"/>
            </w:pPr>
            <w:r w:rsidRPr="00775DC6">
              <w:rPr>
                <w:i/>
              </w:rPr>
              <w:t xml:space="preserve">Указать </w:t>
            </w:r>
            <w:r w:rsidRPr="00775DC6">
              <w:rPr>
                <w:i/>
              </w:rPr>
              <w:lastRenderedPageBreak/>
              <w:t>сумму всего без учета НДС</w:t>
            </w:r>
          </w:p>
        </w:tc>
        <w:tc>
          <w:tcPr>
            <w:tcW w:w="536" w:type="pct"/>
          </w:tcPr>
          <w:p w:rsidR="004064D7" w:rsidRPr="00775DC6" w:rsidRDefault="004064D7" w:rsidP="00D56C79">
            <w:pPr>
              <w:jc w:val="both"/>
            </w:pPr>
            <w:r w:rsidRPr="00775DC6">
              <w:rPr>
                <w:i/>
              </w:rPr>
              <w:lastRenderedPageBreak/>
              <w:t>Указат</w:t>
            </w:r>
            <w:r w:rsidRPr="00775DC6">
              <w:rPr>
                <w:i/>
              </w:rPr>
              <w:lastRenderedPageBreak/>
              <w:t>ь сумму всего с учетом НДС</w:t>
            </w:r>
          </w:p>
        </w:tc>
      </w:tr>
      <w:tr w:rsidR="004064D7" w:rsidRPr="00775DC6" w:rsidTr="00D56C79">
        <w:tc>
          <w:tcPr>
            <w:tcW w:w="937" w:type="pct"/>
          </w:tcPr>
          <w:p w:rsidR="004064D7" w:rsidRPr="00775DC6" w:rsidRDefault="004064D7" w:rsidP="00D56C79">
            <w:pPr>
              <w:ind w:left="-108"/>
              <w:jc w:val="both"/>
              <w:rPr>
                <w:b/>
              </w:rPr>
            </w:pPr>
            <w:r w:rsidRPr="00775DC6">
              <w:rPr>
                <w:b/>
                <w:bCs/>
              </w:rPr>
              <w:lastRenderedPageBreak/>
              <w:t>Порядок формирования предложенной цены</w:t>
            </w:r>
          </w:p>
        </w:tc>
        <w:tc>
          <w:tcPr>
            <w:tcW w:w="4063" w:type="pct"/>
            <w:gridSpan w:val="11"/>
          </w:tcPr>
          <w:p w:rsidR="004064D7" w:rsidRPr="00775DC6" w:rsidRDefault="004064D7" w:rsidP="00D56C79">
            <w:pPr>
              <w:jc w:val="both"/>
              <w:rPr>
                <w:i/>
              </w:rPr>
            </w:pPr>
            <w:proofErr w:type="gramStart"/>
            <w:r w:rsidRPr="00775DC6">
              <w:rPr>
                <w:bCs/>
              </w:rPr>
              <w:t>Цена договора (цена лота № __) включает</w:t>
            </w:r>
            <w:r w:rsidRPr="00775DC6">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4064D7" w:rsidRPr="00775DC6" w:rsidTr="00D56C79">
        <w:tc>
          <w:tcPr>
            <w:tcW w:w="937" w:type="pct"/>
          </w:tcPr>
          <w:p w:rsidR="004064D7" w:rsidRPr="00775DC6" w:rsidRDefault="004064D7" w:rsidP="00D56C79">
            <w:pPr>
              <w:ind w:left="-108"/>
              <w:jc w:val="both"/>
              <w:rPr>
                <w:b/>
                <w:bCs/>
              </w:rPr>
            </w:pPr>
            <w:r w:rsidRPr="00775DC6">
              <w:rPr>
                <w:b/>
                <w:bCs/>
              </w:rPr>
              <w:t>Применяемая</w:t>
            </w:r>
          </w:p>
          <w:p w:rsidR="004064D7" w:rsidRPr="00775DC6" w:rsidRDefault="004064D7" w:rsidP="00D56C79">
            <w:pPr>
              <w:ind w:left="-108"/>
              <w:jc w:val="both"/>
              <w:rPr>
                <w:b/>
                <w:bCs/>
              </w:rPr>
            </w:pPr>
            <w:r w:rsidRPr="00775DC6">
              <w:rPr>
                <w:b/>
                <w:bCs/>
              </w:rPr>
              <w:t>участником ставка НДС</w:t>
            </w:r>
          </w:p>
        </w:tc>
        <w:tc>
          <w:tcPr>
            <w:tcW w:w="4063" w:type="pct"/>
            <w:gridSpan w:val="11"/>
          </w:tcPr>
          <w:p w:rsidR="004064D7" w:rsidRPr="00775DC6" w:rsidRDefault="004064D7" w:rsidP="00D56C79">
            <w:pPr>
              <w:jc w:val="both"/>
              <w:rPr>
                <w:bCs/>
              </w:rPr>
            </w:pPr>
            <w:r w:rsidRPr="00775DC6">
              <w:rPr>
                <w:bCs/>
                <w:i/>
              </w:rPr>
              <w:t>Указать применяемую ставку Н</w:t>
            </w:r>
            <w:proofErr w:type="gramStart"/>
            <w:r w:rsidRPr="00775DC6">
              <w:rPr>
                <w:bCs/>
                <w:i/>
              </w:rPr>
              <w:t>ДС в пр</w:t>
            </w:r>
            <w:proofErr w:type="gramEnd"/>
            <w:r w:rsidRPr="00775DC6">
              <w:rPr>
                <w:bCs/>
                <w:i/>
              </w:rPr>
              <w:t>оцентах (для корректного расчета цены с НДС в случае наличия арифметических ошибок при отражении предлагаемой цены)</w:t>
            </w:r>
          </w:p>
        </w:tc>
      </w:tr>
      <w:tr w:rsidR="004064D7" w:rsidRPr="00775DC6" w:rsidTr="00D56C79">
        <w:tc>
          <w:tcPr>
            <w:tcW w:w="937" w:type="pct"/>
          </w:tcPr>
          <w:p w:rsidR="004064D7" w:rsidRPr="00775DC6" w:rsidRDefault="004064D7" w:rsidP="00D56C79">
            <w:pPr>
              <w:ind w:left="-108"/>
              <w:jc w:val="both"/>
              <w:rPr>
                <w:b/>
                <w:bCs/>
              </w:rPr>
            </w:pPr>
            <w:r w:rsidRPr="00775DC6">
              <w:rPr>
                <w:b/>
                <w:bCs/>
              </w:rPr>
              <w:t>Стоимость непосредственно товара (условие поставки – самовывоз со складов поставщиков «</w:t>
            </w:r>
            <w:r w:rsidRPr="00775DC6">
              <w:rPr>
                <w:b/>
                <w:bCs/>
                <w:lang w:val="en-US"/>
              </w:rPr>
              <w:t>Ex</w:t>
            </w:r>
            <w:r w:rsidRPr="00775DC6">
              <w:rPr>
                <w:b/>
                <w:bCs/>
              </w:rPr>
              <w:t xml:space="preserve"> </w:t>
            </w:r>
            <w:r w:rsidRPr="00775DC6">
              <w:rPr>
                <w:b/>
                <w:bCs/>
                <w:lang w:val="en-US"/>
              </w:rPr>
              <w:t>Works</w:t>
            </w:r>
            <w:r w:rsidRPr="00775DC6">
              <w:rPr>
                <w:b/>
                <w:bCs/>
              </w:rPr>
              <w:t>»)</w:t>
            </w:r>
            <w:r w:rsidRPr="00775DC6">
              <w:rPr>
                <w:rStyle w:val="ad"/>
                <w:b/>
                <w:bCs/>
              </w:rPr>
              <w:footnoteReference w:id="7"/>
            </w:r>
            <w:r w:rsidRPr="00775DC6">
              <w:rPr>
                <w:b/>
                <w:bCs/>
              </w:rPr>
              <w:t xml:space="preserve"> </w:t>
            </w:r>
          </w:p>
        </w:tc>
        <w:tc>
          <w:tcPr>
            <w:tcW w:w="4063" w:type="pct"/>
            <w:gridSpan w:val="11"/>
          </w:tcPr>
          <w:p w:rsidR="004064D7" w:rsidRPr="00775DC6" w:rsidRDefault="004064D7" w:rsidP="00D56C79">
            <w:pPr>
              <w:jc w:val="both"/>
              <w:rPr>
                <w:bCs/>
                <w:i/>
              </w:rPr>
            </w:pPr>
            <w:r w:rsidRPr="00775DC6">
              <w:rPr>
                <w:bCs/>
                <w:i/>
              </w:rPr>
              <w:t>Участник должен указать:</w:t>
            </w:r>
          </w:p>
          <w:p w:rsidR="004064D7" w:rsidRPr="00775DC6" w:rsidRDefault="004064D7" w:rsidP="00D56C79">
            <w:pPr>
              <w:jc w:val="both"/>
              <w:rPr>
                <w:bCs/>
                <w:i/>
              </w:rPr>
            </w:pPr>
            <w:r w:rsidRPr="00775DC6">
              <w:rPr>
                <w:bCs/>
                <w:i/>
              </w:rPr>
              <w:t>___________(________________ сумма прописью) рублей без учета НДС,</w:t>
            </w:r>
          </w:p>
          <w:p w:rsidR="004064D7" w:rsidRPr="00775DC6" w:rsidRDefault="004064D7" w:rsidP="00D56C79">
            <w:pPr>
              <w:jc w:val="both"/>
              <w:rPr>
                <w:bCs/>
              </w:rPr>
            </w:pPr>
            <w:r w:rsidRPr="00775DC6">
              <w:rPr>
                <w:bCs/>
                <w:i/>
              </w:rPr>
              <w:t>___________(_________________ сумма прописью) рублей с  учетом НДС</w:t>
            </w:r>
          </w:p>
        </w:tc>
      </w:tr>
      <w:tr w:rsidR="004064D7" w:rsidRPr="00775DC6" w:rsidTr="00D56C79">
        <w:tc>
          <w:tcPr>
            <w:tcW w:w="937" w:type="pct"/>
          </w:tcPr>
          <w:p w:rsidR="004064D7" w:rsidRPr="00775DC6" w:rsidRDefault="004064D7" w:rsidP="00D56C79">
            <w:pPr>
              <w:ind w:left="-108"/>
              <w:rPr>
                <w:b/>
                <w:bCs/>
              </w:rPr>
            </w:pPr>
            <w:r w:rsidRPr="00775DC6">
              <w:rPr>
                <w:b/>
                <w:bCs/>
              </w:rPr>
              <w:t>Стоимость транспортно-логистических услуг</w:t>
            </w:r>
            <w:r w:rsidRPr="00775DC6">
              <w:rPr>
                <w:rStyle w:val="ad"/>
                <w:b/>
                <w:bCs/>
              </w:rPr>
              <w:footnoteReference w:id="8"/>
            </w:r>
          </w:p>
        </w:tc>
        <w:tc>
          <w:tcPr>
            <w:tcW w:w="4063" w:type="pct"/>
            <w:gridSpan w:val="11"/>
          </w:tcPr>
          <w:p w:rsidR="004064D7" w:rsidRPr="00775DC6" w:rsidRDefault="004064D7" w:rsidP="00D56C79">
            <w:pPr>
              <w:jc w:val="both"/>
              <w:rPr>
                <w:bCs/>
                <w:i/>
              </w:rPr>
            </w:pPr>
            <w:r w:rsidRPr="00775DC6">
              <w:rPr>
                <w:bCs/>
                <w:i/>
              </w:rPr>
              <w:t>Участник должен указать:</w:t>
            </w:r>
          </w:p>
          <w:p w:rsidR="004064D7" w:rsidRPr="00775DC6" w:rsidRDefault="004064D7" w:rsidP="00D56C79">
            <w:pPr>
              <w:jc w:val="both"/>
              <w:rPr>
                <w:bCs/>
                <w:i/>
              </w:rPr>
            </w:pPr>
            <w:r w:rsidRPr="00775DC6">
              <w:rPr>
                <w:bCs/>
                <w:i/>
              </w:rPr>
              <w:t>___________(________________ сумма прописью) рублей без учета НДС,</w:t>
            </w:r>
          </w:p>
          <w:p w:rsidR="004064D7" w:rsidRPr="00775DC6" w:rsidRDefault="004064D7" w:rsidP="00D56C79">
            <w:pPr>
              <w:jc w:val="both"/>
              <w:rPr>
                <w:bCs/>
              </w:rPr>
            </w:pPr>
            <w:r w:rsidRPr="00775DC6">
              <w:rPr>
                <w:bCs/>
                <w:i/>
              </w:rPr>
              <w:t>___________(_________________ сумма прописью) рублей с  учетом НДС</w:t>
            </w:r>
          </w:p>
        </w:tc>
      </w:tr>
      <w:tr w:rsidR="004064D7" w:rsidRPr="00775DC6" w:rsidTr="00D56C79">
        <w:tc>
          <w:tcPr>
            <w:tcW w:w="5000" w:type="pct"/>
            <w:gridSpan w:val="12"/>
          </w:tcPr>
          <w:p w:rsidR="004064D7" w:rsidRPr="00775DC6" w:rsidRDefault="004064D7" w:rsidP="00D56C79">
            <w:pPr>
              <w:jc w:val="both"/>
              <w:rPr>
                <w:i/>
                <w:sz w:val="28"/>
                <w:szCs w:val="28"/>
              </w:rPr>
            </w:pPr>
            <w:r w:rsidRPr="00775DC6">
              <w:rPr>
                <w:b/>
                <w:bCs/>
                <w:sz w:val="28"/>
                <w:szCs w:val="28"/>
              </w:rPr>
              <w:t>Форма, сроки и порядок оплаты</w:t>
            </w:r>
          </w:p>
        </w:tc>
      </w:tr>
      <w:tr w:rsidR="004064D7" w:rsidRPr="00775DC6" w:rsidTr="00D56C79">
        <w:tc>
          <w:tcPr>
            <w:tcW w:w="969" w:type="pct"/>
            <w:gridSpan w:val="2"/>
          </w:tcPr>
          <w:p w:rsidR="004064D7" w:rsidRPr="00775DC6" w:rsidRDefault="004064D7" w:rsidP="00D56C79">
            <w:pPr>
              <w:jc w:val="both"/>
              <w:rPr>
                <w:i/>
              </w:rPr>
            </w:pPr>
            <w:r w:rsidRPr="00775DC6">
              <w:rPr>
                <w:bCs/>
              </w:rPr>
              <w:t>Форма оплаты</w:t>
            </w:r>
          </w:p>
        </w:tc>
        <w:tc>
          <w:tcPr>
            <w:tcW w:w="4031" w:type="pct"/>
            <w:gridSpan w:val="10"/>
          </w:tcPr>
          <w:p w:rsidR="004064D7" w:rsidRPr="00775DC6" w:rsidRDefault="004064D7" w:rsidP="00D56C79">
            <w:pPr>
              <w:jc w:val="both"/>
              <w:rPr>
                <w:bCs/>
                <w:i/>
              </w:rPr>
            </w:pPr>
            <w:r w:rsidRPr="00775DC6">
              <w:rPr>
                <w:bCs/>
                <w:i/>
              </w:rPr>
              <w:t>Участник должен указать форму оплаты по договору в соответствии с требованиями технического задания.</w:t>
            </w:r>
          </w:p>
          <w:p w:rsidR="004064D7" w:rsidRPr="00775DC6" w:rsidRDefault="004064D7" w:rsidP="00D56C79">
            <w:pPr>
              <w:jc w:val="both"/>
              <w:rPr>
                <w:bCs/>
                <w:i/>
              </w:rPr>
            </w:pPr>
          </w:p>
          <w:p w:rsidR="004064D7" w:rsidRPr="00775DC6" w:rsidRDefault="004064D7" w:rsidP="00D56C79">
            <w:pPr>
              <w:jc w:val="both"/>
              <w:rPr>
                <w:bCs/>
                <w:i/>
              </w:rPr>
            </w:pPr>
            <w:r w:rsidRPr="00775DC6">
              <w:rPr>
                <w:bCs/>
                <w:i/>
              </w:rPr>
              <w:t>Участник вместо указания формы оплаты вправе указать: «Участник</w:t>
            </w:r>
            <w:r w:rsidRPr="00775DC6" w:rsidDel="00644505">
              <w:rPr>
                <w:bCs/>
                <w:i/>
              </w:rPr>
              <w:t xml:space="preserve"> </w:t>
            </w:r>
            <w:r w:rsidRPr="00775DC6">
              <w:rPr>
                <w:bCs/>
                <w:i/>
              </w:rPr>
              <w:t>настоящим подтверждает, что согласен с формой оплаты, указанной в техническом задании документации».</w:t>
            </w:r>
          </w:p>
        </w:tc>
      </w:tr>
      <w:tr w:rsidR="004064D7" w:rsidRPr="00775DC6" w:rsidTr="00D56C79">
        <w:tc>
          <w:tcPr>
            <w:tcW w:w="969" w:type="pct"/>
            <w:gridSpan w:val="2"/>
          </w:tcPr>
          <w:p w:rsidR="004064D7" w:rsidRPr="00775DC6" w:rsidRDefault="004064D7" w:rsidP="00D56C79">
            <w:pPr>
              <w:jc w:val="both"/>
              <w:rPr>
                <w:i/>
              </w:rPr>
            </w:pPr>
            <w:r w:rsidRPr="00775DC6">
              <w:rPr>
                <w:bCs/>
              </w:rPr>
              <w:t>Авансирование</w:t>
            </w:r>
          </w:p>
        </w:tc>
        <w:tc>
          <w:tcPr>
            <w:tcW w:w="4031" w:type="pct"/>
            <w:gridSpan w:val="10"/>
          </w:tcPr>
          <w:p w:rsidR="004064D7" w:rsidRPr="00775DC6" w:rsidRDefault="004064D7" w:rsidP="00D56C79">
            <w:pPr>
              <w:jc w:val="both"/>
              <w:rPr>
                <w:i/>
                <w:sz w:val="28"/>
                <w:szCs w:val="28"/>
              </w:rPr>
            </w:pPr>
            <w:r w:rsidRPr="00775DC6">
              <w:rPr>
                <w:b/>
                <w:bCs/>
                <w:i/>
              </w:rPr>
              <w:t xml:space="preserve">Строка включается в случае, если участнику предоставляется право указать желаемый размер аванса. </w:t>
            </w:r>
            <w:r w:rsidRPr="00775DC6">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4064D7" w:rsidRPr="00775DC6" w:rsidTr="00D56C79">
        <w:tc>
          <w:tcPr>
            <w:tcW w:w="969" w:type="pct"/>
            <w:gridSpan w:val="2"/>
          </w:tcPr>
          <w:p w:rsidR="004064D7" w:rsidRPr="00775DC6" w:rsidRDefault="004064D7" w:rsidP="00D56C79">
            <w:pPr>
              <w:jc w:val="both"/>
              <w:rPr>
                <w:i/>
              </w:rPr>
            </w:pPr>
            <w:r w:rsidRPr="00775DC6">
              <w:rPr>
                <w:bCs/>
              </w:rPr>
              <w:t>Срок и порядок оплаты</w:t>
            </w:r>
          </w:p>
        </w:tc>
        <w:tc>
          <w:tcPr>
            <w:tcW w:w="4031" w:type="pct"/>
            <w:gridSpan w:val="10"/>
          </w:tcPr>
          <w:p w:rsidR="004064D7" w:rsidRPr="00775DC6" w:rsidRDefault="004064D7" w:rsidP="00D56C79">
            <w:pPr>
              <w:jc w:val="both"/>
              <w:rPr>
                <w:bCs/>
                <w:i/>
              </w:rPr>
            </w:pPr>
            <w:r w:rsidRPr="00775DC6">
              <w:rPr>
                <w:bCs/>
                <w:i/>
              </w:rPr>
              <w:t>Участник должен указать конкретные сроки и порядок оплаты по договору в соответствии с требованиями технического задания.</w:t>
            </w:r>
          </w:p>
          <w:p w:rsidR="004064D7" w:rsidRPr="00775DC6" w:rsidRDefault="004064D7" w:rsidP="00D56C79">
            <w:pPr>
              <w:jc w:val="both"/>
              <w:rPr>
                <w:bCs/>
                <w:i/>
              </w:rPr>
            </w:pPr>
          </w:p>
          <w:p w:rsidR="004064D7" w:rsidRPr="00775DC6" w:rsidRDefault="004064D7" w:rsidP="00D56C79">
            <w:pPr>
              <w:jc w:val="both"/>
              <w:rPr>
                <w:bCs/>
                <w:i/>
              </w:rPr>
            </w:pPr>
            <w:r w:rsidRPr="00775DC6">
              <w:rPr>
                <w:bCs/>
                <w:i/>
              </w:rPr>
              <w:t>Участник вместо указания срока и порядка оплаты вправе указать: «Участник</w:t>
            </w:r>
            <w:r w:rsidRPr="00775DC6" w:rsidDel="00644505">
              <w:rPr>
                <w:bCs/>
                <w:i/>
              </w:rPr>
              <w:t xml:space="preserve"> </w:t>
            </w:r>
            <w:r w:rsidRPr="00775DC6">
              <w:rPr>
                <w:bCs/>
                <w:i/>
              </w:rPr>
              <w:t>настоящим подтверждает,  что согласен со сроками и порядком оплаты, указанными в техническом задании документации.</w:t>
            </w:r>
          </w:p>
          <w:p w:rsidR="004064D7" w:rsidRPr="00775DC6" w:rsidRDefault="004064D7" w:rsidP="00D56C79">
            <w:pPr>
              <w:jc w:val="both"/>
              <w:rPr>
                <w:bCs/>
                <w:i/>
              </w:rPr>
            </w:pPr>
          </w:p>
          <w:p w:rsidR="004064D7" w:rsidRPr="00775DC6" w:rsidRDefault="004064D7" w:rsidP="00D56C79">
            <w:pPr>
              <w:jc w:val="both"/>
              <w:rPr>
                <w:i/>
                <w:sz w:val="28"/>
                <w:szCs w:val="28"/>
              </w:rPr>
            </w:pPr>
            <w:r w:rsidRPr="00775DC6">
              <w:rPr>
                <w:bCs/>
                <w:i/>
              </w:rPr>
              <w:t>В случае</w:t>
            </w:r>
            <w:proofErr w:type="gramStart"/>
            <w:r w:rsidRPr="00775DC6">
              <w:rPr>
                <w:bCs/>
                <w:i/>
              </w:rPr>
              <w:t>,</w:t>
            </w:r>
            <w:proofErr w:type="gramEnd"/>
            <w:r w:rsidRPr="00775DC6">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w:t>
            </w:r>
            <w:r w:rsidRPr="00775DC6">
              <w:rPr>
                <w:bCs/>
                <w:i/>
              </w:rPr>
              <w:lastRenderedPageBreak/>
              <w:t xml:space="preserve">составляет __ дней (указать конкретное значение) </w:t>
            </w:r>
            <w:proofErr w:type="gramStart"/>
            <w:r w:rsidRPr="00775DC6">
              <w:rPr>
                <w:bCs/>
                <w:i/>
              </w:rPr>
              <w:t>от</w:t>
            </w:r>
            <w:proofErr w:type="gramEnd"/>
            <w:r w:rsidRPr="00775DC6">
              <w:rPr>
                <w:bCs/>
                <w:i/>
              </w:rPr>
              <w:t xml:space="preserve"> ______».</w:t>
            </w:r>
          </w:p>
        </w:tc>
      </w:tr>
      <w:tr w:rsidR="004064D7" w:rsidRPr="00775DC6" w:rsidTr="00D56C79">
        <w:tc>
          <w:tcPr>
            <w:tcW w:w="5000" w:type="pct"/>
            <w:gridSpan w:val="12"/>
          </w:tcPr>
          <w:p w:rsidR="004064D7" w:rsidRPr="00775DC6" w:rsidRDefault="004064D7" w:rsidP="00D56C79">
            <w:pPr>
              <w:jc w:val="both"/>
              <w:rPr>
                <w:i/>
                <w:sz w:val="28"/>
                <w:szCs w:val="28"/>
              </w:rPr>
            </w:pPr>
            <w:r w:rsidRPr="00775DC6">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4064D7" w:rsidRPr="00775DC6" w:rsidTr="00D56C79">
        <w:tc>
          <w:tcPr>
            <w:tcW w:w="1343" w:type="pct"/>
            <w:gridSpan w:val="3"/>
            <w:vMerge w:val="restart"/>
          </w:tcPr>
          <w:p w:rsidR="004064D7" w:rsidRPr="00775DC6" w:rsidRDefault="004064D7" w:rsidP="00D56C79">
            <w:pPr>
              <w:jc w:val="both"/>
              <w:rPr>
                <w:sz w:val="28"/>
                <w:szCs w:val="28"/>
              </w:rPr>
            </w:pPr>
            <w:r w:rsidRPr="00775DC6">
              <w:rPr>
                <w:b/>
              </w:rPr>
              <w:t>Наименование показателя</w:t>
            </w:r>
          </w:p>
        </w:tc>
        <w:tc>
          <w:tcPr>
            <w:tcW w:w="700" w:type="pct"/>
            <w:gridSpan w:val="2"/>
            <w:vMerge w:val="restart"/>
          </w:tcPr>
          <w:p w:rsidR="004064D7" w:rsidRPr="00775DC6" w:rsidRDefault="004064D7" w:rsidP="00D56C79">
            <w:pPr>
              <w:jc w:val="both"/>
              <w:rPr>
                <w:sz w:val="28"/>
                <w:szCs w:val="28"/>
              </w:rPr>
            </w:pPr>
            <w:r w:rsidRPr="00775DC6">
              <w:rPr>
                <w:b/>
              </w:rPr>
              <w:t>Общая стоимость</w:t>
            </w:r>
          </w:p>
        </w:tc>
        <w:tc>
          <w:tcPr>
            <w:tcW w:w="2957" w:type="pct"/>
            <w:gridSpan w:val="7"/>
          </w:tcPr>
          <w:p w:rsidR="004064D7" w:rsidRPr="00775DC6" w:rsidRDefault="004064D7" w:rsidP="00D56C79">
            <w:pPr>
              <w:jc w:val="both"/>
              <w:rPr>
                <w:sz w:val="28"/>
                <w:szCs w:val="28"/>
              </w:rPr>
            </w:pPr>
            <w:r w:rsidRPr="00775DC6">
              <w:rPr>
                <w:b/>
              </w:rPr>
              <w:t>в том числе</w:t>
            </w:r>
            <w:r w:rsidRPr="00775DC6">
              <w:rPr>
                <w:rStyle w:val="ad"/>
                <w:b/>
              </w:rPr>
              <w:footnoteReference w:id="9"/>
            </w:r>
            <w:r w:rsidRPr="00775DC6">
              <w:rPr>
                <w:b/>
              </w:rPr>
              <w:t xml:space="preserve">: </w:t>
            </w:r>
            <w:r w:rsidRPr="00775DC6">
              <w:rPr>
                <w:b/>
                <w:i/>
              </w:rPr>
              <w:t>(указать сведения о стоимости на каждый год, в котором выполняются работы, оказываются услуги, поставляются товары</w:t>
            </w:r>
            <w:r w:rsidRPr="00775DC6">
              <w:rPr>
                <w:b/>
              </w:rPr>
              <w:t>)</w:t>
            </w:r>
          </w:p>
        </w:tc>
      </w:tr>
      <w:tr w:rsidR="004064D7" w:rsidRPr="00775DC6" w:rsidTr="00D56C79">
        <w:tc>
          <w:tcPr>
            <w:tcW w:w="1343" w:type="pct"/>
            <w:gridSpan w:val="3"/>
            <w:vMerge/>
          </w:tcPr>
          <w:p w:rsidR="004064D7" w:rsidRPr="00775DC6" w:rsidRDefault="004064D7" w:rsidP="00D56C79">
            <w:pPr>
              <w:jc w:val="both"/>
              <w:rPr>
                <w:sz w:val="28"/>
                <w:szCs w:val="28"/>
              </w:rPr>
            </w:pPr>
          </w:p>
        </w:tc>
        <w:tc>
          <w:tcPr>
            <w:tcW w:w="700" w:type="pct"/>
            <w:gridSpan w:val="2"/>
            <w:vMerge/>
          </w:tcPr>
          <w:p w:rsidR="004064D7" w:rsidRPr="00775DC6" w:rsidRDefault="004064D7" w:rsidP="00D56C79">
            <w:pPr>
              <w:jc w:val="both"/>
              <w:rPr>
                <w:sz w:val="28"/>
                <w:szCs w:val="28"/>
              </w:rPr>
            </w:pPr>
          </w:p>
        </w:tc>
        <w:tc>
          <w:tcPr>
            <w:tcW w:w="881" w:type="pct"/>
            <w:gridSpan w:val="2"/>
          </w:tcPr>
          <w:p w:rsidR="004064D7" w:rsidRPr="00775DC6" w:rsidRDefault="004064D7" w:rsidP="00D56C79">
            <w:pPr>
              <w:jc w:val="both"/>
              <w:rPr>
                <w:sz w:val="28"/>
                <w:szCs w:val="28"/>
              </w:rPr>
            </w:pPr>
            <w:r w:rsidRPr="00775DC6">
              <w:t>на 20___ г.</w:t>
            </w:r>
          </w:p>
        </w:tc>
        <w:tc>
          <w:tcPr>
            <w:tcW w:w="1169" w:type="pct"/>
            <w:gridSpan w:val="3"/>
          </w:tcPr>
          <w:p w:rsidR="004064D7" w:rsidRPr="00775DC6" w:rsidRDefault="004064D7" w:rsidP="00D56C79">
            <w:pPr>
              <w:jc w:val="both"/>
              <w:rPr>
                <w:sz w:val="28"/>
                <w:szCs w:val="28"/>
              </w:rPr>
            </w:pPr>
            <w:r w:rsidRPr="00775DC6">
              <w:t>на 20___ г.</w:t>
            </w:r>
          </w:p>
        </w:tc>
        <w:tc>
          <w:tcPr>
            <w:tcW w:w="907" w:type="pct"/>
            <w:gridSpan w:val="2"/>
          </w:tcPr>
          <w:p w:rsidR="004064D7" w:rsidRPr="00775DC6" w:rsidRDefault="004064D7" w:rsidP="00D56C79">
            <w:pPr>
              <w:jc w:val="both"/>
              <w:rPr>
                <w:sz w:val="28"/>
                <w:szCs w:val="28"/>
              </w:rPr>
            </w:pPr>
            <w:r w:rsidRPr="00775DC6">
              <w:t>и т.д.</w:t>
            </w:r>
          </w:p>
        </w:tc>
      </w:tr>
      <w:tr w:rsidR="004064D7" w:rsidRPr="00775DC6" w:rsidTr="00D56C79">
        <w:tc>
          <w:tcPr>
            <w:tcW w:w="1343" w:type="pct"/>
            <w:gridSpan w:val="3"/>
          </w:tcPr>
          <w:p w:rsidR="004064D7" w:rsidRPr="00775DC6" w:rsidRDefault="004064D7" w:rsidP="00D56C79">
            <w:pPr>
              <w:jc w:val="both"/>
              <w:rPr>
                <w:sz w:val="28"/>
                <w:szCs w:val="28"/>
              </w:rPr>
            </w:pPr>
            <w:r w:rsidRPr="00775DC6">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75DC6">
              <w:rPr>
                <w:rStyle w:val="ad"/>
              </w:rPr>
              <w:footnoteReference w:id="10"/>
            </w:r>
          </w:p>
        </w:tc>
        <w:tc>
          <w:tcPr>
            <w:tcW w:w="700"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c>
          <w:tcPr>
            <w:tcW w:w="881"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c>
          <w:tcPr>
            <w:tcW w:w="1169" w:type="pct"/>
            <w:gridSpan w:val="3"/>
          </w:tcPr>
          <w:p w:rsidR="004064D7" w:rsidRPr="00775DC6" w:rsidRDefault="004064D7" w:rsidP="00D56C79">
            <w:pPr>
              <w:jc w:val="both"/>
              <w:rPr>
                <w:sz w:val="28"/>
                <w:szCs w:val="28"/>
              </w:rPr>
            </w:pPr>
            <w:r w:rsidRPr="00775DC6">
              <w:rPr>
                <w:i/>
              </w:rPr>
              <w:t>Указать стоимость в рублях с учетом НДС</w:t>
            </w:r>
          </w:p>
        </w:tc>
        <w:tc>
          <w:tcPr>
            <w:tcW w:w="907"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r>
      <w:tr w:rsidR="004064D7" w:rsidRPr="00775DC6" w:rsidTr="00D56C79">
        <w:tc>
          <w:tcPr>
            <w:tcW w:w="1343" w:type="pct"/>
            <w:gridSpan w:val="3"/>
          </w:tcPr>
          <w:p w:rsidR="004064D7" w:rsidRPr="00775DC6" w:rsidRDefault="004064D7" w:rsidP="00D56C79">
            <w:pPr>
              <w:jc w:val="both"/>
              <w:rPr>
                <w:sz w:val="28"/>
                <w:szCs w:val="28"/>
              </w:rPr>
            </w:pPr>
            <w:r w:rsidRPr="00775DC6">
              <w:t>Стоимость товаров, произведенных в Российской Федерации, из общего объема предлагаемых товаров с учетом НДС, рублей</w:t>
            </w:r>
          </w:p>
        </w:tc>
        <w:tc>
          <w:tcPr>
            <w:tcW w:w="700"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c>
          <w:tcPr>
            <w:tcW w:w="881"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c>
          <w:tcPr>
            <w:tcW w:w="1169" w:type="pct"/>
            <w:gridSpan w:val="3"/>
          </w:tcPr>
          <w:p w:rsidR="004064D7" w:rsidRPr="00775DC6" w:rsidRDefault="004064D7" w:rsidP="00D56C79">
            <w:pPr>
              <w:jc w:val="both"/>
              <w:rPr>
                <w:sz w:val="28"/>
                <w:szCs w:val="28"/>
              </w:rPr>
            </w:pPr>
            <w:r w:rsidRPr="00775DC6">
              <w:rPr>
                <w:i/>
              </w:rPr>
              <w:t>Указать стоимость в рублях с учетом НДС</w:t>
            </w:r>
          </w:p>
        </w:tc>
        <w:tc>
          <w:tcPr>
            <w:tcW w:w="907"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r>
      <w:tr w:rsidR="004064D7" w:rsidRPr="00775DC6" w:rsidTr="00D56C79">
        <w:tc>
          <w:tcPr>
            <w:tcW w:w="1343" w:type="pct"/>
            <w:gridSpan w:val="3"/>
          </w:tcPr>
          <w:p w:rsidR="004064D7" w:rsidRPr="00775DC6" w:rsidRDefault="004064D7" w:rsidP="00D56C79">
            <w:pPr>
              <w:jc w:val="both"/>
              <w:rPr>
                <w:sz w:val="28"/>
                <w:szCs w:val="28"/>
              </w:rPr>
            </w:pPr>
            <w:r w:rsidRPr="00775DC6">
              <w:t>Стоимость товаров, по которым участник является производителем, из общего объема предлагаемых товаров с учетом НДС, рублей</w:t>
            </w:r>
          </w:p>
        </w:tc>
        <w:tc>
          <w:tcPr>
            <w:tcW w:w="700"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c>
          <w:tcPr>
            <w:tcW w:w="881"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c>
          <w:tcPr>
            <w:tcW w:w="1169" w:type="pct"/>
            <w:gridSpan w:val="3"/>
          </w:tcPr>
          <w:p w:rsidR="004064D7" w:rsidRPr="00775DC6" w:rsidRDefault="004064D7" w:rsidP="00D56C79">
            <w:pPr>
              <w:jc w:val="both"/>
              <w:rPr>
                <w:sz w:val="28"/>
                <w:szCs w:val="28"/>
              </w:rPr>
            </w:pPr>
            <w:r w:rsidRPr="00775DC6">
              <w:rPr>
                <w:i/>
              </w:rPr>
              <w:t>Указать стоимость в рублях с учетом НДС</w:t>
            </w:r>
          </w:p>
        </w:tc>
        <w:tc>
          <w:tcPr>
            <w:tcW w:w="907" w:type="pct"/>
            <w:gridSpan w:val="2"/>
          </w:tcPr>
          <w:p w:rsidR="004064D7" w:rsidRPr="00775DC6" w:rsidRDefault="004064D7" w:rsidP="00D56C79">
            <w:pPr>
              <w:jc w:val="both"/>
              <w:rPr>
                <w:sz w:val="28"/>
                <w:szCs w:val="28"/>
              </w:rPr>
            </w:pPr>
            <w:r w:rsidRPr="00775DC6">
              <w:rPr>
                <w:i/>
              </w:rPr>
              <w:t>Указать стоимость в рублях с учетом НДС</w:t>
            </w:r>
          </w:p>
        </w:tc>
      </w:tr>
    </w:tbl>
    <w:p w:rsidR="004064D7" w:rsidRPr="00775DC6" w:rsidRDefault="004064D7" w:rsidP="004064D7">
      <w:pPr>
        <w:ind w:firstLine="709"/>
        <w:jc w:val="both"/>
        <w:rPr>
          <w:b/>
          <w:i/>
        </w:rPr>
      </w:pPr>
    </w:p>
    <w:p w:rsidR="004064D7" w:rsidRPr="00775DC6" w:rsidRDefault="004064D7" w:rsidP="004064D7">
      <w:pPr>
        <w:ind w:firstLine="720"/>
        <w:jc w:val="both"/>
      </w:pPr>
      <w:proofErr w:type="gramStart"/>
      <w:r w:rsidRPr="00775DC6">
        <w:t>Имеющий</w:t>
      </w:r>
      <w:proofErr w:type="gramEnd"/>
      <w:r w:rsidRPr="00775DC6">
        <w:t xml:space="preserve"> полномочия подписать ценовое предложение участника  от имени  ________________________________________________________</w:t>
      </w:r>
    </w:p>
    <w:p w:rsidR="004064D7" w:rsidRPr="00775DC6" w:rsidRDefault="004064D7" w:rsidP="004064D7">
      <w:pPr>
        <w:pStyle w:val="a9"/>
        <w:jc w:val="center"/>
        <w:rPr>
          <w:sz w:val="24"/>
        </w:rPr>
      </w:pPr>
      <w:r w:rsidRPr="00775DC6">
        <w:rPr>
          <w:sz w:val="24"/>
        </w:rPr>
        <w:t>(Полное наименование участника)</w:t>
      </w:r>
    </w:p>
    <w:p w:rsidR="004064D7" w:rsidRPr="00775DC6" w:rsidRDefault="004064D7" w:rsidP="004064D7">
      <w:pPr>
        <w:pStyle w:val="a9"/>
        <w:rPr>
          <w:sz w:val="24"/>
        </w:rPr>
      </w:pPr>
    </w:p>
    <w:p w:rsidR="004064D7" w:rsidRPr="00775DC6" w:rsidRDefault="004064D7" w:rsidP="004064D7">
      <w:pPr>
        <w:pStyle w:val="a9"/>
        <w:rPr>
          <w:sz w:val="24"/>
        </w:rPr>
      </w:pPr>
      <w:r w:rsidRPr="00775DC6">
        <w:rPr>
          <w:sz w:val="24"/>
        </w:rPr>
        <w:t>_________________________________________________________________</w:t>
      </w:r>
    </w:p>
    <w:p w:rsidR="004064D7" w:rsidRPr="00775DC6" w:rsidRDefault="004064D7" w:rsidP="004064D7">
      <w:pPr>
        <w:pStyle w:val="a9"/>
        <w:rPr>
          <w:sz w:val="24"/>
        </w:rPr>
      </w:pPr>
      <w:r w:rsidRPr="00775DC6">
        <w:rPr>
          <w:sz w:val="24"/>
        </w:rPr>
        <w:t xml:space="preserve">(Должность, подпись, ФИО)                                                </w:t>
      </w:r>
    </w:p>
    <w:p w:rsidR="004064D7" w:rsidRPr="00775DC6" w:rsidRDefault="004064D7" w:rsidP="004064D7">
      <w:pPr>
        <w:pStyle w:val="a9"/>
        <w:rPr>
          <w:sz w:val="24"/>
        </w:rPr>
      </w:pPr>
      <w:r w:rsidRPr="00775DC6">
        <w:rPr>
          <w:sz w:val="24"/>
        </w:rPr>
        <w:t>Печать (при наличии)</w:t>
      </w:r>
    </w:p>
    <w:p w:rsidR="004064D7" w:rsidRPr="00775DC6" w:rsidRDefault="004064D7" w:rsidP="004064D7">
      <w:pPr>
        <w:ind w:firstLine="709"/>
        <w:jc w:val="both"/>
        <w:rPr>
          <w:i/>
        </w:rPr>
      </w:pPr>
    </w:p>
    <w:p w:rsidR="004064D7" w:rsidRPr="00775DC6" w:rsidRDefault="004064D7" w:rsidP="004064D7">
      <w:pPr>
        <w:ind w:firstLine="709"/>
        <w:jc w:val="both"/>
        <w:rPr>
          <w:i/>
        </w:rPr>
      </w:pPr>
    </w:p>
    <w:p w:rsidR="004064D7" w:rsidRPr="00775DC6" w:rsidRDefault="004064D7" w:rsidP="004064D7">
      <w:pPr>
        <w:ind w:firstLine="709"/>
        <w:jc w:val="both"/>
        <w:rPr>
          <w:i/>
        </w:rPr>
      </w:pPr>
    </w:p>
    <w:p w:rsidR="004064D7" w:rsidRPr="00775DC6" w:rsidRDefault="004064D7" w:rsidP="004064D7">
      <w:pPr>
        <w:ind w:firstLine="709"/>
        <w:jc w:val="both"/>
        <w:rPr>
          <w:i/>
        </w:rPr>
      </w:pPr>
    </w:p>
    <w:p w:rsidR="001D4A97" w:rsidRPr="00775DC6" w:rsidRDefault="001D4A97" w:rsidP="00B27831">
      <w:pPr>
        <w:pStyle w:val="a9"/>
        <w:suppressAutoHyphens/>
        <w:ind w:right="306" w:firstLine="5670"/>
        <w:rPr>
          <w:color w:val="000000"/>
          <w:sz w:val="28"/>
          <w:szCs w:val="28"/>
        </w:rPr>
      </w:pPr>
    </w:p>
    <w:p w:rsidR="001D4A97" w:rsidRPr="00775DC6" w:rsidRDefault="001D4A97" w:rsidP="001D4A97">
      <w:pPr>
        <w:rPr>
          <w:color w:val="000000"/>
          <w:sz w:val="28"/>
          <w:szCs w:val="28"/>
        </w:rPr>
      </w:pPr>
      <w:r w:rsidRPr="00775DC6">
        <w:rPr>
          <w:color w:val="000000"/>
          <w:sz w:val="28"/>
          <w:szCs w:val="28"/>
        </w:rPr>
        <w:br w:type="page"/>
      </w:r>
    </w:p>
    <w:p w:rsidR="001D4A97" w:rsidRPr="00775DC6" w:rsidRDefault="001D4A97" w:rsidP="001D4A97">
      <w:pPr>
        <w:rPr>
          <w:rFonts w:eastAsia="MS Mincho"/>
          <w:color w:val="000000"/>
          <w:sz w:val="28"/>
          <w:szCs w:val="28"/>
        </w:rPr>
      </w:pPr>
    </w:p>
    <w:p w:rsidR="001D4A97" w:rsidRPr="00775DC6" w:rsidRDefault="001D4A97" w:rsidP="001D4A97">
      <w:pPr>
        <w:pStyle w:val="a9"/>
        <w:ind w:left="5387" w:firstLine="0"/>
        <w:rPr>
          <w:color w:val="000000"/>
          <w:sz w:val="28"/>
          <w:szCs w:val="28"/>
        </w:rPr>
      </w:pPr>
      <w:r w:rsidRPr="00775DC6">
        <w:rPr>
          <w:color w:val="000000"/>
          <w:sz w:val="28"/>
          <w:szCs w:val="28"/>
        </w:rPr>
        <w:t xml:space="preserve">Приложение № </w:t>
      </w:r>
      <w:r w:rsidR="004064D7" w:rsidRPr="00775DC6">
        <w:rPr>
          <w:color w:val="000000"/>
          <w:sz w:val="28"/>
          <w:szCs w:val="28"/>
        </w:rPr>
        <w:t>6</w:t>
      </w:r>
    </w:p>
    <w:p w:rsidR="001D4A97" w:rsidRPr="00775DC6" w:rsidRDefault="001D4A97" w:rsidP="001D4A97">
      <w:pPr>
        <w:pStyle w:val="a9"/>
        <w:ind w:left="5387" w:firstLine="0"/>
        <w:rPr>
          <w:color w:val="000000"/>
          <w:sz w:val="28"/>
          <w:szCs w:val="28"/>
        </w:rPr>
      </w:pPr>
      <w:r w:rsidRPr="00775DC6">
        <w:rPr>
          <w:color w:val="000000"/>
          <w:sz w:val="28"/>
          <w:szCs w:val="28"/>
        </w:rPr>
        <w:t>к конкурсной документации</w:t>
      </w:r>
    </w:p>
    <w:p w:rsidR="001D4A97" w:rsidRPr="00775DC6" w:rsidRDefault="001D4A97" w:rsidP="001D4A97">
      <w:pPr>
        <w:pStyle w:val="a9"/>
        <w:jc w:val="center"/>
        <w:rPr>
          <w:color w:val="000000"/>
          <w:sz w:val="28"/>
          <w:szCs w:val="28"/>
        </w:rPr>
      </w:pPr>
    </w:p>
    <w:p w:rsidR="004064D7" w:rsidRPr="00775DC6" w:rsidRDefault="004064D7" w:rsidP="004064D7">
      <w:pPr>
        <w:pStyle w:val="a9"/>
        <w:jc w:val="center"/>
        <w:rPr>
          <w:sz w:val="28"/>
          <w:szCs w:val="28"/>
        </w:rPr>
      </w:pPr>
      <w:r w:rsidRPr="00775DC6">
        <w:rPr>
          <w:sz w:val="28"/>
          <w:szCs w:val="28"/>
        </w:rPr>
        <w:t>6.4. Форма декларации о соответствии участника закупки критериям отнесения к субъектам малого и среднего предпринимательства</w:t>
      </w:r>
    </w:p>
    <w:p w:rsidR="004064D7" w:rsidRPr="00775DC6" w:rsidRDefault="004064D7" w:rsidP="001D4A97">
      <w:pPr>
        <w:pStyle w:val="a9"/>
        <w:jc w:val="center"/>
        <w:rPr>
          <w:color w:val="000000"/>
          <w:sz w:val="28"/>
          <w:szCs w:val="28"/>
        </w:rPr>
      </w:pPr>
    </w:p>
    <w:p w:rsidR="001D4A97" w:rsidRPr="00775DC6" w:rsidRDefault="004064D7" w:rsidP="001D4A97">
      <w:pPr>
        <w:pStyle w:val="a9"/>
        <w:jc w:val="center"/>
        <w:rPr>
          <w:sz w:val="28"/>
          <w:szCs w:val="28"/>
        </w:rPr>
      </w:pPr>
      <w:r w:rsidRPr="00775DC6">
        <w:rPr>
          <w:color w:val="000000"/>
          <w:sz w:val="28"/>
          <w:szCs w:val="28"/>
        </w:rPr>
        <w:t>Д</w:t>
      </w:r>
      <w:r w:rsidR="001D4A97" w:rsidRPr="00775DC6">
        <w:rPr>
          <w:color w:val="000000"/>
          <w:sz w:val="28"/>
          <w:szCs w:val="28"/>
        </w:rPr>
        <w:t>екларации о соответствии участника закупки</w:t>
      </w:r>
      <w:r w:rsidR="001D4A97" w:rsidRPr="00775DC6">
        <w:rPr>
          <w:sz w:val="28"/>
          <w:szCs w:val="28"/>
        </w:rPr>
        <w:t xml:space="preserve"> </w:t>
      </w:r>
    </w:p>
    <w:p w:rsidR="001D4A97" w:rsidRPr="00775DC6" w:rsidRDefault="001D4A97" w:rsidP="001D4A97">
      <w:pPr>
        <w:pStyle w:val="a9"/>
        <w:jc w:val="center"/>
        <w:rPr>
          <w:color w:val="000000"/>
          <w:sz w:val="28"/>
          <w:szCs w:val="28"/>
        </w:rPr>
      </w:pPr>
      <w:r w:rsidRPr="00775DC6">
        <w:rPr>
          <w:color w:val="000000"/>
          <w:sz w:val="28"/>
          <w:szCs w:val="28"/>
        </w:rPr>
        <w:t>критериям отнесения к субъектам малого</w:t>
      </w:r>
    </w:p>
    <w:p w:rsidR="001D4A97" w:rsidRPr="00775DC6" w:rsidRDefault="001D4A97" w:rsidP="001D4A97">
      <w:pPr>
        <w:pStyle w:val="a9"/>
        <w:jc w:val="center"/>
        <w:rPr>
          <w:color w:val="000000"/>
          <w:sz w:val="28"/>
          <w:szCs w:val="28"/>
        </w:rPr>
      </w:pPr>
      <w:r w:rsidRPr="00775DC6">
        <w:rPr>
          <w:color w:val="000000"/>
          <w:sz w:val="28"/>
          <w:szCs w:val="28"/>
        </w:rPr>
        <w:t>и среднего предпринимательства</w:t>
      </w:r>
    </w:p>
    <w:p w:rsidR="001D4A97" w:rsidRPr="00775DC6" w:rsidRDefault="001D4A97" w:rsidP="001D4A97">
      <w:pPr>
        <w:pStyle w:val="a9"/>
        <w:rPr>
          <w:color w:val="000000"/>
          <w:sz w:val="28"/>
          <w:szCs w:val="28"/>
        </w:rPr>
      </w:pPr>
    </w:p>
    <w:p w:rsidR="001D4A97" w:rsidRPr="00775DC6" w:rsidRDefault="001D4A97" w:rsidP="001D4A97">
      <w:pPr>
        <w:pStyle w:val="a9"/>
        <w:rPr>
          <w:color w:val="000000"/>
          <w:sz w:val="28"/>
          <w:szCs w:val="28"/>
        </w:rPr>
      </w:pPr>
    </w:p>
    <w:p w:rsidR="001D4A97" w:rsidRPr="00775DC6" w:rsidRDefault="001D4A97" w:rsidP="001D4A97">
      <w:pPr>
        <w:pStyle w:val="a9"/>
        <w:rPr>
          <w:color w:val="000000"/>
          <w:sz w:val="28"/>
          <w:szCs w:val="28"/>
        </w:rPr>
      </w:pPr>
    </w:p>
    <w:p w:rsidR="001D4A97" w:rsidRPr="00775DC6" w:rsidRDefault="001D4A97" w:rsidP="001D4A97">
      <w:pPr>
        <w:pStyle w:val="a9"/>
        <w:rPr>
          <w:color w:val="000000"/>
          <w:sz w:val="28"/>
          <w:szCs w:val="28"/>
        </w:rPr>
      </w:pPr>
      <w:r w:rsidRPr="00775DC6">
        <w:rPr>
          <w:color w:val="000000"/>
          <w:sz w:val="28"/>
          <w:szCs w:val="28"/>
        </w:rPr>
        <w:t xml:space="preserve">Подтверждаем, что _____________________________________________________ </w:t>
      </w:r>
      <w:r w:rsidRPr="00775DC6">
        <w:rPr>
          <w:i/>
          <w:color w:val="000000"/>
          <w:sz w:val="28"/>
          <w:szCs w:val="28"/>
        </w:rPr>
        <w:t xml:space="preserve">(указывается наименование участника закупки) </w:t>
      </w:r>
      <w:r w:rsidRPr="00775DC6">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75DC6">
        <w:rPr>
          <w:i/>
          <w:color w:val="000000"/>
          <w:sz w:val="28"/>
          <w:szCs w:val="28"/>
        </w:rPr>
        <w:t>(указывается субъект малого или среднего предпринимательства в зависимости от критериев отнесения)</w:t>
      </w:r>
      <w:r w:rsidRPr="00775DC6">
        <w:rPr>
          <w:color w:val="000000"/>
          <w:sz w:val="28"/>
          <w:szCs w:val="28"/>
        </w:rPr>
        <w:t xml:space="preserve"> предпринимательства, и сообщаем следующую информацию:</w:t>
      </w:r>
    </w:p>
    <w:p w:rsidR="001D4A97" w:rsidRPr="00775DC6" w:rsidRDefault="001D4A97" w:rsidP="001D4A97">
      <w:pPr>
        <w:pStyle w:val="a9"/>
        <w:rPr>
          <w:color w:val="000000"/>
          <w:sz w:val="28"/>
          <w:szCs w:val="28"/>
        </w:rPr>
      </w:pPr>
      <w:r w:rsidRPr="00775DC6">
        <w:rPr>
          <w:color w:val="000000"/>
          <w:sz w:val="28"/>
          <w:szCs w:val="28"/>
        </w:rPr>
        <w:t>1. Адрес местонахождения (юридический адрес): __________________.</w:t>
      </w:r>
    </w:p>
    <w:p w:rsidR="001D4A97" w:rsidRPr="00775DC6" w:rsidRDefault="001D4A97" w:rsidP="001D4A97">
      <w:pPr>
        <w:pStyle w:val="a9"/>
        <w:rPr>
          <w:color w:val="000000"/>
          <w:sz w:val="28"/>
          <w:szCs w:val="28"/>
        </w:rPr>
      </w:pPr>
      <w:r w:rsidRPr="00775DC6">
        <w:rPr>
          <w:color w:val="000000"/>
          <w:sz w:val="28"/>
          <w:szCs w:val="28"/>
        </w:rPr>
        <w:t>2. ИНН/КПП</w:t>
      </w:r>
      <w:proofErr w:type="gramStart"/>
      <w:r w:rsidRPr="00775DC6">
        <w:rPr>
          <w:color w:val="000000"/>
          <w:sz w:val="28"/>
          <w:szCs w:val="28"/>
        </w:rPr>
        <w:t xml:space="preserve">: ______________________________ </w:t>
      </w:r>
      <w:r w:rsidRPr="00775DC6">
        <w:rPr>
          <w:i/>
          <w:color w:val="000000"/>
          <w:sz w:val="28"/>
          <w:szCs w:val="28"/>
        </w:rPr>
        <w:t xml:space="preserve">(№, </w:t>
      </w:r>
      <w:proofErr w:type="gramEnd"/>
      <w:r w:rsidRPr="00775DC6">
        <w:rPr>
          <w:i/>
          <w:color w:val="000000"/>
          <w:sz w:val="28"/>
          <w:szCs w:val="28"/>
        </w:rPr>
        <w:t>сведения о дате выдачи документа и выдавшем  его органе).</w:t>
      </w:r>
    </w:p>
    <w:p w:rsidR="001D4A97" w:rsidRPr="00775DC6" w:rsidRDefault="001D4A97" w:rsidP="001D4A97">
      <w:pPr>
        <w:pStyle w:val="a9"/>
        <w:rPr>
          <w:color w:val="000000"/>
          <w:sz w:val="28"/>
          <w:szCs w:val="28"/>
        </w:rPr>
      </w:pPr>
      <w:r w:rsidRPr="00775DC6">
        <w:rPr>
          <w:color w:val="000000"/>
          <w:sz w:val="28"/>
          <w:szCs w:val="28"/>
        </w:rPr>
        <w:t>3. ОГРН: ____________________________.</w:t>
      </w:r>
    </w:p>
    <w:p w:rsidR="001D4A97" w:rsidRPr="00775DC6" w:rsidRDefault="001D4A97" w:rsidP="001D4A97">
      <w:pPr>
        <w:pStyle w:val="a9"/>
        <w:rPr>
          <w:color w:val="000000"/>
          <w:sz w:val="28"/>
          <w:szCs w:val="28"/>
        </w:rPr>
      </w:pPr>
      <w:r w:rsidRPr="00775DC6">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75DC6">
        <w:rPr>
          <w:rStyle w:val="ad"/>
          <w:color w:val="000000"/>
          <w:sz w:val="28"/>
          <w:szCs w:val="28"/>
        </w:rPr>
        <w:footnoteReference w:id="11"/>
      </w:r>
      <w:r w:rsidRPr="00775DC6">
        <w:rPr>
          <w:color w:val="000000"/>
          <w:sz w:val="28"/>
          <w:szCs w:val="28"/>
        </w:rPr>
        <w:t>.</w:t>
      </w:r>
    </w:p>
    <w:p w:rsidR="001D4A97" w:rsidRPr="00775DC6"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jc w:val="center"/>
              <w:rPr>
                <w:color w:val="000000"/>
                <w:sz w:val="24"/>
              </w:rPr>
            </w:pPr>
            <w:r w:rsidRPr="00775DC6">
              <w:rPr>
                <w:color w:val="000000"/>
                <w:sz w:val="24"/>
              </w:rPr>
              <w:t xml:space="preserve">N </w:t>
            </w:r>
            <w:proofErr w:type="gramStart"/>
            <w:r w:rsidRPr="00775DC6">
              <w:rPr>
                <w:color w:val="000000"/>
                <w:sz w:val="24"/>
              </w:rPr>
              <w:t>п</w:t>
            </w:r>
            <w:proofErr w:type="gramEnd"/>
            <w:r w:rsidRPr="00775DC6">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jc w:val="center"/>
              <w:rPr>
                <w:color w:val="000000"/>
                <w:sz w:val="24"/>
              </w:rPr>
            </w:pPr>
            <w:r w:rsidRPr="00775DC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ind w:firstLine="0"/>
              <w:jc w:val="center"/>
              <w:rPr>
                <w:color w:val="000000"/>
                <w:sz w:val="24"/>
              </w:rPr>
            </w:pPr>
            <w:r w:rsidRPr="00775DC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hanging="6"/>
              <w:jc w:val="center"/>
              <w:rPr>
                <w:color w:val="000000"/>
                <w:sz w:val="24"/>
              </w:rPr>
            </w:pPr>
            <w:r w:rsidRPr="00775DC6">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firstLine="20"/>
              <w:jc w:val="center"/>
              <w:rPr>
                <w:color w:val="000000"/>
                <w:sz w:val="24"/>
              </w:rPr>
            </w:pPr>
            <w:r w:rsidRPr="00775DC6">
              <w:rPr>
                <w:color w:val="000000"/>
                <w:sz w:val="24"/>
              </w:rPr>
              <w:t>Показатель</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tabs>
                <w:tab w:val="left" w:pos="277"/>
              </w:tabs>
              <w:spacing w:line="240" w:lineRule="atLeast"/>
              <w:ind w:firstLine="0"/>
              <w:jc w:val="center"/>
              <w:rPr>
                <w:color w:val="000000"/>
                <w:sz w:val="24"/>
              </w:rPr>
            </w:pPr>
            <w:r w:rsidRPr="00775DC6">
              <w:rPr>
                <w:color w:val="000000"/>
                <w:sz w:val="24"/>
              </w:rPr>
              <w:t>1</w:t>
            </w:r>
            <w:r w:rsidRPr="00775DC6">
              <w:rPr>
                <w:rStyle w:val="ad"/>
                <w:color w:val="000000"/>
                <w:sz w:val="24"/>
              </w:rPr>
              <w:footnoteReference w:id="12"/>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jc w:val="center"/>
              <w:rPr>
                <w:color w:val="000000"/>
                <w:sz w:val="24"/>
              </w:rPr>
            </w:pPr>
            <w:r w:rsidRPr="00775DC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jc w:val="center"/>
              <w:rPr>
                <w:color w:val="000000"/>
                <w:sz w:val="24"/>
              </w:rPr>
            </w:pPr>
            <w:r w:rsidRPr="00775DC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jc w:val="center"/>
              <w:rPr>
                <w:color w:val="000000"/>
                <w:sz w:val="24"/>
              </w:rPr>
            </w:pPr>
            <w:r w:rsidRPr="00775DC6">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jc w:val="center"/>
              <w:rPr>
                <w:color w:val="000000"/>
                <w:sz w:val="24"/>
              </w:rPr>
            </w:pPr>
            <w:r w:rsidRPr="00775DC6">
              <w:rPr>
                <w:color w:val="000000"/>
                <w:sz w:val="24"/>
              </w:rPr>
              <w:t>5</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775DC6">
              <w:rPr>
                <w:color w:val="000000"/>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8F180A" w:rsidRPr="00775DC6"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rPr>
                <w:color w:val="000000"/>
                <w:sz w:val="24"/>
              </w:rPr>
            </w:pPr>
            <w:r w:rsidRPr="00775DC6">
              <w:rPr>
                <w:color w:val="000000"/>
                <w:sz w:val="24"/>
              </w:rPr>
              <w:t>-</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75DC6">
              <w:rPr>
                <w:rStyle w:val="ad"/>
                <w:color w:val="000000"/>
                <w:sz w:val="24"/>
              </w:rPr>
              <w:footnoteReference w:id="13"/>
            </w:r>
            <w:r w:rsidRPr="00775DC6">
              <w:rPr>
                <w:color w:val="000000"/>
                <w:sz w:val="24"/>
              </w:rPr>
              <w:t>, процентов</w:t>
            </w:r>
          </w:p>
          <w:p w:rsidR="008F180A" w:rsidRPr="00775DC6"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rPr>
                <w:color w:val="000000"/>
                <w:sz w:val="24"/>
              </w:rPr>
            </w:pPr>
            <w:r w:rsidRPr="00775DC6">
              <w:rPr>
                <w:color w:val="000000"/>
                <w:sz w:val="24"/>
              </w:rPr>
              <w:t>-</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775DC6"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firstLine="0"/>
              <w:jc w:val="center"/>
              <w:rPr>
                <w:color w:val="000000"/>
                <w:sz w:val="24"/>
              </w:rPr>
            </w:pPr>
            <w:r w:rsidRPr="00775DC6">
              <w:rPr>
                <w:color w:val="000000"/>
                <w:sz w:val="24"/>
              </w:rPr>
              <w:t>да (нет)</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tabs>
                <w:tab w:val="left" w:pos="163"/>
              </w:tabs>
              <w:spacing w:line="240" w:lineRule="atLeast"/>
              <w:rPr>
                <w:color w:val="000000"/>
                <w:sz w:val="24"/>
              </w:rPr>
            </w:pPr>
            <w:r w:rsidRPr="00775DC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roofErr w:type="gramStart"/>
            <w:r w:rsidRPr="00775DC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775DC6">
              <w:rPr>
                <w:color w:val="000000"/>
                <w:sz w:val="24"/>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Del="002001EA" w:rsidRDefault="008F180A" w:rsidP="00F573CF">
            <w:pPr>
              <w:pStyle w:val="a9"/>
              <w:spacing w:line="240" w:lineRule="atLeast"/>
              <w:ind w:firstLine="0"/>
              <w:jc w:val="center"/>
              <w:rPr>
                <w:color w:val="000000"/>
                <w:sz w:val="24"/>
              </w:rPr>
            </w:pPr>
            <w:r w:rsidRPr="00775DC6">
              <w:rPr>
                <w:color w:val="000000"/>
                <w:sz w:val="24"/>
              </w:rPr>
              <w:lastRenderedPageBreak/>
              <w:t>да (нет)</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autoSpaceDE w:val="0"/>
              <w:autoSpaceDN w:val="0"/>
              <w:adjustRightInd w:val="0"/>
              <w:ind w:firstLine="515"/>
              <w:jc w:val="both"/>
              <w:rPr>
                <w:color w:val="000000"/>
              </w:rPr>
            </w:pPr>
            <w:r w:rsidRPr="00775DC6">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75DC6">
              <w:t>Сколково</w:t>
            </w:r>
            <w:proofErr w:type="spellEnd"/>
            <w:r w:rsidRPr="00775DC6">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Del="002001EA" w:rsidRDefault="008F180A" w:rsidP="00F573CF">
            <w:pPr>
              <w:pStyle w:val="a9"/>
              <w:spacing w:line="240" w:lineRule="atLeast"/>
              <w:ind w:firstLine="0"/>
              <w:jc w:val="center"/>
              <w:rPr>
                <w:color w:val="000000"/>
                <w:sz w:val="24"/>
              </w:rPr>
            </w:pPr>
            <w:r w:rsidRPr="00775DC6">
              <w:rPr>
                <w:color w:val="000000"/>
                <w:sz w:val="24"/>
              </w:rPr>
              <w:t>да (нет)</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roofErr w:type="gramStart"/>
            <w:r w:rsidRPr="00775DC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775DC6">
              <w:rPr>
                <w:sz w:val="24"/>
              </w:rPr>
              <w:t>законом</w:t>
            </w:r>
            <w:r w:rsidRPr="00775DC6">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Del="002001EA" w:rsidRDefault="008F180A" w:rsidP="00F573CF">
            <w:pPr>
              <w:pStyle w:val="a9"/>
              <w:spacing w:line="240" w:lineRule="atLeast"/>
              <w:ind w:firstLine="0"/>
              <w:jc w:val="center"/>
              <w:rPr>
                <w:color w:val="000000"/>
                <w:sz w:val="24"/>
              </w:rPr>
            </w:pPr>
            <w:r w:rsidRPr="00775DC6">
              <w:rPr>
                <w:color w:val="000000"/>
                <w:sz w:val="24"/>
              </w:rPr>
              <w:t>да (нет)</w:t>
            </w:r>
          </w:p>
        </w:tc>
      </w:tr>
      <w:tr w:rsidR="008F180A" w:rsidRPr="00775DC6"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Среднесписочная численность работников за предшествующий календарный год, человек</w:t>
            </w:r>
          </w:p>
          <w:p w:rsidR="008F180A" w:rsidRPr="00775DC6"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ind w:firstLine="0"/>
              <w:rPr>
                <w:color w:val="000000"/>
                <w:sz w:val="24"/>
              </w:rPr>
            </w:pPr>
            <w:r w:rsidRPr="00775DC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firstLine="0"/>
              <w:rPr>
                <w:color w:val="000000"/>
                <w:sz w:val="24"/>
              </w:rPr>
            </w:pPr>
            <w:r w:rsidRPr="00775DC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firstLine="0"/>
              <w:rPr>
                <w:color w:val="000000"/>
                <w:sz w:val="24"/>
              </w:rPr>
            </w:pPr>
            <w:r w:rsidRPr="00775DC6">
              <w:rPr>
                <w:color w:val="000000"/>
                <w:sz w:val="24"/>
              </w:rPr>
              <w:t>указывается количество человек (</w:t>
            </w:r>
            <w:r w:rsidRPr="00775DC6">
              <w:rPr>
                <w:sz w:val="24"/>
              </w:rPr>
              <w:t>за предшествующий календарный год</w:t>
            </w:r>
            <w:r w:rsidRPr="00775DC6">
              <w:rPr>
                <w:color w:val="000000"/>
                <w:sz w:val="24"/>
              </w:rPr>
              <w:t>)</w:t>
            </w:r>
          </w:p>
        </w:tc>
      </w:tr>
      <w:tr w:rsidR="008F180A" w:rsidRPr="00775DC6" w:rsidTr="00F573CF">
        <w:tc>
          <w:tcPr>
            <w:tcW w:w="557"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ind w:firstLine="0"/>
              <w:rPr>
                <w:color w:val="000000"/>
                <w:sz w:val="24"/>
              </w:rPr>
            </w:pPr>
            <w:r w:rsidRPr="00775DC6">
              <w:rPr>
                <w:color w:val="000000"/>
                <w:sz w:val="24"/>
              </w:rPr>
              <w:t xml:space="preserve">до 15 - </w:t>
            </w:r>
            <w:proofErr w:type="spellStart"/>
            <w:r w:rsidRPr="00775DC6">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rPr>
                <w:color w:val="000000"/>
                <w:sz w:val="24"/>
              </w:rPr>
            </w:pPr>
          </w:p>
        </w:tc>
      </w:tr>
      <w:tr w:rsidR="008F180A" w:rsidRPr="00775DC6"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775DC6"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ind w:firstLine="0"/>
              <w:rPr>
                <w:color w:val="000000"/>
                <w:sz w:val="24"/>
              </w:rPr>
            </w:pPr>
            <w:r w:rsidRPr="00775DC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firstLine="0"/>
              <w:rPr>
                <w:color w:val="000000"/>
                <w:sz w:val="24"/>
              </w:rPr>
            </w:pPr>
            <w:r w:rsidRPr="00775DC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ind w:firstLine="0"/>
              <w:rPr>
                <w:color w:val="000000"/>
                <w:sz w:val="24"/>
              </w:rPr>
            </w:pPr>
            <w:r w:rsidRPr="00775DC6">
              <w:rPr>
                <w:color w:val="000000"/>
                <w:sz w:val="24"/>
              </w:rPr>
              <w:t>указывается в млн. рублей (</w:t>
            </w:r>
            <w:r w:rsidRPr="00775DC6">
              <w:rPr>
                <w:sz w:val="24"/>
              </w:rPr>
              <w:t>за предшествующий календарный год</w:t>
            </w:r>
            <w:r w:rsidRPr="00775DC6">
              <w:rPr>
                <w:color w:val="000000"/>
                <w:sz w:val="24"/>
              </w:rPr>
              <w:t>)</w:t>
            </w:r>
          </w:p>
        </w:tc>
      </w:tr>
      <w:tr w:rsidR="008F180A" w:rsidRPr="00775DC6" w:rsidTr="00F573CF">
        <w:tc>
          <w:tcPr>
            <w:tcW w:w="557"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ind w:firstLine="0"/>
              <w:rPr>
                <w:color w:val="000000"/>
                <w:sz w:val="24"/>
              </w:rPr>
            </w:pPr>
            <w:r w:rsidRPr="00775DC6">
              <w:rPr>
                <w:color w:val="000000"/>
                <w:sz w:val="24"/>
              </w:rPr>
              <w:t xml:space="preserve">120 в год - </w:t>
            </w:r>
            <w:proofErr w:type="spellStart"/>
            <w:r w:rsidRPr="00775DC6">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rPr>
                <w:color w:val="000000"/>
                <w:sz w:val="24"/>
              </w:rPr>
            </w:pP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 xml:space="preserve">Содержащиеся в Едином государственном реестре </w:t>
            </w:r>
            <w:r w:rsidRPr="00775DC6">
              <w:rPr>
                <w:color w:val="000000"/>
                <w:sz w:val="24"/>
              </w:rPr>
              <w:lastRenderedPageBreak/>
              <w:t>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sz w:val="24"/>
              </w:rPr>
              <w:lastRenderedPageBreak/>
              <w:t>подлежит заполнению</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5DC6">
              <w:rPr>
                <w:color w:val="000000"/>
                <w:sz w:val="24"/>
              </w:rPr>
              <w:t>2</w:t>
            </w:r>
            <w:proofErr w:type="gramEnd"/>
            <w:r w:rsidRPr="00775DC6">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sz w:val="24"/>
              </w:rPr>
              <w:t>подлежит заполнению</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775DC6">
                <w:rPr>
                  <w:rStyle w:val="a8"/>
                  <w:color w:val="auto"/>
                  <w:sz w:val="24"/>
                  <w:u w:val="none"/>
                </w:rPr>
                <w:t>ОКВЭД</w:t>
              </w:r>
              <w:proofErr w:type="gramStart"/>
              <w:r w:rsidRPr="00775DC6">
                <w:rPr>
                  <w:rStyle w:val="a8"/>
                  <w:color w:val="auto"/>
                  <w:sz w:val="24"/>
                  <w:u w:val="none"/>
                </w:rPr>
                <w:t>2</w:t>
              </w:r>
              <w:proofErr w:type="gramEnd"/>
            </w:hyperlink>
            <w:r w:rsidRPr="00775DC6">
              <w:rPr>
                <w:sz w:val="24"/>
              </w:rPr>
              <w:t xml:space="preserve"> и </w:t>
            </w:r>
            <w:hyperlink r:id="rId14" w:history="1">
              <w:r w:rsidRPr="00775DC6">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sz w:val="24"/>
              </w:rPr>
              <w:t>подлежит заполнению</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да (нет)</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да (нет)</w:t>
            </w:r>
          </w:p>
          <w:p w:rsidR="008F180A" w:rsidRPr="00775DC6" w:rsidRDefault="008F180A" w:rsidP="00F573CF">
            <w:pPr>
              <w:pStyle w:val="a9"/>
              <w:spacing w:line="240" w:lineRule="atLeast"/>
              <w:rPr>
                <w:color w:val="000000"/>
                <w:sz w:val="24"/>
              </w:rPr>
            </w:pPr>
            <w:r w:rsidRPr="00775DC6">
              <w:rPr>
                <w:color w:val="000000"/>
                <w:sz w:val="24"/>
              </w:rPr>
              <w:t>(в случае участия - наименование заказчика, реализующего программу партнерства)</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roofErr w:type="gramStart"/>
            <w:r w:rsidRPr="00775DC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775DC6">
              <w:rPr>
                <w:sz w:val="24"/>
              </w:rPr>
              <w:t>законом</w:t>
            </w:r>
            <w:r w:rsidRPr="00775DC6">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775DC6">
              <w:rPr>
                <w:sz w:val="24"/>
              </w:rPr>
              <w:t>законом</w:t>
            </w:r>
            <w:r w:rsidRPr="00775DC6">
              <w:rPr>
                <w:color w:val="000000"/>
                <w:sz w:val="24"/>
              </w:rPr>
              <w:t xml:space="preserve"> «О закупках товаров, работ, услуг отдельными </w:t>
            </w:r>
            <w:r w:rsidRPr="00775DC6">
              <w:rPr>
                <w:color w:val="000000"/>
                <w:sz w:val="24"/>
              </w:rPr>
              <w:lastRenderedPageBreak/>
              <w:t>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lastRenderedPageBreak/>
              <w:t>да (нет)</w:t>
            </w:r>
          </w:p>
          <w:p w:rsidR="008F180A" w:rsidRPr="00775DC6" w:rsidRDefault="008F180A" w:rsidP="00F573CF">
            <w:pPr>
              <w:pStyle w:val="a9"/>
              <w:spacing w:line="240" w:lineRule="atLeast"/>
              <w:rPr>
                <w:color w:val="000000"/>
                <w:sz w:val="24"/>
              </w:rPr>
            </w:pPr>
            <w:r w:rsidRPr="00775DC6">
              <w:rPr>
                <w:color w:val="000000"/>
                <w:sz w:val="24"/>
              </w:rPr>
              <w:t>(при наличии - количество исполненных контрактов или договоров и общая сумма)</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proofErr w:type="gramStart"/>
            <w:r w:rsidRPr="00775DC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5DC6">
              <w:rPr>
                <w:color w:val="000000"/>
                <w:sz w:val="24"/>
              </w:rPr>
              <w:t xml:space="preserve"> </w:t>
            </w:r>
            <w:proofErr w:type="gramStart"/>
            <w:r w:rsidRPr="00775DC6">
              <w:rPr>
                <w:color w:val="000000"/>
                <w:sz w:val="24"/>
              </w:rPr>
              <w:t>виде</w:t>
            </w:r>
            <w:proofErr w:type="gramEnd"/>
            <w:r w:rsidRPr="00775DC6">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да (нет)</w:t>
            </w:r>
          </w:p>
        </w:tc>
      </w:tr>
      <w:tr w:rsidR="008F180A" w:rsidRPr="00775DC6" w:rsidTr="00F573CF">
        <w:tc>
          <w:tcPr>
            <w:tcW w:w="557"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775DC6" w:rsidRDefault="008F180A" w:rsidP="00F573CF">
            <w:pPr>
              <w:pStyle w:val="a9"/>
              <w:spacing w:line="240" w:lineRule="atLeast"/>
              <w:rPr>
                <w:color w:val="000000"/>
                <w:sz w:val="24"/>
              </w:rPr>
            </w:pPr>
            <w:r w:rsidRPr="00775DC6">
              <w:rPr>
                <w:color w:val="000000"/>
                <w:sz w:val="24"/>
              </w:rPr>
              <w:t>да (нет)</w:t>
            </w:r>
          </w:p>
        </w:tc>
      </w:tr>
    </w:tbl>
    <w:p w:rsidR="001D4A97" w:rsidRPr="00775DC6" w:rsidRDefault="001D4A97" w:rsidP="001D4A97">
      <w:pPr>
        <w:pStyle w:val="a9"/>
        <w:rPr>
          <w:color w:val="000000"/>
          <w:sz w:val="28"/>
          <w:szCs w:val="28"/>
        </w:rPr>
      </w:pPr>
    </w:p>
    <w:p w:rsidR="008F180A" w:rsidRPr="00775DC6" w:rsidRDefault="008F180A" w:rsidP="008F180A">
      <w:pPr>
        <w:pStyle w:val="a9"/>
        <w:rPr>
          <w:color w:val="000000"/>
          <w:sz w:val="28"/>
          <w:szCs w:val="28"/>
        </w:rPr>
      </w:pPr>
      <w:r w:rsidRPr="00775DC6">
        <w:rPr>
          <w:color w:val="000000"/>
          <w:sz w:val="28"/>
          <w:szCs w:val="28"/>
        </w:rPr>
        <w:t>(подпись)</w:t>
      </w:r>
    </w:p>
    <w:p w:rsidR="008F180A" w:rsidRPr="00775DC6" w:rsidRDefault="008F180A" w:rsidP="008F180A">
      <w:pPr>
        <w:pStyle w:val="a9"/>
        <w:rPr>
          <w:color w:val="000000"/>
          <w:sz w:val="28"/>
          <w:szCs w:val="28"/>
        </w:rPr>
      </w:pPr>
      <w:r w:rsidRPr="00775DC6">
        <w:rPr>
          <w:color w:val="000000"/>
          <w:sz w:val="28"/>
          <w:szCs w:val="28"/>
        </w:rPr>
        <w:t>М.П.</w:t>
      </w:r>
    </w:p>
    <w:p w:rsidR="008F180A" w:rsidRPr="00775DC6" w:rsidRDefault="008F180A" w:rsidP="008F180A">
      <w:pPr>
        <w:pStyle w:val="a9"/>
        <w:rPr>
          <w:color w:val="000000"/>
          <w:sz w:val="28"/>
          <w:szCs w:val="28"/>
        </w:rPr>
      </w:pPr>
      <w:r w:rsidRPr="00775DC6">
        <w:rPr>
          <w:color w:val="000000"/>
          <w:sz w:val="28"/>
          <w:szCs w:val="28"/>
        </w:rPr>
        <w:t>___________________________________</w:t>
      </w:r>
    </w:p>
    <w:p w:rsidR="008F180A" w:rsidRPr="00CE1ABF" w:rsidRDefault="008F180A">
      <w:pPr>
        <w:pStyle w:val="a9"/>
        <w:rPr>
          <w:color w:val="000000"/>
          <w:sz w:val="28"/>
          <w:szCs w:val="28"/>
        </w:rPr>
      </w:pPr>
      <w:r w:rsidRPr="00775DC6">
        <w:rPr>
          <w:color w:val="000000"/>
          <w:sz w:val="28"/>
          <w:szCs w:val="28"/>
        </w:rPr>
        <w:t xml:space="preserve">             (фамилия, имя, отчество (при наличии) </w:t>
      </w:r>
      <w:proofErr w:type="gramStart"/>
      <w:r w:rsidRPr="00775DC6">
        <w:rPr>
          <w:color w:val="000000"/>
          <w:sz w:val="28"/>
          <w:szCs w:val="28"/>
        </w:rPr>
        <w:t>подписавшего</w:t>
      </w:r>
      <w:proofErr w:type="gramEnd"/>
      <w:r w:rsidRPr="00775DC6">
        <w:rPr>
          <w:color w:val="000000"/>
          <w:sz w:val="28"/>
          <w:szCs w:val="28"/>
        </w:rPr>
        <w:t>, должность)</w:t>
      </w:r>
    </w:p>
    <w:p w:rsidR="003D2F99" w:rsidRDefault="003D2F99" w:rsidP="00D72343"/>
    <w:sectPr w:rsidR="003D2F99" w:rsidSect="00D72343">
      <w:head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3" w:rsidRDefault="00A93173" w:rsidP="001D4A97">
      <w:r>
        <w:separator/>
      </w:r>
    </w:p>
  </w:endnote>
  <w:endnote w:type="continuationSeparator" w:id="0">
    <w:p w:rsidR="00A93173" w:rsidRDefault="00A93173"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3" w:rsidRDefault="00A93173" w:rsidP="001D4A97">
      <w:r>
        <w:separator/>
      </w:r>
    </w:p>
  </w:footnote>
  <w:footnote w:type="continuationSeparator" w:id="0">
    <w:p w:rsidR="00A93173" w:rsidRDefault="00A93173" w:rsidP="001D4A97">
      <w:r>
        <w:continuationSeparator/>
      </w:r>
    </w:p>
  </w:footnote>
  <w:footnote w:id="1">
    <w:p w:rsidR="00A93173" w:rsidRDefault="00A93173" w:rsidP="004557B1">
      <w:pPr>
        <w:pStyle w:val="ae"/>
        <w:jc w:val="both"/>
      </w:pPr>
      <w:r>
        <w:rPr>
          <w:rStyle w:val="ad"/>
        </w:rPr>
        <w:footnoteRef/>
      </w:r>
      <w:r>
        <w:t xml:space="preserve"> </w:t>
      </w:r>
      <w:r w:rsidRPr="00D02B13">
        <w:t>Применяется в случае установления такого требования в пункте 1.</w:t>
      </w:r>
      <w:r>
        <w:t>4</w:t>
      </w:r>
      <w:r w:rsidRPr="00D02B13">
        <w:t xml:space="preserve"> конкурсной документации.</w:t>
      </w:r>
    </w:p>
    <w:p w:rsidR="00A93173" w:rsidRPr="00C6143D" w:rsidRDefault="00A93173" w:rsidP="004557B1">
      <w:pPr>
        <w:pStyle w:val="ae"/>
        <w:jc w:val="both"/>
        <w:rPr>
          <w:bCs/>
        </w:rPr>
      </w:pPr>
      <w:proofErr w:type="gramStart"/>
      <w:r w:rsidRPr="00C6143D">
        <w:rPr>
          <w:bCs/>
        </w:rPr>
        <w:t xml:space="preserve">С 1 сентября 2014 г. вступили в силу поправки в </w:t>
      </w:r>
      <w:hyperlink r:id="rId1"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A93173" w:rsidRPr="00C6143D" w:rsidRDefault="00A93173"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8"/>
            <w:bCs/>
            <w:color w:val="auto"/>
            <w:u w:val="none"/>
          </w:rPr>
          <w:t>абзац второй пункта 1 статьи 4</w:t>
        </w:r>
      </w:hyperlink>
      <w:r w:rsidRPr="00C6143D">
        <w:rPr>
          <w:bCs/>
        </w:rPr>
        <w:t xml:space="preserve"> Федерального </w:t>
      </w:r>
      <w:hyperlink r:id="rId4"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A93173" w:rsidRPr="00C6143D" w:rsidRDefault="00A93173"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8"/>
            <w:bCs/>
            <w:color w:val="auto"/>
            <w:u w:val="none"/>
          </w:rPr>
          <w:t>ч. 7</w:t>
        </w:r>
      </w:hyperlink>
      <w:r w:rsidRPr="00C6143D">
        <w:rPr>
          <w:bCs/>
        </w:rPr>
        <w:t xml:space="preserve"> и </w:t>
      </w:r>
      <w:hyperlink r:id="rId8" w:history="1">
        <w:r w:rsidRPr="00C6143D">
          <w:rPr>
            <w:rStyle w:val="a8"/>
            <w:bCs/>
            <w:color w:val="auto"/>
            <w:u w:val="none"/>
          </w:rPr>
          <w:t>9 ст. 3</w:t>
        </w:r>
      </w:hyperlink>
      <w:r w:rsidRPr="00C6143D">
        <w:rPr>
          <w:bCs/>
        </w:rPr>
        <w:t xml:space="preserve"> Закона № 99-ФЗ).</w:t>
      </w:r>
    </w:p>
    <w:p w:rsidR="00A93173" w:rsidDel="004557B1" w:rsidRDefault="00A93173" w:rsidP="004557B1">
      <w:pPr>
        <w:pStyle w:val="ae"/>
        <w:jc w:val="both"/>
        <w:rPr>
          <w:del w:id="4" w:author="Селиванов Кирилл Владимирович" w:date="2018-09-12T11:06:00Z"/>
        </w:rPr>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2">
    <w:p w:rsidR="00A93173" w:rsidRDefault="00A93173" w:rsidP="004557B1">
      <w:pPr>
        <w:pStyle w:val="ae"/>
        <w:jc w:val="both"/>
      </w:pPr>
      <w:r>
        <w:t xml:space="preserve"> </w:t>
      </w:r>
      <w:r>
        <w:rPr>
          <w:rStyle w:val="ad"/>
        </w:rPr>
        <w:footnoteRef/>
      </w:r>
      <w:r w:rsidRPr="00D02B13">
        <w:t>Применяется в случае установления такого требования в пункте 1.</w:t>
      </w:r>
      <w:r>
        <w:t xml:space="preserve">5 </w:t>
      </w:r>
      <w:r w:rsidRPr="00D02B13">
        <w:t>конкурсной документации.</w:t>
      </w:r>
      <w:r>
        <w:t xml:space="preserve"> </w:t>
      </w:r>
    </w:p>
    <w:p w:rsidR="00A93173" w:rsidRPr="00C6143D" w:rsidRDefault="00A93173" w:rsidP="004557B1">
      <w:pPr>
        <w:pStyle w:val="ae"/>
        <w:jc w:val="both"/>
        <w:rPr>
          <w:bCs/>
        </w:rPr>
      </w:pPr>
      <w:proofErr w:type="gramStart"/>
      <w:r w:rsidRPr="00C6143D">
        <w:rPr>
          <w:bCs/>
        </w:rPr>
        <w:t xml:space="preserve">С 1 сентября 2014 г. вступили в силу поправки в </w:t>
      </w:r>
      <w:hyperlink r:id="rId9"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A93173" w:rsidRPr="00C6143D" w:rsidRDefault="00A93173"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8"/>
            <w:bCs/>
            <w:color w:val="auto"/>
            <w:u w:val="none"/>
          </w:rPr>
          <w:t>абзац второй пункта 1 статьи 4</w:t>
        </w:r>
      </w:hyperlink>
      <w:r w:rsidRPr="00C6143D">
        <w:rPr>
          <w:bCs/>
        </w:rPr>
        <w:t xml:space="preserve"> Федерального </w:t>
      </w:r>
      <w:hyperlink r:id="rId12"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A93173" w:rsidRPr="00C6143D" w:rsidRDefault="00A93173"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8"/>
            <w:bCs/>
            <w:color w:val="auto"/>
            <w:u w:val="none"/>
          </w:rPr>
          <w:t>ч. 7</w:t>
        </w:r>
      </w:hyperlink>
      <w:r w:rsidRPr="00C6143D">
        <w:rPr>
          <w:bCs/>
        </w:rPr>
        <w:t xml:space="preserve"> и </w:t>
      </w:r>
      <w:hyperlink r:id="rId16" w:history="1">
        <w:r w:rsidRPr="00C6143D">
          <w:rPr>
            <w:rStyle w:val="a8"/>
            <w:bCs/>
            <w:color w:val="auto"/>
            <w:u w:val="none"/>
          </w:rPr>
          <w:t>9 ст. 3</w:t>
        </w:r>
      </w:hyperlink>
      <w:r w:rsidRPr="00C6143D">
        <w:rPr>
          <w:bCs/>
        </w:rPr>
        <w:t xml:space="preserve"> Закона № 99-ФЗ).</w:t>
      </w:r>
    </w:p>
    <w:p w:rsidR="00A93173" w:rsidRPr="00C6143D" w:rsidRDefault="00A93173" w:rsidP="004557B1">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3">
    <w:p w:rsidR="00A93173" w:rsidRPr="00C900F5" w:rsidRDefault="00A93173" w:rsidP="004064D7">
      <w:pPr>
        <w:pStyle w:val="ae"/>
      </w:pPr>
      <w:r w:rsidRPr="00D72343">
        <w:rPr>
          <w:rStyle w:val="ad"/>
        </w:rPr>
        <w:footnoteRef/>
      </w:r>
      <w:r w:rsidRPr="00D72343">
        <w:t xml:space="preserve"> </w:t>
      </w:r>
      <w:r w:rsidRPr="00D72343">
        <w:rPr>
          <w:i/>
        </w:rPr>
        <w:t>Форма ценового предложения может быть изменена заказчиком в зависимости от предмета закупки и требований к закупаемым</w:t>
      </w:r>
      <w:r w:rsidRPr="00C900F5">
        <w:rPr>
          <w:i/>
        </w:rPr>
        <w:t xml:space="preserve"> товарам, работам, услугам. </w:t>
      </w:r>
    </w:p>
  </w:footnote>
  <w:footnote w:id="4">
    <w:p w:rsidR="00A93173" w:rsidRPr="00C900F5" w:rsidRDefault="00A93173" w:rsidP="004064D7">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5">
    <w:p w:rsidR="00A93173" w:rsidRPr="00C900F5" w:rsidRDefault="00A93173" w:rsidP="004064D7">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A93173" w:rsidRDefault="00A93173" w:rsidP="004064D7">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6">
    <w:p w:rsidR="00A93173" w:rsidRDefault="00A93173" w:rsidP="004064D7">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3.24.4.</w:t>
      </w:r>
      <w:r w:rsidRPr="00885EB0">
        <w:t xml:space="preserve"> конкурсной документации, и указывает эту цену в протоколе рассмотрения и оценки заявок</w:t>
      </w:r>
      <w:r>
        <w:t>.</w:t>
      </w:r>
    </w:p>
  </w:footnote>
  <w:footnote w:id="7">
    <w:p w:rsidR="00A93173" w:rsidRDefault="00A93173" w:rsidP="004064D7">
      <w:pPr>
        <w:pStyle w:val="ae"/>
      </w:pPr>
      <w:r>
        <w:rPr>
          <w:rStyle w:val="ad"/>
        </w:rPr>
        <w:footnoteRef/>
      </w:r>
      <w:r>
        <w:t xml:space="preserve"> </w:t>
      </w:r>
      <w:r w:rsidRPr="00FB740F">
        <w:rPr>
          <w:i/>
        </w:rPr>
        <w:t>Указывается заказчиком при необходимости.</w:t>
      </w:r>
    </w:p>
  </w:footnote>
  <w:footnote w:id="8">
    <w:p w:rsidR="00A93173" w:rsidRDefault="00A93173" w:rsidP="004064D7">
      <w:pPr>
        <w:pStyle w:val="ae"/>
      </w:pPr>
      <w:r>
        <w:rPr>
          <w:rStyle w:val="ad"/>
        </w:rPr>
        <w:footnoteRef/>
      </w:r>
      <w:r>
        <w:t xml:space="preserve"> </w:t>
      </w:r>
      <w:r w:rsidRPr="00FB740F">
        <w:rPr>
          <w:i/>
        </w:rPr>
        <w:t>Указывается заказчиком при необходимости.</w:t>
      </w:r>
    </w:p>
  </w:footnote>
  <w:footnote w:id="9">
    <w:p w:rsidR="00A93173" w:rsidRPr="004A0906" w:rsidRDefault="00A93173" w:rsidP="004064D7">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0">
    <w:p w:rsidR="00A93173" w:rsidRPr="004A0906" w:rsidRDefault="00A93173" w:rsidP="004064D7">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11">
    <w:p w:rsidR="00A93173" w:rsidRDefault="00A93173"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2">
    <w:p w:rsidR="00A93173" w:rsidRPr="004320AB" w:rsidRDefault="00A93173"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93173" w:rsidRDefault="00A93173" w:rsidP="008F180A">
      <w:pPr>
        <w:pStyle w:val="ae"/>
      </w:pPr>
    </w:p>
  </w:footnote>
  <w:footnote w:id="13">
    <w:p w:rsidR="00A93173" w:rsidRPr="002001EA" w:rsidRDefault="00A93173"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096714">
        <w:t>подпунктах «в»</w:t>
      </w:r>
      <w:r w:rsidRPr="002001EA">
        <w:t xml:space="preserve"> - </w:t>
      </w:r>
      <w:r w:rsidRPr="00096714">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A93173" w:rsidRDefault="00A93173"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73" w:rsidRDefault="00A93173">
    <w:pPr>
      <w:pStyle w:val="af0"/>
      <w:jc w:val="center"/>
    </w:pPr>
    <w:r>
      <w:fldChar w:fldCharType="begin"/>
    </w:r>
    <w:r>
      <w:instrText xml:space="preserve"> PAGE   \* MERGEFORMAT </w:instrText>
    </w:r>
    <w:r>
      <w:fldChar w:fldCharType="separate"/>
    </w:r>
    <w:r w:rsidR="00FC2F99">
      <w:rPr>
        <w:noProof/>
      </w:rPr>
      <w:t>40</w:t>
    </w:r>
    <w:r>
      <w:rPr>
        <w:noProof/>
      </w:rPr>
      <w:fldChar w:fldCharType="end"/>
    </w:r>
  </w:p>
  <w:p w:rsidR="00A93173" w:rsidRDefault="00A931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2">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3602"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1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2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3">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2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102" w:hanging="825"/>
      </w:pPr>
      <w:rPr>
        <w:rFonts w:hint="default"/>
      </w:rPr>
    </w:lvl>
    <w:lvl w:ilvl="2">
      <w:start w:val="1"/>
      <w:numFmt w:val="decimal"/>
      <w:lvlText w:val="%1.%2.%3."/>
      <w:lvlJc w:val="left"/>
      <w:pPr>
        <w:ind w:left="1535"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7">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0">
    <w:nsid w:val="56523E26"/>
    <w:multiLevelType w:val="multilevel"/>
    <w:tmpl w:val="AA16A60A"/>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3548"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3916"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8">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2">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3">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5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1"/>
  </w:num>
  <w:num w:numId="4">
    <w:abstractNumId w:val="34"/>
  </w:num>
  <w:num w:numId="5">
    <w:abstractNumId w:val="61"/>
  </w:num>
  <w:num w:numId="6">
    <w:abstractNumId w:val="4"/>
  </w:num>
  <w:num w:numId="7">
    <w:abstractNumId w:val="62"/>
  </w:num>
  <w:num w:numId="8">
    <w:abstractNumId w:val="35"/>
  </w:num>
  <w:num w:numId="9">
    <w:abstractNumId w:val="5"/>
  </w:num>
  <w:num w:numId="10">
    <w:abstractNumId w:val="29"/>
  </w:num>
  <w:num w:numId="11">
    <w:abstractNumId w:val="21"/>
  </w:num>
  <w:num w:numId="12">
    <w:abstractNumId w:val="30"/>
  </w:num>
  <w:num w:numId="13">
    <w:abstractNumId w:val="32"/>
  </w:num>
  <w:num w:numId="14">
    <w:abstractNumId w:val="59"/>
  </w:num>
  <w:num w:numId="15">
    <w:abstractNumId w:val="0"/>
  </w:num>
  <w:num w:numId="16">
    <w:abstractNumId w:val="2"/>
  </w:num>
  <w:num w:numId="17">
    <w:abstractNumId w:val="18"/>
  </w:num>
  <w:num w:numId="18">
    <w:abstractNumId w:val="37"/>
  </w:num>
  <w:num w:numId="19">
    <w:abstractNumId w:val="56"/>
  </w:num>
  <w:num w:numId="20">
    <w:abstractNumId w:val="42"/>
  </w:num>
  <w:num w:numId="21">
    <w:abstractNumId w:val="22"/>
  </w:num>
  <w:num w:numId="22">
    <w:abstractNumId w:val="14"/>
  </w:num>
  <w:num w:numId="23">
    <w:abstractNumId w:val="31"/>
  </w:num>
  <w:num w:numId="24">
    <w:abstractNumId w:val="47"/>
  </w:num>
  <w:num w:numId="25">
    <w:abstractNumId w:val="28"/>
  </w:num>
  <w:num w:numId="26">
    <w:abstractNumId w:val="43"/>
  </w:num>
  <w:num w:numId="27">
    <w:abstractNumId w:val="41"/>
  </w:num>
  <w:num w:numId="28">
    <w:abstractNumId w:val="24"/>
  </w:num>
  <w:num w:numId="29">
    <w:abstractNumId w:val="63"/>
  </w:num>
  <w:num w:numId="30">
    <w:abstractNumId w:val="33"/>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 w:numId="34">
    <w:abstractNumId w:val="50"/>
  </w:num>
  <w:num w:numId="35">
    <w:abstractNumId w:val="38"/>
  </w:num>
  <w:num w:numId="36">
    <w:abstractNumId w:val="12"/>
  </w:num>
  <w:num w:numId="37">
    <w:abstractNumId w:val="15"/>
  </w:num>
  <w:num w:numId="38">
    <w:abstractNumId w:val="3"/>
  </w:num>
  <w:num w:numId="39">
    <w:abstractNumId w:val="9"/>
  </w:num>
  <w:num w:numId="40">
    <w:abstractNumId w:val="1"/>
  </w:num>
  <w:num w:numId="41">
    <w:abstractNumId w:val="48"/>
  </w:num>
  <w:num w:numId="42">
    <w:abstractNumId w:val="65"/>
  </w:num>
  <w:num w:numId="43">
    <w:abstractNumId w:val="60"/>
  </w:num>
  <w:num w:numId="44">
    <w:abstractNumId w:val="27"/>
  </w:num>
  <w:num w:numId="45">
    <w:abstractNumId w:val="64"/>
  </w:num>
  <w:num w:numId="46">
    <w:abstractNumId w:val="40"/>
  </w:num>
  <w:num w:numId="47">
    <w:abstractNumId w:val="7"/>
  </w:num>
  <w:num w:numId="48">
    <w:abstractNumId w:val="54"/>
  </w:num>
  <w:num w:numId="49">
    <w:abstractNumId w:val="6"/>
  </w:num>
  <w:num w:numId="50">
    <w:abstractNumId w:val="25"/>
  </w:num>
  <w:num w:numId="51">
    <w:abstractNumId w:val="49"/>
  </w:num>
  <w:num w:numId="52">
    <w:abstractNumId w:val="57"/>
  </w:num>
  <w:num w:numId="53">
    <w:abstractNumId w:val="17"/>
  </w:num>
  <w:num w:numId="54">
    <w:abstractNumId w:val="19"/>
  </w:num>
  <w:num w:numId="55">
    <w:abstractNumId w:val="52"/>
  </w:num>
  <w:num w:numId="56">
    <w:abstractNumId w:val="46"/>
  </w:num>
  <w:num w:numId="57">
    <w:abstractNumId w:val="39"/>
  </w:num>
  <w:num w:numId="58">
    <w:abstractNumId w:val="23"/>
  </w:num>
  <w:num w:numId="59">
    <w:abstractNumId w:val="53"/>
  </w:num>
  <w:num w:numId="60">
    <w:abstractNumId w:val="11"/>
  </w:num>
  <w:num w:numId="61">
    <w:abstractNumId w:val="55"/>
  </w:num>
  <w:num w:numId="62">
    <w:abstractNumId w:val="36"/>
  </w:num>
  <w:num w:numId="63">
    <w:abstractNumId w:val="5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8"/>
  </w:num>
  <w:num w:numId="66">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7"/>
    <w:rsid w:val="000003A6"/>
    <w:rsid w:val="000067DA"/>
    <w:rsid w:val="000116AA"/>
    <w:rsid w:val="00024EC7"/>
    <w:rsid w:val="00026488"/>
    <w:rsid w:val="00027E9E"/>
    <w:rsid w:val="00043BBB"/>
    <w:rsid w:val="000446A9"/>
    <w:rsid w:val="000449ED"/>
    <w:rsid w:val="000450B0"/>
    <w:rsid w:val="00052E1A"/>
    <w:rsid w:val="00080B9B"/>
    <w:rsid w:val="000816CF"/>
    <w:rsid w:val="00086314"/>
    <w:rsid w:val="0008634A"/>
    <w:rsid w:val="00096714"/>
    <w:rsid w:val="00096B2A"/>
    <w:rsid w:val="000B7920"/>
    <w:rsid w:val="000F64A1"/>
    <w:rsid w:val="001022C9"/>
    <w:rsid w:val="001079C3"/>
    <w:rsid w:val="00113683"/>
    <w:rsid w:val="00116FA1"/>
    <w:rsid w:val="00120B12"/>
    <w:rsid w:val="00121663"/>
    <w:rsid w:val="00121711"/>
    <w:rsid w:val="0012315D"/>
    <w:rsid w:val="00133983"/>
    <w:rsid w:val="00137EB2"/>
    <w:rsid w:val="0014359A"/>
    <w:rsid w:val="0015375A"/>
    <w:rsid w:val="00157745"/>
    <w:rsid w:val="00160E4A"/>
    <w:rsid w:val="001637B9"/>
    <w:rsid w:val="00165B66"/>
    <w:rsid w:val="00166D77"/>
    <w:rsid w:val="001678A6"/>
    <w:rsid w:val="001761E1"/>
    <w:rsid w:val="00183BD5"/>
    <w:rsid w:val="00190DD7"/>
    <w:rsid w:val="001A506A"/>
    <w:rsid w:val="001B0EEB"/>
    <w:rsid w:val="001B4F77"/>
    <w:rsid w:val="001B61B5"/>
    <w:rsid w:val="001C0BCF"/>
    <w:rsid w:val="001C6879"/>
    <w:rsid w:val="001D09D4"/>
    <w:rsid w:val="001D4A97"/>
    <w:rsid w:val="001D7E76"/>
    <w:rsid w:val="002015FB"/>
    <w:rsid w:val="00207FB8"/>
    <w:rsid w:val="00213E99"/>
    <w:rsid w:val="002166B3"/>
    <w:rsid w:val="00217349"/>
    <w:rsid w:val="002309D4"/>
    <w:rsid w:val="0023184F"/>
    <w:rsid w:val="0023659B"/>
    <w:rsid w:val="00241989"/>
    <w:rsid w:val="002450D3"/>
    <w:rsid w:val="0025434C"/>
    <w:rsid w:val="00255C32"/>
    <w:rsid w:val="00263A4D"/>
    <w:rsid w:val="002667C3"/>
    <w:rsid w:val="00282B6A"/>
    <w:rsid w:val="0028742C"/>
    <w:rsid w:val="00290262"/>
    <w:rsid w:val="00293FA8"/>
    <w:rsid w:val="002975C0"/>
    <w:rsid w:val="002B3697"/>
    <w:rsid w:val="002B3746"/>
    <w:rsid w:val="002B522C"/>
    <w:rsid w:val="002B7B46"/>
    <w:rsid w:val="002C2BC4"/>
    <w:rsid w:val="002D2089"/>
    <w:rsid w:val="002D4230"/>
    <w:rsid w:val="002D4BBD"/>
    <w:rsid w:val="002D4D4A"/>
    <w:rsid w:val="002D56F0"/>
    <w:rsid w:val="002E112B"/>
    <w:rsid w:val="002E11DE"/>
    <w:rsid w:val="002E4618"/>
    <w:rsid w:val="002E6296"/>
    <w:rsid w:val="002F065D"/>
    <w:rsid w:val="002F150A"/>
    <w:rsid w:val="002F1C06"/>
    <w:rsid w:val="002F2B39"/>
    <w:rsid w:val="00301EE6"/>
    <w:rsid w:val="003024CD"/>
    <w:rsid w:val="00303457"/>
    <w:rsid w:val="003043F6"/>
    <w:rsid w:val="00305E7F"/>
    <w:rsid w:val="00306631"/>
    <w:rsid w:val="00307907"/>
    <w:rsid w:val="00316426"/>
    <w:rsid w:val="00317BC9"/>
    <w:rsid w:val="00323C22"/>
    <w:rsid w:val="00324E5A"/>
    <w:rsid w:val="00326FE7"/>
    <w:rsid w:val="00327BE2"/>
    <w:rsid w:val="00332317"/>
    <w:rsid w:val="00333FB5"/>
    <w:rsid w:val="00336B1F"/>
    <w:rsid w:val="00337FE7"/>
    <w:rsid w:val="0034413D"/>
    <w:rsid w:val="00347CDF"/>
    <w:rsid w:val="00350527"/>
    <w:rsid w:val="00353559"/>
    <w:rsid w:val="00355957"/>
    <w:rsid w:val="00360525"/>
    <w:rsid w:val="0036113A"/>
    <w:rsid w:val="00363A94"/>
    <w:rsid w:val="003651C6"/>
    <w:rsid w:val="00385F7A"/>
    <w:rsid w:val="00391180"/>
    <w:rsid w:val="00395161"/>
    <w:rsid w:val="00395D3C"/>
    <w:rsid w:val="003975AE"/>
    <w:rsid w:val="003977F4"/>
    <w:rsid w:val="003B4F5E"/>
    <w:rsid w:val="003C3233"/>
    <w:rsid w:val="003C5D4E"/>
    <w:rsid w:val="003C6B98"/>
    <w:rsid w:val="003D094D"/>
    <w:rsid w:val="003D2F99"/>
    <w:rsid w:val="003D53C9"/>
    <w:rsid w:val="003D60EC"/>
    <w:rsid w:val="003E3758"/>
    <w:rsid w:val="003E433F"/>
    <w:rsid w:val="003E7FAC"/>
    <w:rsid w:val="003F011C"/>
    <w:rsid w:val="003F534A"/>
    <w:rsid w:val="003F5AE5"/>
    <w:rsid w:val="003F5B81"/>
    <w:rsid w:val="003F67BF"/>
    <w:rsid w:val="00400560"/>
    <w:rsid w:val="00400D26"/>
    <w:rsid w:val="00403419"/>
    <w:rsid w:val="0040565B"/>
    <w:rsid w:val="004064D7"/>
    <w:rsid w:val="004069D2"/>
    <w:rsid w:val="00411317"/>
    <w:rsid w:val="00417252"/>
    <w:rsid w:val="00424207"/>
    <w:rsid w:val="004334DD"/>
    <w:rsid w:val="004346C5"/>
    <w:rsid w:val="00435A4A"/>
    <w:rsid w:val="004403A2"/>
    <w:rsid w:val="00442CA9"/>
    <w:rsid w:val="00444E0D"/>
    <w:rsid w:val="004557B1"/>
    <w:rsid w:val="00460895"/>
    <w:rsid w:val="0046119A"/>
    <w:rsid w:val="004618D4"/>
    <w:rsid w:val="00461967"/>
    <w:rsid w:val="004641B6"/>
    <w:rsid w:val="00466975"/>
    <w:rsid w:val="004772A5"/>
    <w:rsid w:val="004832A2"/>
    <w:rsid w:val="00490148"/>
    <w:rsid w:val="00490C9D"/>
    <w:rsid w:val="00493FD6"/>
    <w:rsid w:val="004947B4"/>
    <w:rsid w:val="004A1C31"/>
    <w:rsid w:val="004A27D3"/>
    <w:rsid w:val="004A5EDF"/>
    <w:rsid w:val="004B2457"/>
    <w:rsid w:val="004C0573"/>
    <w:rsid w:val="004C7041"/>
    <w:rsid w:val="004D6F51"/>
    <w:rsid w:val="004E222B"/>
    <w:rsid w:val="004E48CA"/>
    <w:rsid w:val="004E4E7C"/>
    <w:rsid w:val="004F0AE5"/>
    <w:rsid w:val="00503B47"/>
    <w:rsid w:val="00505C7F"/>
    <w:rsid w:val="005245EF"/>
    <w:rsid w:val="00525824"/>
    <w:rsid w:val="0053418A"/>
    <w:rsid w:val="00535C92"/>
    <w:rsid w:val="00540915"/>
    <w:rsid w:val="0054276F"/>
    <w:rsid w:val="00550E1E"/>
    <w:rsid w:val="0055220B"/>
    <w:rsid w:val="005523DD"/>
    <w:rsid w:val="005560F1"/>
    <w:rsid w:val="005573DB"/>
    <w:rsid w:val="00561455"/>
    <w:rsid w:val="00564100"/>
    <w:rsid w:val="00564DEA"/>
    <w:rsid w:val="005679FA"/>
    <w:rsid w:val="00574CC4"/>
    <w:rsid w:val="0057506D"/>
    <w:rsid w:val="005870EC"/>
    <w:rsid w:val="00590423"/>
    <w:rsid w:val="00591BFF"/>
    <w:rsid w:val="0059391E"/>
    <w:rsid w:val="005A1952"/>
    <w:rsid w:val="005A4083"/>
    <w:rsid w:val="005A6071"/>
    <w:rsid w:val="005B12AD"/>
    <w:rsid w:val="005B1D75"/>
    <w:rsid w:val="005B3341"/>
    <w:rsid w:val="005B77BC"/>
    <w:rsid w:val="005C6185"/>
    <w:rsid w:val="005D6A10"/>
    <w:rsid w:val="005E2063"/>
    <w:rsid w:val="005E4685"/>
    <w:rsid w:val="005E6D25"/>
    <w:rsid w:val="005F3699"/>
    <w:rsid w:val="005F779E"/>
    <w:rsid w:val="006001FD"/>
    <w:rsid w:val="0060148C"/>
    <w:rsid w:val="00604549"/>
    <w:rsid w:val="006128AA"/>
    <w:rsid w:val="00621158"/>
    <w:rsid w:val="0062339A"/>
    <w:rsid w:val="006239E5"/>
    <w:rsid w:val="00627A60"/>
    <w:rsid w:val="00635F04"/>
    <w:rsid w:val="0064195C"/>
    <w:rsid w:val="006445F4"/>
    <w:rsid w:val="0064679A"/>
    <w:rsid w:val="00646857"/>
    <w:rsid w:val="0065347C"/>
    <w:rsid w:val="006553C6"/>
    <w:rsid w:val="00655F7D"/>
    <w:rsid w:val="00664EFC"/>
    <w:rsid w:val="0067259E"/>
    <w:rsid w:val="0068276C"/>
    <w:rsid w:val="0068336F"/>
    <w:rsid w:val="0068394C"/>
    <w:rsid w:val="00692A92"/>
    <w:rsid w:val="00693BB9"/>
    <w:rsid w:val="006A6244"/>
    <w:rsid w:val="006C5240"/>
    <w:rsid w:val="006C5736"/>
    <w:rsid w:val="006C6B22"/>
    <w:rsid w:val="006D337A"/>
    <w:rsid w:val="006D4280"/>
    <w:rsid w:val="006E18BE"/>
    <w:rsid w:val="006E3DEA"/>
    <w:rsid w:val="006E6B0E"/>
    <w:rsid w:val="006F2C66"/>
    <w:rsid w:val="006F655E"/>
    <w:rsid w:val="006F721B"/>
    <w:rsid w:val="007000A5"/>
    <w:rsid w:val="00701229"/>
    <w:rsid w:val="00701A76"/>
    <w:rsid w:val="00705F0A"/>
    <w:rsid w:val="007161AF"/>
    <w:rsid w:val="00722F37"/>
    <w:rsid w:val="007230C6"/>
    <w:rsid w:val="0072688A"/>
    <w:rsid w:val="007270E7"/>
    <w:rsid w:val="00731BCB"/>
    <w:rsid w:val="0074194F"/>
    <w:rsid w:val="00746321"/>
    <w:rsid w:val="007502DC"/>
    <w:rsid w:val="007515F6"/>
    <w:rsid w:val="0075438E"/>
    <w:rsid w:val="00754CBE"/>
    <w:rsid w:val="007576DE"/>
    <w:rsid w:val="007625D5"/>
    <w:rsid w:val="00763C51"/>
    <w:rsid w:val="00767025"/>
    <w:rsid w:val="00772691"/>
    <w:rsid w:val="00775DC6"/>
    <w:rsid w:val="007779E6"/>
    <w:rsid w:val="00781DB4"/>
    <w:rsid w:val="00785D25"/>
    <w:rsid w:val="00790D3F"/>
    <w:rsid w:val="00790E86"/>
    <w:rsid w:val="00793F4C"/>
    <w:rsid w:val="00796C3F"/>
    <w:rsid w:val="00797037"/>
    <w:rsid w:val="007A0BF8"/>
    <w:rsid w:val="007B526B"/>
    <w:rsid w:val="007B76B5"/>
    <w:rsid w:val="007C07E2"/>
    <w:rsid w:val="007C2C52"/>
    <w:rsid w:val="007C43B3"/>
    <w:rsid w:val="007D1763"/>
    <w:rsid w:val="007D4AAA"/>
    <w:rsid w:val="007D5521"/>
    <w:rsid w:val="007D7982"/>
    <w:rsid w:val="007D7D21"/>
    <w:rsid w:val="007E0C7F"/>
    <w:rsid w:val="007E2AFA"/>
    <w:rsid w:val="007E31A3"/>
    <w:rsid w:val="007E5E0C"/>
    <w:rsid w:val="007F086C"/>
    <w:rsid w:val="007F13D0"/>
    <w:rsid w:val="007F1AF9"/>
    <w:rsid w:val="007F2B55"/>
    <w:rsid w:val="007F70D8"/>
    <w:rsid w:val="007F7D4A"/>
    <w:rsid w:val="0080121A"/>
    <w:rsid w:val="008074C0"/>
    <w:rsid w:val="00810E88"/>
    <w:rsid w:val="008134AB"/>
    <w:rsid w:val="00836942"/>
    <w:rsid w:val="00847A5C"/>
    <w:rsid w:val="00857F78"/>
    <w:rsid w:val="008615E2"/>
    <w:rsid w:val="00865DE1"/>
    <w:rsid w:val="00873303"/>
    <w:rsid w:val="00875748"/>
    <w:rsid w:val="00876611"/>
    <w:rsid w:val="00877ADE"/>
    <w:rsid w:val="00880BE7"/>
    <w:rsid w:val="008A1715"/>
    <w:rsid w:val="008A25A1"/>
    <w:rsid w:val="008A5087"/>
    <w:rsid w:val="008A640C"/>
    <w:rsid w:val="008B3984"/>
    <w:rsid w:val="008B5661"/>
    <w:rsid w:val="008C0173"/>
    <w:rsid w:val="008C1131"/>
    <w:rsid w:val="008C1618"/>
    <w:rsid w:val="008C25E0"/>
    <w:rsid w:val="008C62A1"/>
    <w:rsid w:val="008D2974"/>
    <w:rsid w:val="008D597D"/>
    <w:rsid w:val="008E4E44"/>
    <w:rsid w:val="008E62E3"/>
    <w:rsid w:val="008F180A"/>
    <w:rsid w:val="008F190B"/>
    <w:rsid w:val="008F2DB5"/>
    <w:rsid w:val="008F6214"/>
    <w:rsid w:val="00901657"/>
    <w:rsid w:val="00901CDA"/>
    <w:rsid w:val="009039F9"/>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74C6"/>
    <w:rsid w:val="00981D04"/>
    <w:rsid w:val="00985188"/>
    <w:rsid w:val="0099117E"/>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F4055"/>
    <w:rsid w:val="009F5604"/>
    <w:rsid w:val="00A00045"/>
    <w:rsid w:val="00A06C5E"/>
    <w:rsid w:val="00A2035C"/>
    <w:rsid w:val="00A226B2"/>
    <w:rsid w:val="00A26260"/>
    <w:rsid w:val="00A30B41"/>
    <w:rsid w:val="00A33212"/>
    <w:rsid w:val="00A360F6"/>
    <w:rsid w:val="00A36DD6"/>
    <w:rsid w:val="00A525C0"/>
    <w:rsid w:val="00A5799F"/>
    <w:rsid w:val="00A57B33"/>
    <w:rsid w:val="00A62297"/>
    <w:rsid w:val="00A75035"/>
    <w:rsid w:val="00A75CD1"/>
    <w:rsid w:val="00A768D9"/>
    <w:rsid w:val="00A76D2D"/>
    <w:rsid w:val="00A82396"/>
    <w:rsid w:val="00A8783F"/>
    <w:rsid w:val="00A93173"/>
    <w:rsid w:val="00A969CF"/>
    <w:rsid w:val="00AA0F0D"/>
    <w:rsid w:val="00AA3453"/>
    <w:rsid w:val="00AA34A0"/>
    <w:rsid w:val="00AB5173"/>
    <w:rsid w:val="00AB5D98"/>
    <w:rsid w:val="00AC5B35"/>
    <w:rsid w:val="00AC7E52"/>
    <w:rsid w:val="00AD12AE"/>
    <w:rsid w:val="00AD7AE7"/>
    <w:rsid w:val="00AE052C"/>
    <w:rsid w:val="00AF77EC"/>
    <w:rsid w:val="00AF77F6"/>
    <w:rsid w:val="00B062F1"/>
    <w:rsid w:val="00B06946"/>
    <w:rsid w:val="00B21160"/>
    <w:rsid w:val="00B211ED"/>
    <w:rsid w:val="00B24ABF"/>
    <w:rsid w:val="00B27831"/>
    <w:rsid w:val="00B35FDD"/>
    <w:rsid w:val="00B524A5"/>
    <w:rsid w:val="00B60B54"/>
    <w:rsid w:val="00B717EF"/>
    <w:rsid w:val="00B729C2"/>
    <w:rsid w:val="00B73B3F"/>
    <w:rsid w:val="00B7678E"/>
    <w:rsid w:val="00B81EF9"/>
    <w:rsid w:val="00B8319B"/>
    <w:rsid w:val="00BA224F"/>
    <w:rsid w:val="00BA3CE6"/>
    <w:rsid w:val="00BA40EF"/>
    <w:rsid w:val="00BA4C06"/>
    <w:rsid w:val="00BB282A"/>
    <w:rsid w:val="00BB352E"/>
    <w:rsid w:val="00BB5AD8"/>
    <w:rsid w:val="00BB6537"/>
    <w:rsid w:val="00BC3A60"/>
    <w:rsid w:val="00BC4F7B"/>
    <w:rsid w:val="00BD038B"/>
    <w:rsid w:val="00BD36E7"/>
    <w:rsid w:val="00BE0174"/>
    <w:rsid w:val="00BE2661"/>
    <w:rsid w:val="00BE4901"/>
    <w:rsid w:val="00BE6923"/>
    <w:rsid w:val="00BF529A"/>
    <w:rsid w:val="00C075C1"/>
    <w:rsid w:val="00C114B2"/>
    <w:rsid w:val="00C16564"/>
    <w:rsid w:val="00C17C02"/>
    <w:rsid w:val="00C2370D"/>
    <w:rsid w:val="00C351F5"/>
    <w:rsid w:val="00C362B8"/>
    <w:rsid w:val="00C36B06"/>
    <w:rsid w:val="00C41B20"/>
    <w:rsid w:val="00C4791F"/>
    <w:rsid w:val="00C47E58"/>
    <w:rsid w:val="00C54939"/>
    <w:rsid w:val="00C660C8"/>
    <w:rsid w:val="00C6703F"/>
    <w:rsid w:val="00C74A7E"/>
    <w:rsid w:val="00C82443"/>
    <w:rsid w:val="00C92B48"/>
    <w:rsid w:val="00C93E71"/>
    <w:rsid w:val="00C94734"/>
    <w:rsid w:val="00CA1266"/>
    <w:rsid w:val="00CA2F1F"/>
    <w:rsid w:val="00CA306F"/>
    <w:rsid w:val="00CB7103"/>
    <w:rsid w:val="00CC1D03"/>
    <w:rsid w:val="00CC7A30"/>
    <w:rsid w:val="00CD36BD"/>
    <w:rsid w:val="00CD7357"/>
    <w:rsid w:val="00CE3616"/>
    <w:rsid w:val="00CE6ADE"/>
    <w:rsid w:val="00CF004B"/>
    <w:rsid w:val="00CF79A1"/>
    <w:rsid w:val="00D07862"/>
    <w:rsid w:val="00D12373"/>
    <w:rsid w:val="00D217DE"/>
    <w:rsid w:val="00D22172"/>
    <w:rsid w:val="00D23982"/>
    <w:rsid w:val="00D27417"/>
    <w:rsid w:val="00D30149"/>
    <w:rsid w:val="00D30F94"/>
    <w:rsid w:val="00D31619"/>
    <w:rsid w:val="00D33C5E"/>
    <w:rsid w:val="00D3617D"/>
    <w:rsid w:val="00D44E68"/>
    <w:rsid w:val="00D4626D"/>
    <w:rsid w:val="00D46370"/>
    <w:rsid w:val="00D46CFC"/>
    <w:rsid w:val="00D50A6A"/>
    <w:rsid w:val="00D52C35"/>
    <w:rsid w:val="00D53B90"/>
    <w:rsid w:val="00D56C79"/>
    <w:rsid w:val="00D57BB3"/>
    <w:rsid w:val="00D62C0A"/>
    <w:rsid w:val="00D67C3E"/>
    <w:rsid w:val="00D72343"/>
    <w:rsid w:val="00D73B6C"/>
    <w:rsid w:val="00D8477A"/>
    <w:rsid w:val="00D920E3"/>
    <w:rsid w:val="00D94531"/>
    <w:rsid w:val="00DA23E4"/>
    <w:rsid w:val="00DB67BF"/>
    <w:rsid w:val="00DC340E"/>
    <w:rsid w:val="00DC633F"/>
    <w:rsid w:val="00DC6CFB"/>
    <w:rsid w:val="00DD426E"/>
    <w:rsid w:val="00DD4629"/>
    <w:rsid w:val="00DD7D48"/>
    <w:rsid w:val="00DE2889"/>
    <w:rsid w:val="00DE38F1"/>
    <w:rsid w:val="00DF19EE"/>
    <w:rsid w:val="00DF6723"/>
    <w:rsid w:val="00E034B7"/>
    <w:rsid w:val="00E03589"/>
    <w:rsid w:val="00E1238F"/>
    <w:rsid w:val="00E17F31"/>
    <w:rsid w:val="00E234A2"/>
    <w:rsid w:val="00E25807"/>
    <w:rsid w:val="00E33D82"/>
    <w:rsid w:val="00E34108"/>
    <w:rsid w:val="00E4154E"/>
    <w:rsid w:val="00E506BA"/>
    <w:rsid w:val="00E579A6"/>
    <w:rsid w:val="00E62806"/>
    <w:rsid w:val="00E6337D"/>
    <w:rsid w:val="00E64C4E"/>
    <w:rsid w:val="00E7266D"/>
    <w:rsid w:val="00E728B4"/>
    <w:rsid w:val="00E7723A"/>
    <w:rsid w:val="00E87824"/>
    <w:rsid w:val="00E96CD9"/>
    <w:rsid w:val="00E9750F"/>
    <w:rsid w:val="00EA3A10"/>
    <w:rsid w:val="00EA7F44"/>
    <w:rsid w:val="00EB302D"/>
    <w:rsid w:val="00EB375C"/>
    <w:rsid w:val="00EB7251"/>
    <w:rsid w:val="00EB7FA0"/>
    <w:rsid w:val="00EC5281"/>
    <w:rsid w:val="00ED54AB"/>
    <w:rsid w:val="00EE0295"/>
    <w:rsid w:val="00EE3215"/>
    <w:rsid w:val="00EF1090"/>
    <w:rsid w:val="00EF1AFE"/>
    <w:rsid w:val="00EF5EF8"/>
    <w:rsid w:val="00F07EC7"/>
    <w:rsid w:val="00F100E6"/>
    <w:rsid w:val="00F11E6A"/>
    <w:rsid w:val="00F25A29"/>
    <w:rsid w:val="00F42847"/>
    <w:rsid w:val="00F51B8D"/>
    <w:rsid w:val="00F573CF"/>
    <w:rsid w:val="00F75FC3"/>
    <w:rsid w:val="00F832AA"/>
    <w:rsid w:val="00F938F8"/>
    <w:rsid w:val="00F9618A"/>
    <w:rsid w:val="00FA17B9"/>
    <w:rsid w:val="00FA304D"/>
    <w:rsid w:val="00FA39A3"/>
    <w:rsid w:val="00FA454D"/>
    <w:rsid w:val="00FB1919"/>
    <w:rsid w:val="00FB3C53"/>
    <w:rsid w:val="00FC2F99"/>
    <w:rsid w:val="00FC446E"/>
    <w:rsid w:val="00FD16D0"/>
    <w:rsid w:val="00FD2E2D"/>
    <w:rsid w:val="00FD4416"/>
    <w:rsid w:val="00FD7147"/>
    <w:rsid w:val="00FE044E"/>
    <w:rsid w:val="00FF0F94"/>
    <w:rsid w:val="00FF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consultantplus://offline/ref=5126373A6C0DC5BE1AE5BF247482912E1BCBC98009FFC480FB735D20C5DBt3K" TargetMode="External"/><Relationship Id="rId14" Type="http://schemas.openxmlformats.org/officeDocument/2006/relationships/hyperlink" Target="consultantplus://offline/ref=71BD39163DC33376F3619EB403CDFE8F25851749796E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A170-6487-40C9-848D-3A654AD4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58</Pages>
  <Words>19184</Words>
  <Characters>109354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49</cp:revision>
  <cp:lastPrinted>2019-02-01T11:52:00Z</cp:lastPrinted>
  <dcterms:created xsi:type="dcterms:W3CDTF">2019-01-09T07:25:00Z</dcterms:created>
  <dcterms:modified xsi:type="dcterms:W3CDTF">2019-04-15T08:53:00Z</dcterms:modified>
</cp:coreProperties>
</file>