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CDF" w:rsidRDefault="001D4A97" w:rsidP="00CE6ADE">
      <w:pPr>
        <w:pStyle w:val="1"/>
        <w:spacing w:before="0" w:after="0"/>
        <w:rPr>
          <w:rFonts w:ascii="Times New Roman" w:hAnsi="Times New Roman" w:cs="Times New Roman"/>
          <w:sz w:val="28"/>
          <w:szCs w:val="28"/>
        </w:rPr>
      </w:pPr>
      <w:r w:rsidRPr="009F4661">
        <w:rPr>
          <w:sz w:val="28"/>
          <w:szCs w:val="28"/>
        </w:rPr>
        <w:tab/>
      </w:r>
      <w:r w:rsidR="007F086C">
        <w:rPr>
          <w:rFonts w:ascii="Times New Roman" w:hAnsi="Times New Roman" w:cs="Times New Roman"/>
          <w:sz w:val="28"/>
          <w:szCs w:val="28"/>
        </w:rPr>
        <w:t xml:space="preserve">Часть 3. </w:t>
      </w:r>
      <w:r w:rsidRPr="00333FB5">
        <w:rPr>
          <w:rFonts w:ascii="Times New Roman" w:hAnsi="Times New Roman" w:cs="Times New Roman"/>
          <w:sz w:val="28"/>
          <w:szCs w:val="28"/>
        </w:rPr>
        <w:t>Порядок проведения конкурса</w:t>
      </w:r>
    </w:p>
    <w:p w:rsidR="001D4A97" w:rsidRPr="00333FB5" w:rsidRDefault="001D4A97" w:rsidP="001D4A97"/>
    <w:p w:rsidR="00347CDF" w:rsidRDefault="001D4A97" w:rsidP="00CE6ADE">
      <w:pPr>
        <w:pStyle w:val="3"/>
        <w:numPr>
          <w:ilvl w:val="1"/>
          <w:numId w:val="46"/>
        </w:numPr>
        <w:spacing w:before="0" w:after="0"/>
        <w:ind w:left="1418" w:hanging="709"/>
        <w:jc w:val="both"/>
        <w:rPr>
          <w:rFonts w:ascii="Times New Roman" w:hAnsi="Times New Roman" w:cs="Times New Roman"/>
          <w:sz w:val="28"/>
          <w:szCs w:val="28"/>
        </w:rPr>
      </w:pPr>
      <w:r w:rsidRPr="00333FB5">
        <w:rPr>
          <w:rFonts w:ascii="Times New Roman" w:hAnsi="Times New Roman" w:cs="Times New Roman"/>
          <w:sz w:val="28"/>
          <w:szCs w:val="28"/>
        </w:rPr>
        <w:t>Участник конкурса</w:t>
      </w:r>
    </w:p>
    <w:p w:rsidR="001D4A97" w:rsidRPr="00333FB5" w:rsidRDefault="001D4A97" w:rsidP="001D4A97">
      <w:pPr>
        <w:rPr>
          <w:sz w:val="28"/>
          <w:szCs w:val="28"/>
        </w:rPr>
      </w:pPr>
    </w:p>
    <w:p w:rsidR="00347CDF" w:rsidRDefault="001D4A97" w:rsidP="00CE6ADE">
      <w:pPr>
        <w:pStyle w:val="110"/>
        <w:numPr>
          <w:ilvl w:val="2"/>
          <w:numId w:val="46"/>
        </w:numPr>
        <w:ind w:left="0" w:firstLine="709"/>
        <w:rPr>
          <w:szCs w:val="28"/>
        </w:rPr>
      </w:pPr>
      <w:proofErr w:type="gramStart"/>
      <w:r w:rsidRPr="00333FB5">
        <w:rPr>
          <w:szCs w:val="28"/>
        </w:rPr>
        <w:t>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соответствующие условиям отнесения</w:t>
      </w:r>
      <w:proofErr w:type="gramEnd"/>
      <w:r w:rsidRPr="00333FB5">
        <w:rPr>
          <w:szCs w:val="28"/>
        </w:rPr>
        <w:t xml:space="preserve">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конкурсную заявку на участие в конкурсе. </w:t>
      </w:r>
      <w:proofErr w:type="gramStart"/>
      <w:r w:rsidRPr="00333FB5">
        <w:rPr>
          <w:szCs w:val="28"/>
        </w:rPr>
        <w:t xml:space="preserve">Участники конкурса в конкурсной заявке обязаны декларировать свою принадлежность к субъектам малого и среднего </w:t>
      </w:r>
      <w:r w:rsidR="008F180A" w:rsidRPr="00333FB5">
        <w:rPr>
          <w:szCs w:val="28"/>
        </w:rPr>
        <w:t>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конкурса, или декларации о соответствии участника закупки критериям отнесения к субъектам малого и</w:t>
      </w:r>
      <w:proofErr w:type="gramEnd"/>
      <w:r w:rsidR="008F180A" w:rsidRPr="00333FB5">
        <w:rPr>
          <w:szCs w:val="28"/>
        </w:rPr>
        <w:t xml:space="preserve"> </w:t>
      </w:r>
      <w:proofErr w:type="gramStart"/>
      <w:r w:rsidR="008F180A" w:rsidRPr="00333FB5">
        <w:rPr>
          <w:szCs w:val="28"/>
        </w:rPr>
        <w:t xml:space="preserve">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D22172">
        <w:rPr>
          <w:szCs w:val="28"/>
        </w:rPr>
        <w:t>6.4</w:t>
      </w:r>
      <w:r w:rsidR="00D22172" w:rsidRPr="00333FB5">
        <w:rPr>
          <w:szCs w:val="28"/>
        </w:rPr>
        <w:t xml:space="preserve"> </w:t>
      </w:r>
      <w:r w:rsidR="008F180A" w:rsidRPr="00333FB5">
        <w:rPr>
          <w:szCs w:val="28"/>
        </w:rPr>
        <w:t>приложения №</w:t>
      </w:r>
      <w:r w:rsidR="005D6A10">
        <w:rPr>
          <w:szCs w:val="28"/>
        </w:rPr>
        <w:t xml:space="preserve"> </w:t>
      </w:r>
      <w:r w:rsidR="00D22172">
        <w:rPr>
          <w:szCs w:val="28"/>
        </w:rPr>
        <w:t>6</w:t>
      </w:r>
      <w:r w:rsidR="008F180A" w:rsidRPr="00333FB5">
        <w:rPr>
          <w:szCs w:val="28"/>
        </w:rPr>
        <w:t xml:space="preserve"> конкурсной документации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w:t>
      </w:r>
      <w:r w:rsidR="004F0AE5" w:rsidRPr="00333FB5">
        <w:rPr>
          <w:szCs w:val="28"/>
        </w:rPr>
        <w:t>, в указанном реестре</w:t>
      </w:r>
      <w:r w:rsidR="008F180A" w:rsidRPr="00333FB5">
        <w:rPr>
          <w:szCs w:val="28"/>
        </w:rPr>
        <w:t>.</w:t>
      </w:r>
      <w:proofErr w:type="gramEnd"/>
      <w:r w:rsidRPr="00333FB5">
        <w:rPr>
          <w:szCs w:val="28"/>
        </w:rPr>
        <w:t xml:space="preserve">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конкурсе.</w:t>
      </w:r>
    </w:p>
    <w:p w:rsidR="00347CDF" w:rsidRDefault="001D4A97" w:rsidP="00CE6ADE">
      <w:pPr>
        <w:pStyle w:val="110"/>
        <w:numPr>
          <w:ilvl w:val="2"/>
          <w:numId w:val="46"/>
        </w:numPr>
        <w:ind w:left="0" w:firstLine="709"/>
        <w:rPr>
          <w:szCs w:val="28"/>
        </w:rPr>
      </w:pPr>
      <w:proofErr w:type="gramStart"/>
      <w:r w:rsidRPr="00333FB5">
        <w:rPr>
          <w:szCs w:val="28"/>
        </w:rPr>
        <w:t>К участию в конкурсе допускаются участники, соответствующие требованиям пункт</w:t>
      </w:r>
      <w:r w:rsidR="007F086C">
        <w:rPr>
          <w:szCs w:val="28"/>
        </w:rPr>
        <w:t>а</w:t>
      </w:r>
      <w:r w:rsidRPr="00333FB5">
        <w:rPr>
          <w:szCs w:val="28"/>
        </w:rPr>
        <w:t xml:space="preserve"> </w:t>
      </w:r>
      <w:r w:rsidR="007F086C">
        <w:rPr>
          <w:szCs w:val="28"/>
        </w:rPr>
        <w:t>3</w:t>
      </w:r>
      <w:r w:rsidRPr="00333FB5">
        <w:rPr>
          <w:szCs w:val="28"/>
        </w:rPr>
        <w:t>.1.1 конкурсной документации, предъявляемым 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roofErr w:type="gramEnd"/>
    </w:p>
    <w:p w:rsidR="00347CDF" w:rsidRDefault="001D4A97" w:rsidP="00CE6ADE">
      <w:pPr>
        <w:pStyle w:val="110"/>
        <w:numPr>
          <w:ilvl w:val="2"/>
          <w:numId w:val="46"/>
        </w:numPr>
        <w:ind w:left="0" w:firstLine="709"/>
        <w:rPr>
          <w:szCs w:val="28"/>
        </w:rPr>
      </w:pPr>
      <w:r w:rsidRPr="00333FB5">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347CDF" w:rsidRDefault="001D4A97" w:rsidP="00CE6ADE">
      <w:pPr>
        <w:pStyle w:val="110"/>
        <w:numPr>
          <w:ilvl w:val="2"/>
          <w:numId w:val="46"/>
        </w:numPr>
        <w:ind w:left="0" w:firstLine="709"/>
        <w:rPr>
          <w:szCs w:val="28"/>
        </w:rPr>
      </w:pPr>
      <w:r w:rsidRPr="00333FB5">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1D4A97" w:rsidRPr="00333FB5" w:rsidRDefault="001D4A97" w:rsidP="001D4A97">
      <w:pPr>
        <w:pStyle w:val="110"/>
        <w:ind w:left="709" w:firstLine="0"/>
        <w:rPr>
          <w:szCs w:val="28"/>
        </w:rPr>
      </w:pPr>
    </w:p>
    <w:p w:rsidR="00347CDF" w:rsidRDefault="001D4A97" w:rsidP="00CE6ADE">
      <w:pPr>
        <w:pStyle w:val="3"/>
        <w:numPr>
          <w:ilvl w:val="1"/>
          <w:numId w:val="46"/>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lastRenderedPageBreak/>
        <w:t>Участник, на стороне которого выступают несколько лиц</w:t>
      </w:r>
    </w:p>
    <w:p w:rsidR="001D4A97" w:rsidRPr="00333FB5" w:rsidRDefault="001D4A97" w:rsidP="001D4A97">
      <w:pPr>
        <w:rPr>
          <w:sz w:val="28"/>
          <w:szCs w:val="28"/>
        </w:rPr>
      </w:pPr>
    </w:p>
    <w:p w:rsidR="00347CDF" w:rsidRDefault="001D4A97" w:rsidP="00CE6ADE">
      <w:pPr>
        <w:pStyle w:val="11"/>
        <w:numPr>
          <w:ilvl w:val="2"/>
          <w:numId w:val="46"/>
        </w:numPr>
        <w:ind w:left="0" w:firstLine="709"/>
        <w:rPr>
          <w:szCs w:val="28"/>
        </w:rPr>
      </w:pPr>
      <w:r w:rsidRPr="00333FB5">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оформленной в соответствии с </w:t>
      </w:r>
      <w:r w:rsidR="00D22172">
        <w:rPr>
          <w:szCs w:val="28"/>
        </w:rPr>
        <w:t xml:space="preserve">формой 6.1 </w:t>
      </w:r>
      <w:r w:rsidRPr="00333FB5">
        <w:rPr>
          <w:szCs w:val="28"/>
        </w:rPr>
        <w:t>приложени</w:t>
      </w:r>
      <w:r w:rsidR="00D22172">
        <w:rPr>
          <w:szCs w:val="28"/>
        </w:rPr>
        <w:t>я</w:t>
      </w:r>
      <w:r w:rsidRPr="00333FB5">
        <w:rPr>
          <w:szCs w:val="28"/>
        </w:rPr>
        <w:t xml:space="preserve"> № </w:t>
      </w:r>
      <w:r w:rsidR="007F086C">
        <w:rPr>
          <w:szCs w:val="28"/>
        </w:rPr>
        <w:t>6</w:t>
      </w:r>
      <w:r w:rsidRPr="00333FB5">
        <w:rPr>
          <w:szCs w:val="28"/>
        </w:rPr>
        <w:t xml:space="preserve"> конкурсной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 </w:t>
      </w:r>
    </w:p>
    <w:p w:rsidR="00347CDF" w:rsidRDefault="00876611" w:rsidP="00CE6ADE">
      <w:pPr>
        <w:pStyle w:val="11"/>
        <w:numPr>
          <w:ilvl w:val="2"/>
          <w:numId w:val="46"/>
        </w:numPr>
        <w:ind w:left="0" w:firstLine="709"/>
        <w:rPr>
          <w:szCs w:val="28"/>
        </w:rPr>
      </w:pPr>
      <w: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sidRPr="007242BE">
        <w:t xml:space="preserve"> </w:t>
      </w:r>
    </w:p>
    <w:p w:rsidR="00347CDF" w:rsidRDefault="00B21160" w:rsidP="00CE6ADE">
      <w:pPr>
        <w:pStyle w:val="11"/>
        <w:numPr>
          <w:ilvl w:val="2"/>
          <w:numId w:val="46"/>
        </w:numPr>
        <w:ind w:left="0" w:firstLine="709"/>
        <w:rPr>
          <w:szCs w:val="28"/>
        </w:rPr>
      </w:pPr>
      <w:r w:rsidRPr="00333FB5">
        <w:rPr>
          <w:szCs w:val="28"/>
        </w:rPr>
        <w:t>В составе конкурсной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конкурсной документации, предусмотренным пунктом 3.3</w:t>
      </w:r>
      <w:r w:rsidR="007F086C">
        <w:rPr>
          <w:szCs w:val="28"/>
        </w:rPr>
        <w:t>.2</w:t>
      </w:r>
      <w:r w:rsidRPr="00333FB5">
        <w:rPr>
          <w:szCs w:val="28"/>
        </w:rPr>
        <w:t xml:space="preserve"> конкурсной документации, а также документы, предусмотренные пунктами </w:t>
      </w:r>
      <w:r w:rsidR="007F086C">
        <w:rPr>
          <w:szCs w:val="28"/>
        </w:rPr>
        <w:t>3.1.1, 3.19</w:t>
      </w:r>
      <w:r w:rsidR="00793F4C">
        <w:rPr>
          <w:szCs w:val="28"/>
        </w:rPr>
        <w:t xml:space="preserve"> </w:t>
      </w:r>
      <w:r w:rsidR="00790D3F" w:rsidRPr="00333FB5">
        <w:rPr>
          <w:szCs w:val="28"/>
        </w:rPr>
        <w:t>конкурсной документации</w:t>
      </w:r>
      <w:r w:rsidR="008C0173">
        <w:rPr>
          <w:szCs w:val="28"/>
        </w:rPr>
        <w:t>,</w:t>
      </w:r>
      <w:r w:rsidR="008C0173" w:rsidRPr="00547DB1">
        <w:rPr>
          <w:szCs w:val="28"/>
        </w:rPr>
        <w:t xml:space="preserve"> </w:t>
      </w:r>
      <w:r w:rsidR="008C0173" w:rsidRPr="00750B3C">
        <w:rPr>
          <w:szCs w:val="28"/>
        </w:rPr>
        <w:t>на каждое лицо, выступающее на стороне такого участника</w:t>
      </w:r>
      <w:r w:rsidR="008C0173" w:rsidRPr="008744A7">
        <w:rPr>
          <w:bCs/>
          <w:szCs w:val="28"/>
        </w:rPr>
        <w:t>.</w:t>
      </w:r>
    </w:p>
    <w:p w:rsidR="00353559" w:rsidRDefault="00353559" w:rsidP="00353559">
      <w:pPr>
        <w:pStyle w:val="11"/>
        <w:numPr>
          <w:ilvl w:val="2"/>
          <w:numId w:val="46"/>
        </w:numPr>
        <w:ind w:left="0" w:firstLine="709"/>
        <w:rPr>
          <w:szCs w:val="28"/>
        </w:rPr>
      </w:pPr>
      <w:proofErr w:type="gramStart"/>
      <w:r w:rsidRPr="00D04AE6">
        <w:rPr>
          <w:szCs w:val="28"/>
          <w:lang w:eastAsia="en-US"/>
        </w:rPr>
        <w:t>Участник, на стороне которого выступают несколько лиц, должен представить лицензии, выписки из реестра членов саморегулируемой организации, иные разрешительные документы на право осуществления деятельности, предусмотренной</w:t>
      </w:r>
      <w:r>
        <w:rPr>
          <w:szCs w:val="28"/>
          <w:lang w:eastAsia="en-US"/>
        </w:rPr>
        <w:t xml:space="preserve"> конкурсной</w:t>
      </w:r>
      <w:r w:rsidRPr="00D04AE6">
        <w:rPr>
          <w:szCs w:val="28"/>
          <w:lang w:eastAsia="en-US"/>
        </w:rPr>
        <w:t xml:space="preserve"> документацией (в случае, если </w:t>
      </w:r>
      <w:r>
        <w:rPr>
          <w:szCs w:val="28"/>
          <w:lang w:eastAsia="en-US"/>
        </w:rPr>
        <w:t xml:space="preserve">конкурсной </w:t>
      </w:r>
      <w:r w:rsidRPr="00D04AE6">
        <w:rPr>
          <w:szCs w:val="28"/>
          <w:lang w:eastAsia="en-US"/>
        </w:rPr>
        <w:t>документацией предусмотрено требование о предоставлении разрешительных документов) на лицо (лица), на которых в соответствии с договором простого товарищества (договором о совместной деятельности) возложено исполнение работ (услуг), требующих наличие указанных разрешительных</w:t>
      </w:r>
      <w:proofErr w:type="gramEnd"/>
      <w:r w:rsidRPr="00D04AE6">
        <w:rPr>
          <w:szCs w:val="28"/>
          <w:lang w:eastAsia="en-US"/>
        </w:rPr>
        <w:t xml:space="preserve"> и иных документов.</w:t>
      </w:r>
    </w:p>
    <w:p w:rsidR="00353559" w:rsidRPr="00D04AE6" w:rsidRDefault="00353559" w:rsidP="00353559">
      <w:pPr>
        <w:pStyle w:val="11"/>
        <w:ind w:firstLine="709"/>
        <w:rPr>
          <w:szCs w:val="28"/>
        </w:rPr>
      </w:pPr>
      <w:r w:rsidRPr="00D04AE6">
        <w:rPr>
          <w:szCs w:val="28"/>
          <w:lang w:eastAsia="en-US"/>
        </w:rPr>
        <w:t xml:space="preserve">При распределении в договоре простого товарищества (договоре о совместной деятельности) вкладов товарищей таким образом, что исполнителями работ (услуг), требующих наличие указанных разрешительных документов, выступают несколько </w:t>
      </w:r>
      <w:r>
        <w:rPr>
          <w:szCs w:val="28"/>
          <w:lang w:eastAsia="en-US"/>
        </w:rPr>
        <w:t>лиц</w:t>
      </w:r>
      <w:r w:rsidRPr="00D04AE6">
        <w:rPr>
          <w:szCs w:val="28"/>
          <w:lang w:eastAsia="en-US"/>
        </w:rPr>
        <w:t>, участник должен представить указанные разрешительные документы на таких лиц. В случае отсутствия распределения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p>
    <w:p w:rsidR="00347CDF" w:rsidRDefault="001D4A97" w:rsidP="00CE6ADE">
      <w:pPr>
        <w:pStyle w:val="11"/>
        <w:numPr>
          <w:ilvl w:val="2"/>
          <w:numId w:val="46"/>
        </w:numPr>
        <w:ind w:left="0" w:firstLine="709"/>
        <w:rPr>
          <w:szCs w:val="28"/>
        </w:rPr>
      </w:pPr>
      <w:r w:rsidRPr="00333FB5">
        <w:rPr>
          <w:szCs w:val="28"/>
        </w:rPr>
        <w:t>Участник, на стороне которого выступают несколько лиц (все юридические или физические лица, выступающие на стороне одного участника</w:t>
      </w:r>
      <w:r w:rsidR="00353559">
        <w:rPr>
          <w:szCs w:val="28"/>
        </w:rPr>
        <w:t>)</w:t>
      </w:r>
      <w:r w:rsidR="00190DD7">
        <w:rPr>
          <w:szCs w:val="28"/>
        </w:rPr>
        <w:t xml:space="preserve"> </w:t>
      </w:r>
      <w:r w:rsidRPr="00333FB5">
        <w:rPr>
          <w:szCs w:val="28"/>
        </w:rPr>
        <w:t>должен соответствовать квалификационным требованиям конкурсной документации</w:t>
      </w:r>
      <w:r w:rsidR="00353559">
        <w:rPr>
          <w:szCs w:val="28"/>
        </w:rPr>
        <w:t xml:space="preserve"> в совокупности, соразмерно вкладам товарищей, указанным в договоре простого товарищества</w:t>
      </w:r>
      <w:r w:rsidR="00353559">
        <w:rPr>
          <w:szCs w:val="28"/>
          <w:lang w:eastAsia="en-US"/>
        </w:rPr>
        <w:t xml:space="preserve"> (</w:t>
      </w:r>
      <w:r w:rsidR="00353559" w:rsidRPr="00C3040A">
        <w:rPr>
          <w:szCs w:val="28"/>
          <w:lang w:eastAsia="en-US"/>
        </w:rPr>
        <w:t>догово</w:t>
      </w:r>
      <w:r w:rsidR="00353559">
        <w:rPr>
          <w:szCs w:val="28"/>
          <w:lang w:eastAsia="en-US"/>
        </w:rPr>
        <w:t>ре</w:t>
      </w:r>
      <w:r w:rsidR="00353559" w:rsidRPr="00C3040A">
        <w:rPr>
          <w:szCs w:val="28"/>
          <w:lang w:eastAsia="en-US"/>
        </w:rPr>
        <w:t xml:space="preserve"> о совместной деятельности</w:t>
      </w:r>
      <w:r w:rsidR="00353559">
        <w:rPr>
          <w:szCs w:val="28"/>
          <w:lang w:eastAsia="en-US"/>
        </w:rPr>
        <w:t xml:space="preserve">). </w:t>
      </w:r>
    </w:p>
    <w:p w:rsidR="00347CDF" w:rsidRDefault="00353559" w:rsidP="00CE6ADE">
      <w:pPr>
        <w:pStyle w:val="11"/>
        <w:numPr>
          <w:ilvl w:val="2"/>
          <w:numId w:val="46"/>
        </w:numPr>
        <w:ind w:left="0" w:firstLine="709"/>
        <w:rPr>
          <w:szCs w:val="28"/>
        </w:rPr>
      </w:pPr>
      <w:r w:rsidRPr="00353559">
        <w:rPr>
          <w:szCs w:val="28"/>
        </w:rPr>
        <w:lastRenderedPageBreak/>
        <w:t xml:space="preserve"> </w:t>
      </w:r>
      <w:r>
        <w:rPr>
          <w:szCs w:val="28"/>
        </w:rPr>
        <w:t xml:space="preserve">Если </w:t>
      </w:r>
      <w:r w:rsidRPr="00F65347">
        <w:rPr>
          <w:szCs w:val="28"/>
        </w:rPr>
        <w:t xml:space="preserve">в договоре простого товарищества (договоре о совместной деятельности), </w:t>
      </w:r>
      <w:r>
        <w:rPr>
          <w:szCs w:val="28"/>
        </w:rPr>
        <w:t>не указаны вклады товарищей, на основании части 2 статьи 1042 Гражданского кодекса Российской Федерации вклады товарищей признаются равными. Все</w:t>
      </w:r>
      <w:r w:rsidRPr="00F65347">
        <w:rPr>
          <w:szCs w:val="28"/>
        </w:rPr>
        <w:t xml:space="preserve"> лиц</w:t>
      </w:r>
      <w:r>
        <w:rPr>
          <w:szCs w:val="28"/>
        </w:rPr>
        <w:t>а</w:t>
      </w:r>
      <w:r w:rsidRPr="00F65347">
        <w:rPr>
          <w:szCs w:val="28"/>
        </w:rPr>
        <w:t>, выступающ</w:t>
      </w:r>
      <w:r>
        <w:rPr>
          <w:szCs w:val="28"/>
        </w:rPr>
        <w:t>ие</w:t>
      </w:r>
      <w:r w:rsidRPr="00F65347">
        <w:rPr>
          <w:szCs w:val="28"/>
        </w:rPr>
        <w:t xml:space="preserve"> на стороне одного участника, должн</w:t>
      </w:r>
      <w:r>
        <w:rPr>
          <w:szCs w:val="28"/>
        </w:rPr>
        <w:t>ы</w:t>
      </w:r>
      <w:r w:rsidRPr="00F65347">
        <w:rPr>
          <w:szCs w:val="28"/>
        </w:rPr>
        <w:t xml:space="preserve"> </w:t>
      </w:r>
      <w:r>
        <w:rPr>
          <w:szCs w:val="28"/>
        </w:rPr>
        <w:t>соответствовать квалификационным требованиям</w:t>
      </w:r>
      <w:r w:rsidRPr="00D97054">
        <w:rPr>
          <w:szCs w:val="28"/>
        </w:rPr>
        <w:t xml:space="preserve"> </w:t>
      </w:r>
      <w:r w:rsidRPr="008744A7">
        <w:rPr>
          <w:szCs w:val="28"/>
        </w:rPr>
        <w:t>в совокупности</w:t>
      </w:r>
      <w:r>
        <w:rPr>
          <w:szCs w:val="28"/>
        </w:rPr>
        <w:t>,</w:t>
      </w:r>
      <w:r w:rsidRPr="00F65347">
        <w:rPr>
          <w:szCs w:val="28"/>
        </w:rPr>
        <w:t xml:space="preserve"> в равн</w:t>
      </w:r>
      <w:r>
        <w:rPr>
          <w:szCs w:val="28"/>
        </w:rPr>
        <w:t>ых</w:t>
      </w:r>
      <w:r w:rsidRPr="00F65347">
        <w:rPr>
          <w:szCs w:val="28"/>
        </w:rPr>
        <w:t xml:space="preserve"> дол</w:t>
      </w:r>
      <w:r>
        <w:rPr>
          <w:szCs w:val="28"/>
        </w:rPr>
        <w:t>ях</w:t>
      </w:r>
      <w:r w:rsidRPr="00F65347">
        <w:rPr>
          <w:szCs w:val="28"/>
        </w:rPr>
        <w:t xml:space="preserve"> от </w:t>
      </w:r>
      <w:r>
        <w:rPr>
          <w:szCs w:val="28"/>
        </w:rPr>
        <w:t>количественных характеристик квалификационных требований, установленных конкурсной документацией.</w:t>
      </w:r>
    </w:p>
    <w:p w:rsidR="00347CDF" w:rsidRDefault="00876611" w:rsidP="00CE6ADE">
      <w:pPr>
        <w:pStyle w:val="11"/>
        <w:numPr>
          <w:ilvl w:val="2"/>
          <w:numId w:val="46"/>
        </w:numPr>
        <w:ind w:left="0" w:firstLine="709"/>
        <w:rPr>
          <w:rFonts w:eastAsia="MS Mincho"/>
          <w:szCs w:val="28"/>
        </w:rPr>
      </w:pPr>
      <w:r w:rsidRPr="00353559">
        <w:rPr>
          <w:rFonts w:eastAsia="MS Mincho"/>
          <w:szCs w:val="28"/>
        </w:rPr>
        <w:t xml:space="preserve">Оценка заявки участника, на стороне которого выступают несколько лиц, по критериям, предусмотренным </w:t>
      </w:r>
      <w:r w:rsidR="00353559">
        <w:rPr>
          <w:rFonts w:eastAsia="MS Mincho"/>
          <w:szCs w:val="28"/>
        </w:rPr>
        <w:t xml:space="preserve">приложением № </w:t>
      </w:r>
      <w:r w:rsidRPr="00353559">
        <w:rPr>
          <w:rFonts w:eastAsia="MS Mincho"/>
          <w:szCs w:val="28"/>
        </w:rPr>
        <w:t>1 конкурсной документацией, осуществляется в совокупности по показателям всех лиц, выступающих на стороне такого участника.</w:t>
      </w:r>
    </w:p>
    <w:p w:rsidR="00347CDF" w:rsidRDefault="001D4A97" w:rsidP="00CE6ADE">
      <w:pPr>
        <w:pStyle w:val="11"/>
        <w:numPr>
          <w:ilvl w:val="2"/>
          <w:numId w:val="46"/>
        </w:numPr>
        <w:ind w:left="0" w:firstLine="709"/>
        <w:rPr>
          <w:szCs w:val="28"/>
        </w:rPr>
      </w:pPr>
      <w:r w:rsidRPr="00333FB5">
        <w:rPr>
          <w:szCs w:val="28"/>
        </w:rPr>
        <w:t xml:space="preserve">Участник, на стороне которого выступает несколько лиц, должен представить в составе конкурсной заявки все предусмотренные </w:t>
      </w:r>
      <w:r w:rsidRPr="00333FB5">
        <w:rPr>
          <w:szCs w:val="28"/>
        </w:rPr>
        <w:br/>
        <w:t>конкурсной документацией документы, с учетом требований пункт</w:t>
      </w:r>
      <w:r w:rsidR="00353559">
        <w:rPr>
          <w:szCs w:val="28"/>
        </w:rPr>
        <w:t>а 3.</w:t>
      </w:r>
      <w:r w:rsidR="00793F4C">
        <w:rPr>
          <w:szCs w:val="28"/>
        </w:rPr>
        <w:t>2.1-3.2.6</w:t>
      </w:r>
      <w:r w:rsidRPr="00333FB5">
        <w:rPr>
          <w:szCs w:val="28"/>
        </w:rPr>
        <w:t xml:space="preserve"> конкурсной документации.</w:t>
      </w:r>
    </w:p>
    <w:p w:rsidR="00347CDF" w:rsidRDefault="00F573CF" w:rsidP="00CE6ADE">
      <w:pPr>
        <w:pStyle w:val="11"/>
        <w:numPr>
          <w:ilvl w:val="2"/>
          <w:numId w:val="46"/>
        </w:numPr>
        <w:ind w:left="0" w:firstLine="709"/>
        <w:rPr>
          <w:szCs w:val="28"/>
        </w:rPr>
      </w:pPr>
      <w:proofErr w:type="gramStart"/>
      <w:r w:rsidRPr="00333FB5">
        <w:rPr>
          <w:szCs w:val="28"/>
        </w:rPr>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w:t>
      </w:r>
      <w:r w:rsidR="00353559">
        <w:rPr>
          <w:szCs w:val="28"/>
        </w:rPr>
        <w:t xml:space="preserve"> указанным в заявке участника и</w:t>
      </w:r>
      <w:r w:rsidRPr="00333FB5">
        <w:rPr>
          <w:szCs w:val="28"/>
        </w:rPr>
        <w:t xml:space="preserve"> действующим от имени всех остальных лиц по доверенности или на основании договора простого товарищества</w:t>
      </w:r>
      <w:r w:rsidR="00353559">
        <w:rPr>
          <w:szCs w:val="28"/>
        </w:rPr>
        <w:t xml:space="preserve"> (договора</w:t>
      </w:r>
      <w:proofErr w:type="gramEnd"/>
      <w:r w:rsidR="00353559">
        <w:rPr>
          <w:szCs w:val="28"/>
        </w:rPr>
        <w:t xml:space="preserve"> о совместной деятельности)</w:t>
      </w:r>
      <w:r w:rsidRPr="00333FB5">
        <w:rPr>
          <w:szCs w:val="28"/>
        </w:rPr>
        <w:t>.</w:t>
      </w:r>
    </w:p>
    <w:p w:rsidR="006445F4" w:rsidRPr="00333FB5" w:rsidRDefault="006445F4" w:rsidP="006445F4">
      <w:pPr>
        <w:pStyle w:val="11"/>
        <w:ind w:left="709" w:firstLine="0"/>
        <w:rPr>
          <w:szCs w:val="28"/>
        </w:rPr>
      </w:pPr>
    </w:p>
    <w:p w:rsidR="001D4A97" w:rsidRPr="00333FB5" w:rsidRDefault="001D4A97" w:rsidP="001D4A97">
      <w:pPr>
        <w:pStyle w:val="a7"/>
        <w:ind w:left="709"/>
        <w:jc w:val="both"/>
        <w:rPr>
          <w:sz w:val="28"/>
          <w:szCs w:val="28"/>
        </w:rPr>
      </w:pPr>
    </w:p>
    <w:p w:rsidR="00347CDF" w:rsidRDefault="001D4A97" w:rsidP="00CE6ADE">
      <w:pPr>
        <w:pStyle w:val="3"/>
        <w:numPr>
          <w:ilvl w:val="1"/>
          <w:numId w:val="46"/>
        </w:numPr>
        <w:spacing w:before="0" w:after="0"/>
        <w:ind w:left="1418" w:hanging="709"/>
        <w:jc w:val="both"/>
        <w:rPr>
          <w:rFonts w:ascii="Times New Roman" w:hAnsi="Times New Roman" w:cs="Times New Roman"/>
          <w:sz w:val="28"/>
          <w:szCs w:val="28"/>
        </w:rPr>
      </w:pPr>
      <w:r w:rsidRPr="00333FB5">
        <w:rPr>
          <w:rFonts w:ascii="Times New Roman" w:hAnsi="Times New Roman" w:cs="Times New Roman"/>
          <w:sz w:val="28"/>
          <w:szCs w:val="28"/>
        </w:rPr>
        <w:t>Требования к участникам</w:t>
      </w:r>
    </w:p>
    <w:p w:rsidR="001D4A97" w:rsidRPr="00333FB5" w:rsidRDefault="001D4A97" w:rsidP="001D4A97">
      <w:pPr>
        <w:rPr>
          <w:sz w:val="28"/>
          <w:szCs w:val="28"/>
        </w:rPr>
      </w:pPr>
    </w:p>
    <w:p w:rsidR="00347CDF" w:rsidRDefault="001D4A97" w:rsidP="00CE6ADE">
      <w:pPr>
        <w:pStyle w:val="a7"/>
        <w:numPr>
          <w:ilvl w:val="2"/>
          <w:numId w:val="46"/>
        </w:numPr>
        <w:ind w:left="0" w:firstLine="709"/>
        <w:jc w:val="both"/>
        <w:rPr>
          <w:sz w:val="28"/>
          <w:szCs w:val="28"/>
        </w:rPr>
      </w:pPr>
      <w:r w:rsidRPr="00333FB5">
        <w:rPr>
          <w:sz w:val="28"/>
          <w:szCs w:val="28"/>
        </w:rPr>
        <w:t>Участник должен соответствовать обязательным</w:t>
      </w:r>
      <w:r w:rsidR="00A226B2">
        <w:rPr>
          <w:sz w:val="28"/>
          <w:szCs w:val="28"/>
        </w:rPr>
        <w:t>, указанным в пункте 3.3.2 конкурсной документации,</w:t>
      </w:r>
      <w:r w:rsidRPr="00333FB5">
        <w:rPr>
          <w:sz w:val="28"/>
          <w:szCs w:val="28"/>
        </w:rPr>
        <w:t xml:space="preserve"> и квалификационным</w:t>
      </w:r>
      <w:r w:rsidR="00A226B2">
        <w:rPr>
          <w:sz w:val="28"/>
          <w:szCs w:val="28"/>
        </w:rPr>
        <w:t xml:space="preserve">, указанным в  </w:t>
      </w:r>
      <w:r w:rsidR="00D46CFC">
        <w:rPr>
          <w:sz w:val="28"/>
          <w:szCs w:val="28"/>
        </w:rPr>
        <w:t>пункте</w:t>
      </w:r>
      <w:r w:rsidR="00A226B2">
        <w:rPr>
          <w:sz w:val="28"/>
          <w:szCs w:val="28"/>
        </w:rPr>
        <w:t xml:space="preserve"> 1.7.3 конкурсной документации,</w:t>
      </w:r>
      <w:r w:rsidRPr="00333FB5">
        <w:rPr>
          <w:sz w:val="28"/>
          <w:szCs w:val="28"/>
        </w:rPr>
        <w:t xml:space="preserve"> требованиям. Заявка участника должна соответствовать требованиям технического задания</w:t>
      </w:r>
      <w:r w:rsidR="00A226B2">
        <w:rPr>
          <w:sz w:val="28"/>
          <w:szCs w:val="28"/>
        </w:rPr>
        <w:t>, указанным в приложении № 2</w:t>
      </w:r>
      <w:r w:rsidRPr="00333FB5">
        <w:rPr>
          <w:sz w:val="28"/>
          <w:szCs w:val="28"/>
        </w:rPr>
        <w:t xml:space="preserve"> конкурсной документации.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347CDF" w:rsidRPr="006001FD" w:rsidRDefault="001D4A97" w:rsidP="00CE6ADE">
      <w:pPr>
        <w:pStyle w:val="a9"/>
        <w:numPr>
          <w:ilvl w:val="2"/>
          <w:numId w:val="46"/>
        </w:numPr>
        <w:tabs>
          <w:tab w:val="left" w:pos="0"/>
        </w:tabs>
        <w:ind w:left="0" w:firstLine="709"/>
        <w:rPr>
          <w:rFonts w:eastAsia="Times New Roman"/>
          <w:bCs/>
          <w:sz w:val="28"/>
          <w:szCs w:val="28"/>
        </w:rPr>
      </w:pPr>
      <w:r w:rsidRPr="006001FD">
        <w:rPr>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347CDF" w:rsidRDefault="001D4A97" w:rsidP="00CE6ADE">
      <w:pPr>
        <w:pStyle w:val="a9"/>
        <w:numPr>
          <w:ilvl w:val="3"/>
          <w:numId w:val="46"/>
        </w:numPr>
        <w:tabs>
          <w:tab w:val="left" w:pos="0"/>
        </w:tabs>
        <w:ind w:left="0" w:firstLine="709"/>
        <w:rPr>
          <w:rFonts w:eastAsia="Times New Roman"/>
          <w:bCs/>
          <w:sz w:val="28"/>
          <w:szCs w:val="28"/>
        </w:rPr>
      </w:pPr>
      <w:proofErr w:type="spellStart"/>
      <w:r w:rsidRPr="00333FB5">
        <w:rPr>
          <w:rFonts w:eastAsia="Times New Roman"/>
          <w:bCs/>
          <w:sz w:val="28"/>
          <w:szCs w:val="28"/>
        </w:rPr>
        <w:t>непроведение</w:t>
      </w:r>
      <w:proofErr w:type="spellEnd"/>
      <w:r w:rsidRPr="00333FB5">
        <w:rPr>
          <w:rFonts w:eastAsia="Times New Roman"/>
          <w:bCs/>
          <w:sz w:val="28"/>
          <w:szCs w:val="28"/>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347CDF" w:rsidRDefault="001D4A97" w:rsidP="00CE6ADE">
      <w:pPr>
        <w:pStyle w:val="a9"/>
        <w:numPr>
          <w:ilvl w:val="3"/>
          <w:numId w:val="46"/>
        </w:numPr>
        <w:tabs>
          <w:tab w:val="left" w:pos="0"/>
        </w:tabs>
        <w:ind w:left="0" w:firstLine="709"/>
        <w:rPr>
          <w:rFonts w:eastAsia="Times New Roman"/>
          <w:bCs/>
          <w:sz w:val="28"/>
          <w:szCs w:val="28"/>
        </w:rPr>
      </w:pPr>
      <w:proofErr w:type="spellStart"/>
      <w:r w:rsidRPr="00333FB5">
        <w:rPr>
          <w:rFonts w:eastAsia="Times New Roman"/>
          <w:bCs/>
          <w:sz w:val="28"/>
          <w:szCs w:val="28"/>
        </w:rPr>
        <w:t>неприостановление</w:t>
      </w:r>
      <w:proofErr w:type="spellEnd"/>
      <w:r w:rsidRPr="00333FB5">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347CDF" w:rsidRDefault="001D4A97" w:rsidP="00CE6ADE">
      <w:pPr>
        <w:pStyle w:val="a9"/>
        <w:numPr>
          <w:ilvl w:val="3"/>
          <w:numId w:val="46"/>
        </w:numPr>
        <w:tabs>
          <w:tab w:val="left" w:pos="0"/>
        </w:tabs>
        <w:ind w:left="0" w:firstLine="709"/>
        <w:rPr>
          <w:rFonts w:eastAsia="Times New Roman"/>
          <w:bCs/>
          <w:sz w:val="28"/>
          <w:szCs w:val="28"/>
        </w:rPr>
      </w:pPr>
      <w:proofErr w:type="gramStart"/>
      <w:r w:rsidRPr="00333FB5">
        <w:rPr>
          <w:rFonts w:eastAsia="Times New Roman"/>
          <w:bCs/>
          <w:sz w:val="28"/>
          <w:szCs w:val="28"/>
        </w:rPr>
        <w:lastRenderedPageBreak/>
        <w:t>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333FB5">
        <w:rPr>
          <w:rFonts w:eastAsia="Times New Roman"/>
          <w:bCs/>
          <w:sz w:val="28"/>
          <w:szCs w:val="28"/>
        </w:rPr>
        <w:t xml:space="preserve"> работы, оказанием услуги, </w:t>
      </w:r>
      <w:proofErr w:type="gramStart"/>
      <w:r w:rsidRPr="00333FB5">
        <w:rPr>
          <w:rFonts w:eastAsia="Times New Roman"/>
          <w:bCs/>
          <w:sz w:val="28"/>
          <w:szCs w:val="28"/>
        </w:rPr>
        <w:t>являющихся</w:t>
      </w:r>
      <w:proofErr w:type="gramEnd"/>
      <w:r w:rsidRPr="00333FB5">
        <w:rPr>
          <w:rFonts w:eastAsia="Times New Roman"/>
          <w:bCs/>
          <w:sz w:val="28"/>
          <w:szCs w:val="28"/>
        </w:rPr>
        <w:t xml:space="preserve"> предметом конкурса, и административного наказания в виде дисквалификации; </w:t>
      </w:r>
    </w:p>
    <w:p w:rsidR="00347CDF" w:rsidRDefault="001D4A97" w:rsidP="00CE6ADE">
      <w:pPr>
        <w:pStyle w:val="a9"/>
        <w:numPr>
          <w:ilvl w:val="3"/>
          <w:numId w:val="46"/>
        </w:numPr>
        <w:tabs>
          <w:tab w:val="left" w:pos="0"/>
        </w:tabs>
        <w:ind w:left="0" w:firstLine="709"/>
        <w:rPr>
          <w:rFonts w:eastAsia="Times New Roman"/>
          <w:bCs/>
          <w:sz w:val="28"/>
          <w:szCs w:val="28"/>
        </w:rPr>
      </w:pPr>
      <w:r w:rsidRPr="00333FB5">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w:t>
      </w:r>
      <w:r w:rsidR="005560F1">
        <w:rPr>
          <w:rFonts w:eastAsia="Times New Roman"/>
          <w:bCs/>
          <w:sz w:val="28"/>
          <w:szCs w:val="28"/>
        </w:rPr>
        <w:br/>
      </w:r>
      <w:r w:rsidRPr="00333FB5">
        <w:rPr>
          <w:rFonts w:eastAsia="Times New Roman"/>
          <w:bCs/>
          <w:sz w:val="28"/>
          <w:szCs w:val="28"/>
        </w:rPr>
        <w:t>18 июля 2011 г. № 223-ФЗ «О закупках товаров, работ, услуг отд</w:t>
      </w:r>
      <w:r w:rsidR="00121711" w:rsidRPr="00333FB5">
        <w:rPr>
          <w:rFonts w:eastAsia="Times New Roman"/>
          <w:bCs/>
          <w:sz w:val="28"/>
          <w:szCs w:val="28"/>
        </w:rPr>
        <w:t>ельными видами юридических лиц».</w:t>
      </w:r>
    </w:p>
    <w:p w:rsidR="001D4A97" w:rsidRPr="00CE6ADE" w:rsidRDefault="001D4A97" w:rsidP="00CE6ADE">
      <w:pPr>
        <w:pStyle w:val="a7"/>
        <w:numPr>
          <w:ilvl w:val="2"/>
          <w:numId w:val="46"/>
        </w:numPr>
        <w:ind w:left="0" w:firstLine="709"/>
        <w:jc w:val="both"/>
        <w:rPr>
          <w:sz w:val="28"/>
          <w:szCs w:val="28"/>
        </w:rPr>
      </w:pPr>
      <w:r w:rsidRPr="00CE6ADE">
        <w:rPr>
          <w:sz w:val="28"/>
          <w:szCs w:val="28"/>
        </w:rPr>
        <w:t xml:space="preserve">Соответствие обязательным требованиям, указанным в пунктах </w:t>
      </w:r>
      <w:r w:rsidR="00A226B2" w:rsidRPr="00CE6ADE">
        <w:rPr>
          <w:sz w:val="28"/>
          <w:szCs w:val="28"/>
        </w:rPr>
        <w:t>3</w:t>
      </w:r>
      <w:r w:rsidRPr="00CE6ADE">
        <w:rPr>
          <w:sz w:val="28"/>
          <w:szCs w:val="28"/>
        </w:rPr>
        <w:t>.3.</w:t>
      </w:r>
      <w:r w:rsidR="00A226B2" w:rsidRPr="00CE6ADE">
        <w:rPr>
          <w:sz w:val="28"/>
          <w:szCs w:val="28"/>
        </w:rPr>
        <w:t>2</w:t>
      </w:r>
      <w:r w:rsidRPr="00CE6ADE">
        <w:rPr>
          <w:sz w:val="28"/>
          <w:szCs w:val="28"/>
        </w:rPr>
        <w:t>.1-</w:t>
      </w:r>
      <w:r w:rsidR="00A226B2" w:rsidRPr="00CE6ADE">
        <w:rPr>
          <w:sz w:val="28"/>
          <w:szCs w:val="28"/>
        </w:rPr>
        <w:t>3</w:t>
      </w:r>
      <w:r w:rsidR="00121711" w:rsidRPr="00CE6ADE">
        <w:rPr>
          <w:sz w:val="28"/>
          <w:szCs w:val="28"/>
        </w:rPr>
        <w:t>.3.</w:t>
      </w:r>
      <w:r w:rsidR="00A226B2" w:rsidRPr="00CE6ADE">
        <w:rPr>
          <w:sz w:val="28"/>
          <w:szCs w:val="28"/>
        </w:rPr>
        <w:t>2</w:t>
      </w:r>
      <w:r w:rsidR="00121711" w:rsidRPr="00CE6ADE">
        <w:rPr>
          <w:sz w:val="28"/>
          <w:szCs w:val="28"/>
        </w:rPr>
        <w:t>.</w:t>
      </w:r>
      <w:r w:rsidR="00A226B2" w:rsidRPr="00CE6ADE">
        <w:rPr>
          <w:sz w:val="28"/>
          <w:szCs w:val="28"/>
        </w:rPr>
        <w:t>4</w:t>
      </w:r>
      <w:r w:rsidRPr="00CE6ADE">
        <w:rPr>
          <w:sz w:val="28"/>
          <w:szCs w:val="28"/>
        </w:rPr>
        <w:t xml:space="preserve"> конкурсной документации, подтверждается участником в декларативной форме в соответствии с </w:t>
      </w:r>
      <w:r w:rsidR="00D22172">
        <w:rPr>
          <w:sz w:val="28"/>
          <w:szCs w:val="28"/>
        </w:rPr>
        <w:t xml:space="preserve">формой </w:t>
      </w:r>
      <w:r w:rsidR="00D22172" w:rsidRPr="00135BC2">
        <w:rPr>
          <w:sz w:val="28"/>
          <w:szCs w:val="28"/>
        </w:rPr>
        <w:t>6.1</w:t>
      </w:r>
      <w:r w:rsidR="007E0C7F">
        <w:rPr>
          <w:sz w:val="28"/>
          <w:szCs w:val="28"/>
        </w:rPr>
        <w:t xml:space="preserve"> </w:t>
      </w:r>
      <w:r w:rsidR="00D22172" w:rsidRPr="00CE6ADE">
        <w:rPr>
          <w:sz w:val="28"/>
          <w:szCs w:val="28"/>
        </w:rPr>
        <w:t>приложени</w:t>
      </w:r>
      <w:r w:rsidR="00D22172">
        <w:rPr>
          <w:sz w:val="28"/>
          <w:szCs w:val="28"/>
        </w:rPr>
        <w:t xml:space="preserve">я </w:t>
      </w:r>
      <w:r w:rsidRPr="00CE6ADE">
        <w:rPr>
          <w:sz w:val="28"/>
          <w:szCs w:val="28"/>
        </w:rPr>
        <w:t xml:space="preserve">№ </w:t>
      </w:r>
      <w:r w:rsidR="00D22172">
        <w:rPr>
          <w:sz w:val="28"/>
          <w:szCs w:val="28"/>
        </w:rPr>
        <w:t>6</w:t>
      </w:r>
      <w:r w:rsidRPr="00CE6ADE">
        <w:rPr>
          <w:sz w:val="28"/>
          <w:szCs w:val="28"/>
        </w:rPr>
        <w:t xml:space="preserve"> конкурсной документации. </w:t>
      </w:r>
    </w:p>
    <w:p w:rsidR="001D4A97" w:rsidRPr="00333FB5" w:rsidRDefault="001D4A97" w:rsidP="001D4A97">
      <w:pPr>
        <w:rPr>
          <w:sz w:val="28"/>
          <w:szCs w:val="28"/>
        </w:rPr>
      </w:pPr>
    </w:p>
    <w:p w:rsidR="00347CDF" w:rsidRDefault="001D4A97" w:rsidP="00CE6ADE">
      <w:pPr>
        <w:pStyle w:val="3"/>
        <w:numPr>
          <w:ilvl w:val="1"/>
          <w:numId w:val="46"/>
        </w:numPr>
        <w:spacing w:before="0" w:after="0"/>
        <w:ind w:left="1418" w:hanging="709"/>
        <w:jc w:val="both"/>
        <w:rPr>
          <w:rFonts w:ascii="Times New Roman" w:hAnsi="Times New Roman" w:cs="Times New Roman"/>
          <w:sz w:val="28"/>
          <w:szCs w:val="28"/>
        </w:rPr>
      </w:pPr>
      <w:r w:rsidRPr="00333FB5">
        <w:rPr>
          <w:rFonts w:ascii="Times New Roman" w:hAnsi="Times New Roman" w:cs="Times New Roman"/>
          <w:sz w:val="28"/>
          <w:szCs w:val="28"/>
        </w:rPr>
        <w:t>Информационное сопровождение</w:t>
      </w:r>
    </w:p>
    <w:p w:rsidR="001D4A97" w:rsidRPr="00333FB5" w:rsidRDefault="001D4A97" w:rsidP="001D4A97">
      <w:pPr>
        <w:rPr>
          <w:sz w:val="28"/>
          <w:szCs w:val="28"/>
        </w:rPr>
      </w:pPr>
    </w:p>
    <w:p w:rsidR="00347CDF" w:rsidRDefault="001D4A97" w:rsidP="00CE6ADE">
      <w:pPr>
        <w:pStyle w:val="a7"/>
        <w:numPr>
          <w:ilvl w:val="2"/>
          <w:numId w:val="46"/>
        </w:numPr>
        <w:autoSpaceDE w:val="0"/>
        <w:autoSpaceDN w:val="0"/>
        <w:adjustRightInd w:val="0"/>
        <w:ind w:left="0" w:firstLine="709"/>
        <w:jc w:val="both"/>
        <w:rPr>
          <w:sz w:val="28"/>
          <w:szCs w:val="28"/>
        </w:rPr>
      </w:pPr>
      <w:r w:rsidRPr="00333FB5">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347CDF" w:rsidRDefault="001D4A97" w:rsidP="00CE6ADE">
      <w:pPr>
        <w:pStyle w:val="11"/>
        <w:numPr>
          <w:ilvl w:val="2"/>
          <w:numId w:val="46"/>
        </w:numPr>
        <w:ind w:left="0" w:firstLine="709"/>
        <w:rPr>
          <w:szCs w:val="28"/>
        </w:rPr>
      </w:pPr>
      <w:proofErr w:type="gramStart"/>
      <w:r w:rsidRPr="00333FB5">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333FB5">
          <w:rPr>
            <w:rStyle w:val="a8"/>
            <w:color w:val="auto"/>
            <w:szCs w:val="28"/>
          </w:rPr>
          <w:t>www.rzd.ru</w:t>
        </w:r>
      </w:hyperlink>
      <w:r w:rsidRPr="00333FB5">
        <w:t xml:space="preserve">, </w:t>
      </w:r>
      <w:r w:rsidRPr="00333FB5">
        <w:rPr>
          <w:szCs w:val="28"/>
        </w:rPr>
        <w:t>а также</w:t>
      </w:r>
      <w:r w:rsidRPr="00333FB5">
        <w:rPr>
          <w:bCs/>
          <w:szCs w:val="28"/>
        </w:rPr>
        <w:t xml:space="preserve"> на сайте ЭТЗП (в случае проведения конкурса в электронной форме)</w:t>
      </w:r>
      <w:r w:rsidR="00793F4C">
        <w:rPr>
          <w:bCs/>
          <w:szCs w:val="28"/>
        </w:rPr>
        <w:t xml:space="preserve"> </w:t>
      </w:r>
      <w:r w:rsidRPr="00333FB5">
        <w:rPr>
          <w:szCs w:val="28"/>
        </w:rPr>
        <w:t>с последующим размещением такой информации в единой информационной системе</w:t>
      </w:r>
      <w:proofErr w:type="gramEnd"/>
      <w:r w:rsidRPr="00333FB5">
        <w:rPr>
          <w:szCs w:val="28"/>
        </w:rPr>
        <w:t xml:space="preserve">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333FB5">
        <w:rPr>
          <w:i/>
          <w:szCs w:val="28"/>
        </w:rPr>
        <w:t xml:space="preserve"> </w:t>
      </w:r>
    </w:p>
    <w:p w:rsidR="00347CDF" w:rsidRDefault="001D4A97" w:rsidP="00CE6ADE">
      <w:pPr>
        <w:pStyle w:val="11"/>
        <w:numPr>
          <w:ilvl w:val="2"/>
          <w:numId w:val="46"/>
        </w:numPr>
        <w:ind w:left="0" w:firstLine="709"/>
        <w:rPr>
          <w:szCs w:val="28"/>
        </w:rPr>
      </w:pPr>
      <w:r w:rsidRPr="00333FB5">
        <w:rPr>
          <w:szCs w:val="28"/>
        </w:rPr>
        <w:t>Протоколы, оформляемые в ходе проведения конкурса,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0116AA">
        <w:rPr>
          <w:szCs w:val="28"/>
        </w:rPr>
        <w:t>,</w:t>
      </w:r>
      <w:r w:rsidRPr="00333FB5">
        <w:rPr>
          <w:szCs w:val="28"/>
        </w:rPr>
        <w:t xml:space="preserve"> </w:t>
      </w:r>
      <w:r w:rsidR="000116AA">
        <w:rPr>
          <w:szCs w:val="28"/>
        </w:rPr>
        <w:t>предусмотренную конкурсной документацией</w:t>
      </w:r>
      <w:r w:rsidRPr="00333FB5">
        <w:rPr>
          <w:szCs w:val="28"/>
        </w:rPr>
        <w:t>.</w:t>
      </w:r>
    </w:p>
    <w:p w:rsidR="00347CDF" w:rsidRDefault="00DA23E4" w:rsidP="00CE6ADE">
      <w:pPr>
        <w:pStyle w:val="11"/>
        <w:numPr>
          <w:ilvl w:val="2"/>
          <w:numId w:val="46"/>
        </w:numPr>
        <w:ind w:left="0" w:firstLine="709"/>
        <w:rPr>
          <w:szCs w:val="28"/>
        </w:rPr>
      </w:pPr>
      <w:r>
        <w:rPr>
          <w:szCs w:val="28"/>
        </w:rPr>
        <w:t>В случае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347CDF" w:rsidRDefault="001D4A97" w:rsidP="00CE6ADE">
      <w:pPr>
        <w:pStyle w:val="11"/>
        <w:numPr>
          <w:ilvl w:val="2"/>
          <w:numId w:val="46"/>
        </w:numPr>
        <w:ind w:left="0" w:firstLine="709"/>
        <w:rPr>
          <w:szCs w:val="28"/>
        </w:rPr>
      </w:pPr>
      <w:r w:rsidRPr="00333FB5">
        <w:rPr>
          <w:szCs w:val="28"/>
        </w:rPr>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E234A2" w:rsidRDefault="000116AA" w:rsidP="00E234A2">
      <w:pPr>
        <w:pStyle w:val="11"/>
        <w:ind w:firstLine="709"/>
        <w:rPr>
          <w:szCs w:val="28"/>
        </w:rPr>
      </w:pPr>
      <w:r>
        <w:rPr>
          <w:szCs w:val="28"/>
        </w:rPr>
        <w:t>3</w:t>
      </w:r>
      <w:r w:rsidR="00E234A2">
        <w:rPr>
          <w:szCs w:val="28"/>
        </w:rPr>
        <w:t>.</w:t>
      </w:r>
      <w:r>
        <w:rPr>
          <w:szCs w:val="28"/>
        </w:rPr>
        <w:t>4</w:t>
      </w:r>
      <w:r w:rsidR="00E234A2">
        <w:rPr>
          <w:szCs w:val="28"/>
        </w:rPr>
        <w:t>.</w:t>
      </w:r>
      <w:r>
        <w:rPr>
          <w:szCs w:val="28"/>
        </w:rPr>
        <w:t>6</w:t>
      </w:r>
      <w:r w:rsidR="00E234A2">
        <w:rPr>
          <w:szCs w:val="28"/>
        </w:rPr>
        <w:t>. В организации и проведении конкурса участвуют:</w:t>
      </w:r>
    </w:p>
    <w:p w:rsidR="00E234A2" w:rsidRDefault="00E234A2" w:rsidP="00E234A2">
      <w:pPr>
        <w:pStyle w:val="11"/>
        <w:ind w:firstLine="709"/>
        <w:rPr>
          <w:szCs w:val="28"/>
        </w:rPr>
      </w:pPr>
      <w:r>
        <w:rPr>
          <w:szCs w:val="28"/>
        </w:rPr>
        <w:lastRenderedPageBreak/>
        <w:t>заказ</w:t>
      </w:r>
      <w:r w:rsidR="008C25E0">
        <w:rPr>
          <w:szCs w:val="28"/>
        </w:rPr>
        <w:t>чик – АО «СКППК</w:t>
      </w:r>
      <w:r>
        <w:rPr>
          <w:szCs w:val="28"/>
        </w:rPr>
        <w:t>», для нужд которого осуществляется закупка;</w:t>
      </w:r>
    </w:p>
    <w:p w:rsidR="00E234A2" w:rsidRDefault="00E234A2" w:rsidP="00E234A2">
      <w:pPr>
        <w:pStyle w:val="11"/>
        <w:ind w:firstLine="709"/>
        <w:rPr>
          <w:szCs w:val="28"/>
        </w:rPr>
      </w:pPr>
      <w:r>
        <w:rPr>
          <w:szCs w:val="28"/>
        </w:rPr>
        <w:t xml:space="preserve">организатор – </w:t>
      </w:r>
      <w:r w:rsidR="00026488">
        <w:rPr>
          <w:szCs w:val="28"/>
        </w:rPr>
        <w:t>юридическое лицо, осуществляющее организацию и проведение закупки</w:t>
      </w:r>
    </w:p>
    <w:p w:rsidR="00E234A2" w:rsidRDefault="00E234A2" w:rsidP="00E234A2">
      <w:pPr>
        <w:pStyle w:val="11"/>
        <w:ind w:firstLine="709"/>
        <w:rPr>
          <w:szCs w:val="28"/>
        </w:rPr>
      </w:pPr>
      <w:r>
        <w:rPr>
          <w:szCs w:val="28"/>
        </w:rPr>
        <w:t>комиссия по осуществлению</w:t>
      </w:r>
      <w:r w:rsidR="0068276C">
        <w:rPr>
          <w:szCs w:val="28"/>
        </w:rPr>
        <w:t xml:space="preserve"> конкурентных</w:t>
      </w:r>
      <w:r>
        <w:rPr>
          <w:szCs w:val="28"/>
        </w:rPr>
        <w:t xml:space="preserve"> закупок</w:t>
      </w:r>
      <w:r w:rsidR="009D5935">
        <w:rPr>
          <w:szCs w:val="28"/>
        </w:rPr>
        <w:t xml:space="preserve"> </w:t>
      </w:r>
      <w:r>
        <w:rPr>
          <w:szCs w:val="28"/>
        </w:rPr>
        <w:t xml:space="preserve">– коллегиальный орган, образуемый по решению заказчика для проведения </w:t>
      </w:r>
      <w:r w:rsidR="0068276C">
        <w:rPr>
          <w:szCs w:val="28"/>
        </w:rPr>
        <w:t xml:space="preserve">конкурентных </w:t>
      </w:r>
      <w:r>
        <w:rPr>
          <w:szCs w:val="28"/>
        </w:rPr>
        <w:t>закупок</w:t>
      </w:r>
      <w:r w:rsidR="0068276C">
        <w:rPr>
          <w:szCs w:val="28"/>
        </w:rPr>
        <w:t xml:space="preserve"> (комиссия, экспертная группа);</w:t>
      </w:r>
    </w:p>
    <w:p w:rsidR="00FD16D0" w:rsidRPr="008744A7" w:rsidRDefault="0068276C" w:rsidP="0068276C">
      <w:pPr>
        <w:pStyle w:val="11"/>
        <w:ind w:firstLine="709"/>
        <w:rPr>
          <w:szCs w:val="28"/>
        </w:rPr>
      </w:pPr>
      <w:r>
        <w:rPr>
          <w:szCs w:val="28"/>
        </w:rPr>
        <w:t xml:space="preserve">- </w:t>
      </w:r>
      <w:r w:rsidRPr="00F6736A">
        <w:rPr>
          <w:szCs w:val="28"/>
        </w:rPr>
        <w:t xml:space="preserve">оператор электронной площадки </w:t>
      </w:r>
      <w:r>
        <w:rPr>
          <w:szCs w:val="28"/>
        </w:rPr>
        <w:t xml:space="preserve">(оператор ЭТЗП) – юридическое лицо, </w:t>
      </w:r>
      <w:r w:rsidRPr="00F6736A">
        <w:rPr>
          <w:szCs w:val="28"/>
        </w:rPr>
        <w:t>обеспечива</w:t>
      </w:r>
      <w:r>
        <w:rPr>
          <w:szCs w:val="28"/>
        </w:rPr>
        <w:t xml:space="preserve">ющее </w:t>
      </w:r>
      <w:r w:rsidRPr="00F6736A">
        <w:rPr>
          <w:szCs w:val="28"/>
        </w:rPr>
        <w:t>проведение конкурентных закупок в электронной форме</w:t>
      </w:r>
      <w:r w:rsidRPr="00F24C89">
        <w:rPr>
          <w:szCs w:val="28"/>
        </w:rPr>
        <w:t>.</w:t>
      </w:r>
    </w:p>
    <w:p w:rsidR="00E234A2" w:rsidRPr="00333FB5" w:rsidRDefault="00E234A2" w:rsidP="00E234A2">
      <w:pPr>
        <w:pStyle w:val="11"/>
        <w:ind w:left="709" w:firstLine="0"/>
        <w:rPr>
          <w:szCs w:val="28"/>
        </w:rPr>
      </w:pPr>
    </w:p>
    <w:p w:rsidR="00347CDF" w:rsidRDefault="00772691" w:rsidP="00CE6ADE">
      <w:pPr>
        <w:pStyle w:val="3"/>
        <w:numPr>
          <w:ilvl w:val="1"/>
          <w:numId w:val="46"/>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 xml:space="preserve">Разъяснения </w:t>
      </w:r>
      <w:r w:rsidRPr="00480E6D">
        <w:rPr>
          <w:rFonts w:ascii="Times New Roman" w:hAnsi="Times New Roman" w:cs="Times New Roman"/>
          <w:sz w:val="28"/>
          <w:szCs w:val="28"/>
        </w:rPr>
        <w:t xml:space="preserve">положений </w:t>
      </w:r>
      <w:r>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 xml:space="preserve">конкурсной документации, изменения </w:t>
      </w:r>
      <w:r>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конкурсной документации, прекращение конкурса</w:t>
      </w:r>
      <w:r w:rsidRPr="007242BE">
        <w:rPr>
          <w:rFonts w:ascii="Times New Roman" w:eastAsia="Calibri" w:hAnsi="Times New Roman" w:cs="Times New Roman"/>
          <w:bCs w:val="0"/>
          <w:sz w:val="28"/>
          <w:szCs w:val="28"/>
          <w:lang w:eastAsia="en-US"/>
        </w:rPr>
        <w:t xml:space="preserve"> </w:t>
      </w:r>
    </w:p>
    <w:p w:rsidR="00772691" w:rsidRPr="007242BE" w:rsidRDefault="00772691" w:rsidP="00772691">
      <w:pPr>
        <w:rPr>
          <w:sz w:val="28"/>
          <w:szCs w:val="28"/>
        </w:rPr>
      </w:pPr>
    </w:p>
    <w:p w:rsidR="00347CDF" w:rsidRDefault="00772691">
      <w:pPr>
        <w:pStyle w:val="a"/>
        <w:rPr>
          <w:rFonts w:eastAsia="MS Mincho"/>
        </w:rPr>
      </w:pPr>
      <w:r w:rsidRPr="00772691">
        <w:rPr>
          <w:rFonts w:eastAsia="MS Mincho"/>
        </w:rPr>
        <w:t xml:space="preserve">Запрос о даче разъяснений </w:t>
      </w:r>
      <w:r w:rsidRPr="00772691">
        <w:t xml:space="preserve">положений извещения и (или) </w:t>
      </w:r>
      <w:r w:rsidRPr="00772691">
        <w:rPr>
          <w:rFonts w:eastAsia="MS Mincho"/>
        </w:rPr>
        <w:t xml:space="preserve"> конкурсной документации (далее – запрос) может быть направлен с момента размещения </w:t>
      </w:r>
      <w:r w:rsidRPr="00772691">
        <w:t xml:space="preserve">извещения и </w:t>
      </w:r>
      <w:r w:rsidRPr="00772691">
        <w:rPr>
          <w:rFonts w:eastAsia="MS Mincho"/>
        </w:rPr>
        <w:t>конкурсной документации на сайтах.</w:t>
      </w:r>
    </w:p>
    <w:p w:rsidR="00347CDF" w:rsidRPr="00CE6ADE" w:rsidRDefault="008615E2" w:rsidP="00CE6ADE">
      <w:pPr>
        <w:pStyle w:val="a7"/>
        <w:numPr>
          <w:ilvl w:val="2"/>
          <w:numId w:val="46"/>
        </w:numPr>
        <w:ind w:left="0" w:firstLine="709"/>
        <w:jc w:val="both"/>
      </w:pPr>
      <w:r>
        <w:rPr>
          <w:sz w:val="28"/>
          <w:szCs w:val="28"/>
        </w:rPr>
        <w:t>Н</w:t>
      </w:r>
      <w:r w:rsidRPr="008E4680">
        <w:rPr>
          <w:sz w:val="28"/>
          <w:szCs w:val="28"/>
        </w:rPr>
        <w:t xml:space="preserve">аправление участниками </w:t>
      </w:r>
      <w:r>
        <w:rPr>
          <w:sz w:val="28"/>
          <w:szCs w:val="28"/>
        </w:rPr>
        <w:t>конкурса</w:t>
      </w:r>
      <w:r w:rsidRPr="008E4680">
        <w:rPr>
          <w:sz w:val="28"/>
          <w:szCs w:val="28"/>
        </w:rPr>
        <w:t xml:space="preserve"> запросов о даче разъяснений положений извещения и (или) </w:t>
      </w:r>
      <w:r>
        <w:rPr>
          <w:sz w:val="28"/>
          <w:szCs w:val="28"/>
        </w:rPr>
        <w:t xml:space="preserve">конкурсной </w:t>
      </w:r>
      <w:r w:rsidRPr="008E4680">
        <w:rPr>
          <w:sz w:val="28"/>
          <w:szCs w:val="28"/>
        </w:rPr>
        <w:t xml:space="preserve">документации, размещение </w:t>
      </w:r>
      <w:r>
        <w:rPr>
          <w:sz w:val="28"/>
          <w:szCs w:val="28"/>
        </w:rPr>
        <w:t>на сайтах таких разъяснений</w:t>
      </w:r>
      <w:r w:rsidRPr="008E4680">
        <w:rPr>
          <w:sz w:val="28"/>
          <w:szCs w:val="28"/>
        </w:rPr>
        <w:t xml:space="preserve"> обеспечиваются оператором электронной площадки на </w:t>
      </w:r>
      <w:r>
        <w:rPr>
          <w:sz w:val="28"/>
          <w:szCs w:val="28"/>
        </w:rPr>
        <w:t>ЭТЗП</w:t>
      </w:r>
      <w:r w:rsidRPr="008E4680">
        <w:rPr>
          <w:sz w:val="28"/>
          <w:szCs w:val="28"/>
        </w:rPr>
        <w:t>.</w:t>
      </w:r>
    </w:p>
    <w:p w:rsidR="00347CDF" w:rsidRDefault="008615E2">
      <w:pPr>
        <w:pStyle w:val="a"/>
        <w:rPr>
          <w:rFonts w:eastAsia="MS Mincho"/>
        </w:rPr>
      </w:pPr>
      <w:r>
        <w:rPr>
          <w:rFonts w:eastAsia="MS Mincho"/>
        </w:rPr>
        <w:t>З</w:t>
      </w:r>
      <w:r w:rsidR="00772691" w:rsidRPr="00772691">
        <w:rPr>
          <w:rFonts w:eastAsia="MS Mincho"/>
        </w:rPr>
        <w:t>апрос должен быть направлен посредством ЭТЗП с обязательным подписанием усиленной квалифицированной электронной подписью</w:t>
      </w:r>
      <w:r>
        <w:rPr>
          <w:rFonts w:eastAsia="MS Mincho"/>
        </w:rPr>
        <w:t xml:space="preserve"> (далее – электронная подпись)</w:t>
      </w:r>
      <w:r w:rsidR="00772691" w:rsidRPr="00772691">
        <w:rPr>
          <w:rFonts w:eastAsia="MS Mincho"/>
        </w:rPr>
        <w:t xml:space="preserve"> участника конкурса. </w:t>
      </w:r>
    </w:p>
    <w:p w:rsidR="00347CDF" w:rsidRDefault="00772691">
      <w:pPr>
        <w:pStyle w:val="a"/>
        <w:rPr>
          <w:rFonts w:eastAsia="MS Mincho"/>
        </w:rPr>
      </w:pPr>
      <w:r w:rsidRPr="00772691">
        <w:rPr>
          <w:rFonts w:eastAsia="MS Mincho"/>
        </w:rPr>
        <w:t xml:space="preserve">Разъяснения </w:t>
      </w:r>
      <w:r w:rsidRPr="00772691">
        <w:t xml:space="preserve">положений извещения и (или) </w:t>
      </w:r>
      <w:r w:rsidRPr="00772691">
        <w:rPr>
          <w:rFonts w:eastAsia="MS Mincho"/>
        </w:rPr>
        <w:t xml:space="preserve">конкурсной документации предоставляются и размещаются на сайтах в течение 3 (трех) рабочих дней </w:t>
      </w:r>
      <w:proofErr w:type="gramStart"/>
      <w:r w:rsidRPr="00772691">
        <w:rPr>
          <w:rFonts w:eastAsia="MS Mincho"/>
        </w:rPr>
        <w:t>с даты  поступления</w:t>
      </w:r>
      <w:proofErr w:type="gramEnd"/>
      <w:r w:rsidRPr="00772691">
        <w:rPr>
          <w:rFonts w:eastAsia="MS Mincho"/>
        </w:rPr>
        <w:t xml:space="preserve"> запроса </w:t>
      </w:r>
      <w:r w:rsidR="009427B1" w:rsidRPr="00CE6ADE">
        <w:rPr>
          <w:rFonts w:eastAsia="MS Mincho"/>
        </w:rPr>
        <w:t xml:space="preserve">с указанием предмета запроса, но без указания участника, от которого поступил запрос. </w:t>
      </w:r>
      <w:r w:rsidRPr="003B4F5E">
        <w:rPr>
          <w:rFonts w:eastAsia="MS Mincho"/>
          <w:highlight w:val="cyan"/>
        </w:rPr>
        <w:t xml:space="preserve">Разъяснения конкурсной документации могут не предоставляться </w:t>
      </w:r>
      <w:r w:rsidR="009427B1" w:rsidRPr="003B4F5E">
        <w:rPr>
          <w:rFonts w:eastAsia="MS Mincho"/>
          <w:highlight w:val="cyan"/>
        </w:rPr>
        <w:t>в случае, если запрос поступил позднее</w:t>
      </w:r>
      <w:r w:rsidRPr="003B4F5E">
        <w:rPr>
          <w:rFonts w:eastAsia="MS Mincho"/>
          <w:highlight w:val="cyan"/>
        </w:rPr>
        <w:t>,</w:t>
      </w:r>
      <w:r w:rsidR="009427B1" w:rsidRPr="003B4F5E">
        <w:rPr>
          <w:rFonts w:eastAsia="MS Mincho"/>
          <w:highlight w:val="cyan"/>
        </w:rPr>
        <w:t xml:space="preserve"> чем за 3 рабочих дня до даты окончания срока подачи заявок на участие в </w:t>
      </w:r>
      <w:r w:rsidRPr="003B4F5E">
        <w:rPr>
          <w:rFonts w:eastAsia="MS Mincho"/>
          <w:highlight w:val="cyan"/>
        </w:rPr>
        <w:t>конкурсе.</w:t>
      </w:r>
    </w:p>
    <w:p w:rsidR="00347CDF" w:rsidRDefault="00772691">
      <w:pPr>
        <w:pStyle w:val="a"/>
        <w:rPr>
          <w:rFonts w:eastAsia="MS Mincho"/>
        </w:rPr>
      </w:pPr>
      <w:r w:rsidRPr="00772691">
        <w:t>Разъяснения положений конкурсной документации не должны изменять предмет конкурентной закупки и существенные условия проекта договора</w:t>
      </w:r>
      <w:r w:rsidRPr="00772691">
        <w:rPr>
          <w:rFonts w:eastAsia="MS Mincho"/>
        </w:rPr>
        <w:t>.</w:t>
      </w:r>
    </w:p>
    <w:p w:rsidR="00347CDF" w:rsidRDefault="00772691">
      <w:pPr>
        <w:pStyle w:val="a"/>
        <w:rPr>
          <w:rFonts w:eastAsia="MS Mincho"/>
        </w:rPr>
      </w:pPr>
      <w:r w:rsidRPr="00772691">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347CDF" w:rsidRDefault="00772691">
      <w:pPr>
        <w:pStyle w:val="a"/>
        <w:rPr>
          <w:rFonts w:eastAsia="MS Mincho"/>
        </w:rPr>
      </w:pPr>
      <w:proofErr w:type="gramStart"/>
      <w:r w:rsidRPr="00772691">
        <w:t>В случае внесения изменений в извещение и (или) конкурсную документацию срок подачи заявок на участие в конкурсе должен быть продлен таким образом, чтобы с даты размещения на сайтах указанных изменений до даты окончания срока подачи заявок на участие в конкурсе оставалось не менее половины срока подачи заявок на участие в конкурсе, установленного конкурсной документацией.</w:t>
      </w:r>
      <w:proofErr w:type="gramEnd"/>
      <w:r w:rsidRPr="00772691">
        <w:t xml:space="preserve"> Если в извещение и (или) конкурсную документацию такие изменения вносятся в отношении конкретного лота, срок подачи конкурсных заявок на участие в конкурсе в отношении конкретного лота должен быть продлен таким образом</w:t>
      </w:r>
      <w:r>
        <w:t>.</w:t>
      </w:r>
    </w:p>
    <w:p w:rsidR="00347CDF" w:rsidRDefault="00772691">
      <w:pPr>
        <w:pStyle w:val="a"/>
        <w:rPr>
          <w:rFonts w:eastAsia="MS Mincho"/>
        </w:rPr>
      </w:pPr>
      <w:r w:rsidRPr="00772691">
        <w:lastRenderedPageBreak/>
        <w:t xml:space="preserve">Дополнения и изменения, внесенные в извещение о проведении конкурса и (или) в конкурсную документацию, размещаются на сайтах в течение 3 (трех) дней </w:t>
      </w:r>
      <w:proofErr w:type="gramStart"/>
      <w:r w:rsidRPr="00772691">
        <w:t>с даты принятия</w:t>
      </w:r>
      <w:proofErr w:type="gramEnd"/>
      <w:r w:rsidRPr="00772691">
        <w:t xml:space="preserve"> решения о внесении изменений.</w:t>
      </w:r>
    </w:p>
    <w:p w:rsidR="00E34108" w:rsidRDefault="00E34108" w:rsidP="00D72343">
      <w:pPr>
        <w:pStyle w:val="a"/>
      </w:pPr>
      <w:r>
        <w:t>Заказчик не берет на себя обязательство по уведомлению участников о дополнениях, изменениях, разъяснениях в конкурсной документации, а также по уведомлению участников об итогах конкурса и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
    <w:p w:rsidR="00347CDF" w:rsidRDefault="00772691">
      <w:pPr>
        <w:pStyle w:val="a"/>
        <w:rPr>
          <w:rFonts w:eastAsia="MS Mincho"/>
        </w:rPr>
      </w:pPr>
      <w:r w:rsidRPr="00772691">
        <w:t>Заказчик вправе отменить конкурс по одному и более предмету закупки (лоту) до наступления даты и времени окончания срока подачи заявок на участие в конкурсе. По истечении срока подачи заявок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w:t>
      </w:r>
    </w:p>
    <w:p w:rsidR="00347CDF" w:rsidRDefault="00772691">
      <w:pPr>
        <w:pStyle w:val="a"/>
        <w:rPr>
          <w:rFonts w:eastAsia="MS Mincho"/>
        </w:rPr>
      </w:pPr>
      <w:r w:rsidRPr="00772691">
        <w:t>Решение об отмене конкурса размещается на сайтах в день принятия этого решения.</w:t>
      </w:r>
    </w:p>
    <w:p w:rsidR="008C0173" w:rsidRPr="00CF7CCE" w:rsidRDefault="008615E2" w:rsidP="00D30F94">
      <w:pPr>
        <w:pStyle w:val="a7"/>
        <w:numPr>
          <w:ilvl w:val="2"/>
          <w:numId w:val="46"/>
        </w:numPr>
        <w:ind w:left="0" w:firstLine="709"/>
        <w:jc w:val="both"/>
        <w:rPr>
          <w:rFonts w:eastAsia="MS Mincho"/>
          <w:sz w:val="28"/>
          <w:szCs w:val="28"/>
        </w:rPr>
      </w:pPr>
      <w:proofErr w:type="gramStart"/>
      <w:r w:rsidRPr="008C0173">
        <w:rPr>
          <w:sz w:val="28"/>
          <w:szCs w:val="28"/>
        </w:rPr>
        <w:t>В течение одного часа с момента размещения на сайтах извещения об отказе от осуществления конкурса, изменений, внесенных в извещение и/или конкурсную документацию, разъяснений положений конкурсной документации, запросов заказчиков о разъяснении положений конкурсной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конкурса, подавшим заявки на участие в нем, уведомление об указанных</w:t>
      </w:r>
      <w:proofErr w:type="gramEnd"/>
      <w:r w:rsidRPr="008C0173">
        <w:rPr>
          <w:sz w:val="28"/>
          <w:szCs w:val="28"/>
        </w:rPr>
        <w:t xml:space="preserve"> разъяснениях также лицу, направившему запрос о даче разъяснений положений конкурсной документации, уведомление об указанных </w:t>
      </w:r>
      <w:proofErr w:type="gramStart"/>
      <w:r w:rsidRPr="008C0173">
        <w:rPr>
          <w:sz w:val="28"/>
          <w:szCs w:val="28"/>
        </w:rPr>
        <w:t>запросах</w:t>
      </w:r>
      <w:proofErr w:type="gramEnd"/>
      <w:r w:rsidRPr="008C0173">
        <w:rPr>
          <w:sz w:val="28"/>
          <w:szCs w:val="28"/>
        </w:rPr>
        <w:t xml:space="preserve"> о разъяснении положений заявки участника конкурса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r w:rsidR="001637B9">
        <w:rPr>
          <w:sz w:val="28"/>
          <w:szCs w:val="28"/>
        </w:rPr>
        <w:t xml:space="preserve"> </w:t>
      </w:r>
      <w:r w:rsidR="008C0173" w:rsidRPr="00723737">
        <w:rPr>
          <w:sz w:val="28"/>
          <w:szCs w:val="28"/>
        </w:rPr>
        <w:t>Заказчик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
    <w:p w:rsidR="001D4A97" w:rsidRPr="008C0173" w:rsidRDefault="001D4A97" w:rsidP="00D30F94">
      <w:pPr>
        <w:pStyle w:val="a7"/>
        <w:ind w:left="2134"/>
        <w:jc w:val="both"/>
        <w:rPr>
          <w:rFonts w:eastAsia="MS Mincho"/>
          <w:sz w:val="28"/>
          <w:szCs w:val="28"/>
        </w:rPr>
      </w:pPr>
    </w:p>
    <w:p w:rsidR="008F190B" w:rsidRPr="00333FB5" w:rsidRDefault="008F190B" w:rsidP="008F190B">
      <w:pPr>
        <w:pStyle w:val="a7"/>
        <w:tabs>
          <w:tab w:val="left" w:pos="1276"/>
        </w:tabs>
        <w:ind w:left="0" w:firstLine="709"/>
        <w:jc w:val="both"/>
        <w:rPr>
          <w:sz w:val="28"/>
          <w:szCs w:val="28"/>
        </w:rPr>
      </w:pPr>
    </w:p>
    <w:p w:rsidR="00347CDF" w:rsidRDefault="00113683" w:rsidP="00D30F94">
      <w:pPr>
        <w:pStyle w:val="4"/>
        <w:numPr>
          <w:ilvl w:val="1"/>
          <w:numId w:val="46"/>
        </w:numPr>
        <w:spacing w:before="0" w:after="0"/>
        <w:ind w:left="1418" w:hanging="709"/>
        <w:jc w:val="both"/>
        <w:rPr>
          <w:rFonts w:ascii="Times New Roman" w:hAnsi="Times New Roman" w:cs="Times New Roman"/>
        </w:rPr>
      </w:pPr>
      <w:r>
        <w:rPr>
          <w:rFonts w:ascii="Times New Roman" w:hAnsi="Times New Roman" w:cs="Times New Roman"/>
        </w:rPr>
        <w:t>Порядок работы на ЭТЗП</w:t>
      </w:r>
    </w:p>
    <w:p w:rsidR="008F190B" w:rsidRPr="00333FB5" w:rsidRDefault="008F190B" w:rsidP="008F190B"/>
    <w:p w:rsidR="008F190B" w:rsidRPr="00333FB5" w:rsidRDefault="00113683" w:rsidP="008F190B">
      <w:pPr>
        <w:pStyle w:val="11"/>
        <w:ind w:firstLine="709"/>
        <w:rPr>
          <w:szCs w:val="28"/>
        </w:rPr>
      </w:pPr>
      <w:r>
        <w:rPr>
          <w:szCs w:val="28"/>
        </w:rPr>
        <w:t>3</w:t>
      </w:r>
      <w:r w:rsidR="008F190B" w:rsidRPr="00333FB5">
        <w:rPr>
          <w:szCs w:val="28"/>
        </w:rPr>
        <w:t>.</w:t>
      </w:r>
      <w:r>
        <w:rPr>
          <w:szCs w:val="28"/>
        </w:rPr>
        <w:t>6</w:t>
      </w:r>
      <w:r w:rsidR="008F190B" w:rsidRPr="00333FB5">
        <w:rPr>
          <w:szCs w:val="28"/>
        </w:rPr>
        <w:t xml:space="preserve">.1. </w:t>
      </w:r>
      <w:r w:rsidRPr="00F2435D">
        <w:rPr>
          <w:szCs w:val="28"/>
        </w:rPr>
        <w:t xml:space="preserve">Участнику для участия в </w:t>
      </w:r>
      <w:r>
        <w:rPr>
          <w:szCs w:val="28"/>
        </w:rPr>
        <w:t>конкурсе</w:t>
      </w:r>
      <w:r w:rsidRPr="00F2435D">
        <w:rPr>
          <w:szCs w:val="28"/>
        </w:rPr>
        <w:t xml:space="preserve"> необходимо получить аккредитацию на </w:t>
      </w:r>
      <w:r>
        <w:rPr>
          <w:szCs w:val="28"/>
        </w:rPr>
        <w:t>ЭТЗП</w:t>
      </w:r>
      <w:r w:rsidRPr="00F2435D">
        <w:rPr>
          <w:szCs w:val="28"/>
        </w:rPr>
        <w:t xml:space="preserve"> в порядке, установленном оператором </w:t>
      </w:r>
      <w:r>
        <w:rPr>
          <w:szCs w:val="28"/>
        </w:rPr>
        <w:t>ЭТЗП</w:t>
      </w:r>
      <w:r w:rsidRPr="00F2435D">
        <w:rPr>
          <w:szCs w:val="28"/>
        </w:rPr>
        <w:t>.</w:t>
      </w:r>
    </w:p>
    <w:p w:rsidR="008F190B" w:rsidRPr="00333FB5" w:rsidRDefault="00113683" w:rsidP="008F190B">
      <w:pPr>
        <w:pStyle w:val="11"/>
        <w:ind w:firstLine="709"/>
        <w:rPr>
          <w:szCs w:val="28"/>
        </w:rPr>
      </w:pPr>
      <w:r>
        <w:rPr>
          <w:szCs w:val="28"/>
        </w:rPr>
        <w:t>3</w:t>
      </w:r>
      <w:r w:rsidR="008F190B" w:rsidRPr="00333FB5">
        <w:rPr>
          <w:szCs w:val="28"/>
        </w:rPr>
        <w:t>.</w:t>
      </w:r>
      <w:r>
        <w:rPr>
          <w:szCs w:val="28"/>
        </w:rPr>
        <w:t>6</w:t>
      </w:r>
      <w:r w:rsidR="008F190B" w:rsidRPr="00333FB5">
        <w:rPr>
          <w:szCs w:val="28"/>
        </w:rPr>
        <w:t xml:space="preserve">.2. </w:t>
      </w:r>
      <w:r w:rsidRPr="00F2435D">
        <w:rPr>
          <w:szCs w:val="28"/>
        </w:rPr>
        <w:t xml:space="preserve">Обмен между участником </w:t>
      </w:r>
      <w:r>
        <w:rPr>
          <w:szCs w:val="28"/>
        </w:rPr>
        <w:t>конкурса</w:t>
      </w:r>
      <w:r w:rsidRPr="00F2435D">
        <w:rPr>
          <w:szCs w:val="28"/>
        </w:rPr>
        <w:t xml:space="preserve">, заказчиком и оператором </w:t>
      </w:r>
      <w:r>
        <w:rPr>
          <w:szCs w:val="28"/>
        </w:rPr>
        <w:t>ЭТЗП</w:t>
      </w:r>
      <w:r w:rsidRPr="00F2435D">
        <w:rPr>
          <w:szCs w:val="28"/>
        </w:rPr>
        <w:t xml:space="preserve"> информацией, связанной с получением аккредитации на </w:t>
      </w:r>
      <w:r>
        <w:rPr>
          <w:szCs w:val="28"/>
        </w:rPr>
        <w:t>ЭТЗП</w:t>
      </w:r>
      <w:r w:rsidRPr="00F2435D">
        <w:rPr>
          <w:szCs w:val="28"/>
        </w:rPr>
        <w:t xml:space="preserve">, осуществлением </w:t>
      </w:r>
      <w:r>
        <w:rPr>
          <w:szCs w:val="28"/>
        </w:rPr>
        <w:t>конкурса</w:t>
      </w:r>
      <w:r w:rsidRPr="00F2435D">
        <w:rPr>
          <w:szCs w:val="28"/>
        </w:rPr>
        <w:t xml:space="preserve">, осуществляется на </w:t>
      </w:r>
      <w:r>
        <w:rPr>
          <w:szCs w:val="28"/>
        </w:rPr>
        <w:t>ЭТЗП</w:t>
      </w:r>
      <w:r w:rsidRPr="00F2435D">
        <w:rPr>
          <w:szCs w:val="28"/>
        </w:rPr>
        <w:t xml:space="preserve"> в форме электронных документов.</w:t>
      </w:r>
    </w:p>
    <w:p w:rsidR="00D8477A" w:rsidRDefault="00113683" w:rsidP="00D30F94">
      <w:pPr>
        <w:pStyle w:val="11"/>
        <w:ind w:firstLine="0"/>
        <w:rPr>
          <w:rFonts w:eastAsia="Calibri"/>
          <w:szCs w:val="28"/>
          <w:lang w:eastAsia="en-US"/>
        </w:rPr>
      </w:pPr>
      <w:r>
        <w:rPr>
          <w:szCs w:val="28"/>
        </w:rPr>
        <w:t>3</w:t>
      </w:r>
      <w:r w:rsidR="008F190B" w:rsidRPr="00333FB5">
        <w:rPr>
          <w:szCs w:val="28"/>
        </w:rPr>
        <w:t>.</w:t>
      </w:r>
      <w:r>
        <w:rPr>
          <w:szCs w:val="28"/>
        </w:rPr>
        <w:t>6</w:t>
      </w:r>
      <w:r w:rsidR="008F190B" w:rsidRPr="00333FB5">
        <w:rPr>
          <w:szCs w:val="28"/>
        </w:rPr>
        <w:t xml:space="preserve">.3. </w:t>
      </w:r>
      <w:r w:rsidRPr="00F2435D">
        <w:rPr>
          <w:szCs w:val="28"/>
        </w:rPr>
        <w:t xml:space="preserve">Электронные документы участника </w:t>
      </w:r>
      <w:r>
        <w:rPr>
          <w:szCs w:val="28"/>
        </w:rPr>
        <w:t>конкурса</w:t>
      </w:r>
      <w:r w:rsidRPr="00F2435D">
        <w:rPr>
          <w:szCs w:val="28"/>
        </w:rPr>
        <w:t xml:space="preserve">, заказчика, оператора </w:t>
      </w:r>
      <w:r>
        <w:rPr>
          <w:szCs w:val="28"/>
        </w:rPr>
        <w:t>ЭТЗП</w:t>
      </w:r>
      <w:r w:rsidRPr="00F2435D">
        <w:rPr>
          <w:szCs w:val="28"/>
        </w:rPr>
        <w:t xml:space="preserve"> должны быть подписаны усиленной квалифицированной электронной подписью (далее - электронная подпись) лица, имеющего право действовать от имени </w:t>
      </w:r>
      <w:r w:rsidRPr="00F2435D">
        <w:rPr>
          <w:szCs w:val="28"/>
        </w:rPr>
        <w:lastRenderedPageBreak/>
        <w:t xml:space="preserve">соответственно участника </w:t>
      </w:r>
      <w:r>
        <w:rPr>
          <w:szCs w:val="28"/>
        </w:rPr>
        <w:t>конкурса</w:t>
      </w:r>
      <w:r w:rsidRPr="00F2435D">
        <w:rPr>
          <w:szCs w:val="28"/>
        </w:rPr>
        <w:t xml:space="preserve">, заказчика, оператора электронной площадки. </w:t>
      </w:r>
    </w:p>
    <w:p w:rsidR="00772691" w:rsidRPr="0050615E" w:rsidRDefault="00113683">
      <w:pPr>
        <w:pStyle w:val="11"/>
        <w:ind w:firstLine="709"/>
        <w:rPr>
          <w:rFonts w:eastAsia="Calibri"/>
          <w:szCs w:val="28"/>
          <w:lang w:eastAsia="en-US"/>
        </w:rPr>
      </w:pPr>
      <w:r>
        <w:rPr>
          <w:rFonts w:eastAsia="Calibri"/>
          <w:szCs w:val="28"/>
          <w:lang w:eastAsia="en-US"/>
        </w:rPr>
        <w:t>3</w:t>
      </w:r>
      <w:r w:rsidR="00772691">
        <w:rPr>
          <w:rFonts w:eastAsia="Calibri"/>
          <w:szCs w:val="28"/>
          <w:lang w:eastAsia="en-US"/>
        </w:rPr>
        <w:t>.</w:t>
      </w:r>
      <w:r>
        <w:rPr>
          <w:rFonts w:eastAsia="Calibri"/>
          <w:szCs w:val="28"/>
          <w:lang w:eastAsia="en-US"/>
        </w:rPr>
        <w:t>6</w:t>
      </w:r>
      <w:r w:rsidR="00772691">
        <w:rPr>
          <w:rFonts w:eastAsia="Calibri"/>
          <w:szCs w:val="28"/>
          <w:lang w:eastAsia="en-US"/>
        </w:rPr>
        <w:t xml:space="preserve">.4. </w:t>
      </w:r>
      <w:r w:rsidR="00772691" w:rsidRPr="0050615E">
        <w:rPr>
          <w:rFonts w:eastAsia="Calibri"/>
          <w:szCs w:val="28"/>
          <w:lang w:eastAsia="en-US"/>
        </w:rPr>
        <w:t>Лица, зарегистрированные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FA454D" w:rsidRDefault="00113683">
      <w:pPr>
        <w:pStyle w:val="11"/>
        <w:ind w:firstLine="709"/>
        <w:rPr>
          <w:rFonts w:eastAsia="Calibri"/>
          <w:szCs w:val="28"/>
          <w:lang w:eastAsia="en-US"/>
        </w:rPr>
      </w:pPr>
      <w:r>
        <w:rPr>
          <w:rFonts w:eastAsia="Calibri"/>
          <w:szCs w:val="28"/>
          <w:lang w:eastAsia="en-US"/>
        </w:rPr>
        <w:t>3</w:t>
      </w:r>
      <w:r w:rsidR="00772691" w:rsidRPr="0050615E">
        <w:rPr>
          <w:rFonts w:eastAsia="Calibri"/>
          <w:szCs w:val="28"/>
          <w:lang w:eastAsia="en-US"/>
        </w:rPr>
        <w:t>.</w:t>
      </w:r>
      <w:r>
        <w:rPr>
          <w:rFonts w:eastAsia="Calibri"/>
          <w:szCs w:val="28"/>
          <w:lang w:eastAsia="en-US"/>
        </w:rPr>
        <w:t>6</w:t>
      </w:r>
      <w:r w:rsidR="00772691" w:rsidRPr="0050615E">
        <w:rPr>
          <w:rFonts w:eastAsia="Calibri"/>
          <w:szCs w:val="28"/>
          <w:lang w:eastAsia="en-US"/>
        </w:rPr>
        <w:t>.5.</w:t>
      </w:r>
      <w:r w:rsidR="00772691" w:rsidRPr="0050615E">
        <w:rPr>
          <w:rFonts w:eastAsia="Calibri"/>
          <w:szCs w:val="28"/>
          <w:lang w:eastAsia="en-US"/>
        </w:rPr>
        <w:tab/>
        <w:t xml:space="preserve">При </w:t>
      </w:r>
      <w:r>
        <w:rPr>
          <w:rFonts w:eastAsia="Calibri"/>
          <w:szCs w:val="28"/>
          <w:lang w:eastAsia="en-US"/>
        </w:rPr>
        <w:t>проведении</w:t>
      </w:r>
      <w:r w:rsidR="00772691" w:rsidRPr="0050615E">
        <w:rPr>
          <w:rFonts w:eastAsia="Calibri"/>
          <w:szCs w:val="28"/>
          <w:lang w:eastAsia="en-US"/>
        </w:rPr>
        <w:t xml:space="preserve"> конкурса проведение переговоров заказчика с оператором ЭТЗП и оператора ЭТЗП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и (или) условия для разглашения конфиденциальной информации.</w:t>
      </w:r>
    </w:p>
    <w:p w:rsidR="008F190B" w:rsidRPr="00333FB5" w:rsidRDefault="00113683" w:rsidP="008F190B">
      <w:pPr>
        <w:pStyle w:val="11"/>
        <w:ind w:firstLine="709"/>
        <w:rPr>
          <w:szCs w:val="28"/>
        </w:rPr>
      </w:pPr>
      <w:r>
        <w:rPr>
          <w:szCs w:val="28"/>
        </w:rPr>
        <w:t>3</w:t>
      </w:r>
      <w:r w:rsidR="008F190B" w:rsidRPr="00333FB5">
        <w:rPr>
          <w:szCs w:val="28"/>
        </w:rPr>
        <w:t>.</w:t>
      </w:r>
      <w:r>
        <w:rPr>
          <w:szCs w:val="28"/>
        </w:rPr>
        <w:t>6</w:t>
      </w:r>
      <w:r w:rsidR="008F190B" w:rsidRPr="00333FB5">
        <w:rPr>
          <w:szCs w:val="28"/>
        </w:rPr>
        <w:t>.</w:t>
      </w:r>
      <w:r>
        <w:rPr>
          <w:szCs w:val="28"/>
        </w:rPr>
        <w:t>6</w:t>
      </w:r>
      <w:r w:rsidR="008F190B" w:rsidRPr="00333FB5">
        <w:rPr>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4C7041" w:rsidRDefault="00113683">
      <w:pPr>
        <w:pStyle w:val="11"/>
        <w:ind w:firstLine="709"/>
        <w:rPr>
          <w:szCs w:val="28"/>
        </w:rPr>
      </w:pPr>
      <w:r>
        <w:rPr>
          <w:szCs w:val="28"/>
        </w:rPr>
        <w:t xml:space="preserve">3.6.7. </w:t>
      </w:r>
      <w:r w:rsidR="008F190B" w:rsidRPr="00333FB5">
        <w:rPr>
          <w:szCs w:val="28"/>
        </w:rPr>
        <w:t>Лица, зарегистрированные на ЭТЗП, несут ответственность за сохранность закрытой части ключа</w:t>
      </w:r>
      <w:r w:rsidR="003D094D" w:rsidRPr="003D094D">
        <w:rPr>
          <w:szCs w:val="28"/>
        </w:rPr>
        <w:t xml:space="preserve"> </w:t>
      </w:r>
      <w:r w:rsidR="008F190B" w:rsidRPr="00333FB5">
        <w:rPr>
          <w:szCs w:val="28"/>
        </w:rPr>
        <w:t>электронной подписи и правильность эксплуатации системы криптографической защиты информации.</w:t>
      </w:r>
    </w:p>
    <w:p w:rsidR="008F190B" w:rsidRPr="00333FB5" w:rsidRDefault="00113683" w:rsidP="008F190B">
      <w:pPr>
        <w:pStyle w:val="11"/>
        <w:ind w:firstLine="709"/>
        <w:rPr>
          <w:szCs w:val="28"/>
        </w:rPr>
      </w:pPr>
      <w:r>
        <w:rPr>
          <w:szCs w:val="28"/>
        </w:rPr>
        <w:t>3</w:t>
      </w:r>
      <w:r w:rsidR="00D8477A">
        <w:rPr>
          <w:szCs w:val="28"/>
        </w:rPr>
        <w:t>.</w:t>
      </w:r>
      <w:r>
        <w:rPr>
          <w:szCs w:val="28"/>
        </w:rPr>
        <w:t>6</w:t>
      </w:r>
      <w:r w:rsidR="008F190B" w:rsidRPr="00333FB5">
        <w:rPr>
          <w:szCs w:val="28"/>
        </w:rPr>
        <w:t>.</w:t>
      </w:r>
      <w:r w:rsidR="00772691">
        <w:rPr>
          <w:szCs w:val="28"/>
        </w:rPr>
        <w:t>8</w:t>
      </w:r>
      <w:r w:rsidR="008F190B" w:rsidRPr="00333FB5">
        <w:rPr>
          <w:szCs w:val="28"/>
        </w:rPr>
        <w:t xml:space="preserve">. </w:t>
      </w:r>
      <w:proofErr w:type="gramStart"/>
      <w:r w:rsidR="008F190B" w:rsidRPr="00333FB5">
        <w:rPr>
          <w:szCs w:val="28"/>
        </w:rPr>
        <w:t>Заказчик вправе не рассматривать электронные документы, заверенные</w:t>
      </w:r>
      <w:r w:rsidR="003D094D" w:rsidRPr="003D094D">
        <w:rPr>
          <w:szCs w:val="28"/>
        </w:rPr>
        <w:t xml:space="preserve"> </w:t>
      </w:r>
      <w:r w:rsidR="008F190B" w:rsidRPr="00333FB5">
        <w:rPr>
          <w:szCs w:val="28"/>
        </w:rPr>
        <w:t>электронной подписью, если нарушены правила использования</w:t>
      </w:r>
      <w:r w:rsidR="003D094D" w:rsidRPr="003D094D">
        <w:rPr>
          <w:szCs w:val="28"/>
        </w:rPr>
        <w:t xml:space="preserve"> </w:t>
      </w:r>
      <w:r w:rsidR="008F190B" w:rsidRPr="00333FB5">
        <w:rPr>
          <w:szCs w:val="28"/>
        </w:rPr>
        <w:t>электронной подписи, установленные законодательством Российской Федерации, в том числе, если сертификат ключа подписи утратил силу,</w:t>
      </w:r>
      <w:r w:rsidR="003D094D" w:rsidRPr="003D094D">
        <w:rPr>
          <w:szCs w:val="28"/>
        </w:rPr>
        <w:t xml:space="preserve"> </w:t>
      </w:r>
      <w:r w:rsidR="008F190B" w:rsidRPr="00333FB5">
        <w:rPr>
          <w:szCs w:val="28"/>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8F190B" w:rsidRPr="00333FB5" w:rsidRDefault="008F190B" w:rsidP="008F190B">
      <w:pPr>
        <w:pStyle w:val="11"/>
        <w:ind w:left="709" w:firstLine="0"/>
        <w:rPr>
          <w:szCs w:val="28"/>
        </w:rPr>
      </w:pPr>
    </w:p>
    <w:p w:rsidR="008F190B" w:rsidRPr="00333FB5" w:rsidRDefault="008F190B" w:rsidP="008F190B">
      <w:pPr>
        <w:pStyle w:val="a9"/>
        <w:suppressAutoHyphens/>
        <w:ind w:left="709" w:firstLine="0"/>
        <w:rPr>
          <w:sz w:val="28"/>
          <w:szCs w:val="28"/>
        </w:rPr>
      </w:pPr>
    </w:p>
    <w:p w:rsidR="00A33212" w:rsidRPr="00C368A2" w:rsidRDefault="00A33212" w:rsidP="00A33212">
      <w:pPr>
        <w:pStyle w:val="a7"/>
        <w:ind w:left="0" w:firstLine="709"/>
        <w:jc w:val="both"/>
        <w:rPr>
          <w:b/>
          <w:sz w:val="28"/>
          <w:szCs w:val="28"/>
        </w:rPr>
      </w:pPr>
      <w:r>
        <w:rPr>
          <w:b/>
          <w:sz w:val="28"/>
          <w:szCs w:val="28"/>
        </w:rPr>
        <w:t xml:space="preserve">3.7. </w:t>
      </w:r>
      <w:r w:rsidRPr="00C368A2">
        <w:rPr>
          <w:b/>
          <w:sz w:val="28"/>
          <w:szCs w:val="28"/>
        </w:rPr>
        <w:t>Обсуждение с участниками конкурса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33212" w:rsidRDefault="00A33212" w:rsidP="00A33212">
      <w:pPr>
        <w:pStyle w:val="a7"/>
        <w:ind w:left="709"/>
        <w:jc w:val="both"/>
        <w:rPr>
          <w:sz w:val="28"/>
          <w:szCs w:val="28"/>
        </w:rPr>
      </w:pPr>
    </w:p>
    <w:p w:rsidR="00A33212" w:rsidRDefault="00A33212" w:rsidP="00A33212">
      <w:pPr>
        <w:pStyle w:val="a7"/>
        <w:ind w:left="0" w:firstLine="709"/>
        <w:jc w:val="both"/>
        <w:rPr>
          <w:sz w:val="28"/>
          <w:szCs w:val="28"/>
        </w:rPr>
      </w:pPr>
      <w:r>
        <w:rPr>
          <w:sz w:val="28"/>
          <w:szCs w:val="28"/>
        </w:rPr>
        <w:t xml:space="preserve">3.7.1. </w:t>
      </w:r>
      <w:proofErr w:type="gramStart"/>
      <w:r>
        <w:rPr>
          <w:sz w:val="28"/>
          <w:szCs w:val="28"/>
        </w:rPr>
        <w:t xml:space="preserve">Пункт 3.7 применяется, если в пункте 1.7.1 конкурсной документации предусмотрено проведение этапа закупки «обсуждение с участниками конкурса </w:t>
      </w:r>
      <w:r w:rsidRPr="00355B5A">
        <w:rPr>
          <w:sz w:val="28"/>
          <w:szCs w:val="28"/>
        </w:rPr>
        <w:t>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Pr>
          <w:sz w:val="28"/>
          <w:szCs w:val="28"/>
        </w:rPr>
        <w:t>».</w:t>
      </w:r>
      <w:proofErr w:type="gramEnd"/>
    </w:p>
    <w:p w:rsidR="00A33212" w:rsidRDefault="00A33212" w:rsidP="00A33212">
      <w:pPr>
        <w:pStyle w:val="a7"/>
        <w:ind w:left="0" w:firstLine="709"/>
        <w:jc w:val="both"/>
        <w:rPr>
          <w:sz w:val="28"/>
          <w:szCs w:val="28"/>
        </w:rPr>
      </w:pPr>
      <w:r>
        <w:rPr>
          <w:sz w:val="28"/>
          <w:szCs w:val="28"/>
        </w:rPr>
        <w:lastRenderedPageBreak/>
        <w:t>Данный этап конкурса проводится в срок и по адресу, предусмотренные пунктом 2.5</w:t>
      </w:r>
      <w:r w:rsidRPr="000254D8">
        <w:rPr>
          <w:sz w:val="28"/>
          <w:szCs w:val="28"/>
        </w:rPr>
        <w:t xml:space="preserve"> </w:t>
      </w:r>
      <w:r>
        <w:rPr>
          <w:sz w:val="28"/>
          <w:szCs w:val="28"/>
        </w:rPr>
        <w:t>конкурсной документации, но не позднее срока окончания подачи заявок на участие в конкурсе.</w:t>
      </w:r>
    </w:p>
    <w:p w:rsidR="00A33212" w:rsidRDefault="00A33212" w:rsidP="00A33212">
      <w:pPr>
        <w:autoSpaceDE w:val="0"/>
        <w:autoSpaceDN w:val="0"/>
        <w:adjustRightInd w:val="0"/>
        <w:ind w:firstLine="540"/>
        <w:jc w:val="both"/>
        <w:rPr>
          <w:sz w:val="28"/>
          <w:szCs w:val="28"/>
        </w:rPr>
      </w:pPr>
      <w:r>
        <w:rPr>
          <w:sz w:val="28"/>
          <w:szCs w:val="28"/>
        </w:rPr>
        <w:t xml:space="preserve">3.7.2. По результатам данного этапа конкурса заказчик составляет протокол, в котором </w:t>
      </w:r>
      <w:r w:rsidR="00190DD7">
        <w:rPr>
          <w:sz w:val="28"/>
          <w:szCs w:val="28"/>
        </w:rPr>
        <w:t>указывается,</w:t>
      </w:r>
      <w:r>
        <w:rPr>
          <w:sz w:val="28"/>
          <w:szCs w:val="28"/>
        </w:rPr>
        <w:t xml:space="preserve"> в том числе информация о принятом им </w:t>
      </w:r>
      <w:proofErr w:type="gramStart"/>
      <w:r>
        <w:rPr>
          <w:sz w:val="28"/>
          <w:szCs w:val="28"/>
        </w:rPr>
        <w:t>решении</w:t>
      </w:r>
      <w:proofErr w:type="gramEnd"/>
      <w:r>
        <w:rPr>
          <w:sz w:val="28"/>
          <w:szCs w:val="28"/>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33212" w:rsidRDefault="00A33212" w:rsidP="00A33212">
      <w:pPr>
        <w:autoSpaceDE w:val="0"/>
        <w:autoSpaceDN w:val="0"/>
        <w:adjustRightInd w:val="0"/>
        <w:ind w:firstLine="540"/>
        <w:jc w:val="both"/>
        <w:rPr>
          <w:sz w:val="28"/>
          <w:szCs w:val="28"/>
        </w:rPr>
      </w:pPr>
      <w:r>
        <w:rPr>
          <w:sz w:val="28"/>
          <w:szCs w:val="28"/>
        </w:rPr>
        <w:t xml:space="preserve">3.7.3.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на сайтах уточненное извещение и уточненную конкурсную документацию. В указанном случае всем участникам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конкурсной документации устанавливается  срок подачи окончательных предложений участников конкурса. </w:t>
      </w:r>
    </w:p>
    <w:p w:rsidR="00A33212" w:rsidRDefault="00A33212" w:rsidP="00A33212">
      <w:pPr>
        <w:autoSpaceDE w:val="0"/>
        <w:autoSpaceDN w:val="0"/>
        <w:adjustRightInd w:val="0"/>
        <w:ind w:firstLine="540"/>
        <w:jc w:val="both"/>
        <w:rPr>
          <w:sz w:val="28"/>
          <w:szCs w:val="28"/>
        </w:rPr>
      </w:pPr>
      <w:r>
        <w:rPr>
          <w:sz w:val="28"/>
          <w:szCs w:val="28"/>
        </w:rPr>
        <w:t>3.7.4. В случае принятия заказчиком решения не вносить уточнения в извещение и конкурсную документацию, информация об этом решении указывается в протоколе, составляемом по результатам проведения данного этапа конкурса. При этом участники конкурса в электронной форме не подают окончательные предложения.</w:t>
      </w:r>
    </w:p>
    <w:p w:rsidR="00A33212" w:rsidRDefault="00A33212" w:rsidP="00A33212">
      <w:pPr>
        <w:autoSpaceDE w:val="0"/>
        <w:autoSpaceDN w:val="0"/>
        <w:adjustRightInd w:val="0"/>
        <w:ind w:firstLine="540"/>
        <w:jc w:val="both"/>
        <w:rPr>
          <w:sz w:val="28"/>
          <w:szCs w:val="28"/>
        </w:rPr>
      </w:pPr>
      <w:r>
        <w:rPr>
          <w:sz w:val="28"/>
          <w:szCs w:val="28"/>
        </w:rPr>
        <w:t>3.7.5. Участник конкурса вправе подать одно окончательное предложение в отношении каждого лота в любое время с момента размещения на сайтах уточненных извещения и конкурсной документации до даты и времени окончания срока подачи окончательных предложений, установленных</w:t>
      </w:r>
      <w:r w:rsidRPr="00AC2FEB">
        <w:rPr>
          <w:sz w:val="28"/>
          <w:szCs w:val="28"/>
        </w:rPr>
        <w:t xml:space="preserve"> </w:t>
      </w:r>
      <w:r>
        <w:rPr>
          <w:sz w:val="28"/>
          <w:szCs w:val="28"/>
        </w:rPr>
        <w:t>уточненными извещением и конкурсной документацией. Уточненными извещением и конкурсной документацией может быть предусмотрена подача окончательного предложения с одновременной подачей нового ценового предложения.</w:t>
      </w:r>
    </w:p>
    <w:p w:rsidR="00A33212" w:rsidRDefault="00A33212" w:rsidP="00A33212">
      <w:pPr>
        <w:pStyle w:val="a7"/>
        <w:ind w:left="0" w:firstLine="709"/>
        <w:jc w:val="both"/>
        <w:rPr>
          <w:sz w:val="28"/>
          <w:szCs w:val="28"/>
        </w:rPr>
      </w:pPr>
      <w:r>
        <w:rPr>
          <w:sz w:val="28"/>
          <w:szCs w:val="28"/>
        </w:rPr>
        <w:t>3.7.6.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347CDF" w:rsidRDefault="00A33212" w:rsidP="00CE6ADE">
      <w:pPr>
        <w:autoSpaceDE w:val="0"/>
        <w:autoSpaceDN w:val="0"/>
        <w:adjustRightInd w:val="0"/>
        <w:ind w:firstLine="709"/>
        <w:jc w:val="both"/>
        <w:rPr>
          <w:sz w:val="28"/>
          <w:szCs w:val="28"/>
        </w:rPr>
      </w:pPr>
      <w:r>
        <w:rPr>
          <w:sz w:val="28"/>
          <w:szCs w:val="28"/>
        </w:rPr>
        <w:t>3.7.7. При проведении обсуждения заказчик вправе вести аудио- и видеозапись.</w:t>
      </w:r>
    </w:p>
    <w:p w:rsidR="00347CDF" w:rsidRDefault="00A33212" w:rsidP="00CE6ADE">
      <w:pPr>
        <w:autoSpaceDE w:val="0"/>
        <w:autoSpaceDN w:val="0"/>
        <w:adjustRightInd w:val="0"/>
        <w:ind w:firstLine="709"/>
        <w:jc w:val="both"/>
        <w:rPr>
          <w:sz w:val="28"/>
          <w:szCs w:val="28"/>
        </w:rPr>
      </w:pPr>
      <w:r>
        <w:rPr>
          <w:sz w:val="28"/>
          <w:szCs w:val="28"/>
        </w:rPr>
        <w:t>3.7.8. Для участия в обсуждении, участник направляет заявку на участие в обсуждении в свободной форме на электронный адрес, указанный в пункте 2.1 конкурсной документации.</w:t>
      </w:r>
    </w:p>
    <w:p w:rsidR="00347CDF" w:rsidRDefault="00347CDF" w:rsidP="00CE6ADE">
      <w:pPr>
        <w:autoSpaceDE w:val="0"/>
        <w:autoSpaceDN w:val="0"/>
        <w:adjustRightInd w:val="0"/>
        <w:ind w:firstLine="709"/>
        <w:jc w:val="both"/>
        <w:rPr>
          <w:sz w:val="28"/>
          <w:szCs w:val="28"/>
        </w:rPr>
      </w:pPr>
    </w:p>
    <w:p w:rsidR="009D5935" w:rsidRDefault="009D5935" w:rsidP="00CE6ADE">
      <w:pPr>
        <w:autoSpaceDE w:val="0"/>
        <w:autoSpaceDN w:val="0"/>
        <w:adjustRightInd w:val="0"/>
        <w:ind w:firstLine="709"/>
        <w:jc w:val="both"/>
        <w:rPr>
          <w:sz w:val="28"/>
          <w:szCs w:val="28"/>
        </w:rPr>
      </w:pPr>
    </w:p>
    <w:p w:rsidR="00A33212" w:rsidRDefault="00A33212" w:rsidP="00A33212">
      <w:pPr>
        <w:pStyle w:val="a7"/>
        <w:ind w:left="0" w:firstLine="709"/>
        <w:jc w:val="both"/>
        <w:rPr>
          <w:rFonts w:eastAsia="Calibri"/>
          <w:b/>
          <w:sz w:val="28"/>
          <w:szCs w:val="28"/>
        </w:rPr>
      </w:pPr>
      <w:r>
        <w:rPr>
          <w:b/>
          <w:sz w:val="28"/>
          <w:szCs w:val="28"/>
        </w:rPr>
        <w:t xml:space="preserve">3.8. </w:t>
      </w:r>
      <w:r w:rsidRPr="00AC2FEB">
        <w:rPr>
          <w:b/>
          <w:sz w:val="28"/>
          <w:szCs w:val="28"/>
        </w:rPr>
        <w:t xml:space="preserve">Обсуждение заказчиком предложений участников о функциональных характеристиках (потребительских свойствах) товаров, </w:t>
      </w:r>
      <w:r w:rsidRPr="00AC2FEB">
        <w:rPr>
          <w:b/>
          <w:sz w:val="28"/>
          <w:szCs w:val="28"/>
        </w:rPr>
        <w:lastRenderedPageBreak/>
        <w:t xml:space="preserve">качестве работ, услуг и иных условиях исполнения договора, содержащихся в заявках участников, в целях уточнения </w:t>
      </w:r>
      <w:r w:rsidRPr="00AC2FEB">
        <w:rPr>
          <w:rFonts w:eastAsia="Calibri"/>
          <w:b/>
          <w:sz w:val="28"/>
          <w:szCs w:val="28"/>
        </w:rPr>
        <w:t>в извещении и документации о конкурентной закупке, проекте договора требуемых характеристик (потребительских свойств) закупаемых товаров, работ, услуг</w:t>
      </w:r>
    </w:p>
    <w:p w:rsidR="00A33212" w:rsidRDefault="00A33212" w:rsidP="00A33212">
      <w:pPr>
        <w:pStyle w:val="a7"/>
        <w:ind w:left="0" w:firstLine="709"/>
        <w:jc w:val="both"/>
        <w:rPr>
          <w:rFonts w:eastAsia="Calibri"/>
          <w:b/>
          <w:sz w:val="28"/>
          <w:szCs w:val="28"/>
        </w:rPr>
      </w:pPr>
    </w:p>
    <w:p w:rsidR="00A33212" w:rsidRDefault="00A33212" w:rsidP="00A33212">
      <w:pPr>
        <w:pStyle w:val="a7"/>
        <w:ind w:left="0" w:firstLine="709"/>
        <w:jc w:val="both"/>
        <w:rPr>
          <w:rFonts w:eastAsia="Calibri"/>
          <w:sz w:val="28"/>
          <w:szCs w:val="28"/>
        </w:rPr>
      </w:pPr>
      <w:r>
        <w:rPr>
          <w:sz w:val="28"/>
          <w:szCs w:val="28"/>
        </w:rPr>
        <w:t xml:space="preserve">3.8.1. </w:t>
      </w:r>
      <w:proofErr w:type="gramStart"/>
      <w:r>
        <w:rPr>
          <w:sz w:val="28"/>
          <w:szCs w:val="28"/>
        </w:rPr>
        <w:t>Пункт 3.8 применяется, если в пункте 1.7.2 конкурсной документации предусмотрено проведение этапа закупки «о</w:t>
      </w:r>
      <w:r w:rsidRPr="00303FFD">
        <w:rPr>
          <w:sz w:val="28"/>
          <w:szCs w:val="28"/>
        </w:rPr>
        <w:t xml:space="preserve">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w:t>
      </w:r>
      <w:r w:rsidRPr="00303FFD">
        <w:rPr>
          <w:rFonts w:eastAsia="Calibri"/>
          <w:sz w:val="28"/>
          <w:szCs w:val="28"/>
        </w:rPr>
        <w:t>в извещении и документации о конкурентной закупке, проекте договора требуемых характеристик (потребительских свойств) закупаемых товаров, работ, услуг</w:t>
      </w:r>
      <w:r>
        <w:rPr>
          <w:rFonts w:eastAsia="Calibri"/>
          <w:sz w:val="28"/>
          <w:szCs w:val="28"/>
        </w:rPr>
        <w:t>».</w:t>
      </w:r>
      <w:proofErr w:type="gramEnd"/>
    </w:p>
    <w:p w:rsidR="00A33212" w:rsidRDefault="00A33212" w:rsidP="00D8477A">
      <w:pPr>
        <w:pStyle w:val="a7"/>
        <w:ind w:left="0" w:firstLine="567"/>
        <w:jc w:val="both"/>
        <w:rPr>
          <w:sz w:val="28"/>
          <w:szCs w:val="28"/>
        </w:rPr>
      </w:pPr>
      <w:r>
        <w:rPr>
          <w:sz w:val="28"/>
          <w:szCs w:val="28"/>
        </w:rPr>
        <w:t xml:space="preserve">3.8.2. </w:t>
      </w:r>
      <w:proofErr w:type="gramStart"/>
      <w:r>
        <w:rPr>
          <w:sz w:val="28"/>
          <w:szCs w:val="28"/>
        </w:rPr>
        <w:t>Данный этап конкурса проводится в срок и по адресу, предусмотренные пунктом 2.6</w:t>
      </w:r>
      <w:r w:rsidRPr="000254D8">
        <w:rPr>
          <w:sz w:val="28"/>
          <w:szCs w:val="28"/>
        </w:rPr>
        <w:t xml:space="preserve"> </w:t>
      </w:r>
      <w:r>
        <w:rPr>
          <w:sz w:val="28"/>
          <w:szCs w:val="28"/>
        </w:rPr>
        <w:t>конкурсной документации.</w:t>
      </w:r>
      <w:proofErr w:type="gramEnd"/>
    </w:p>
    <w:p w:rsidR="00A33212" w:rsidRDefault="00A33212" w:rsidP="00A33212">
      <w:pPr>
        <w:autoSpaceDE w:val="0"/>
        <w:autoSpaceDN w:val="0"/>
        <w:adjustRightInd w:val="0"/>
        <w:ind w:firstLine="540"/>
        <w:jc w:val="both"/>
        <w:rPr>
          <w:sz w:val="28"/>
          <w:szCs w:val="28"/>
        </w:rPr>
      </w:pPr>
      <w:r>
        <w:rPr>
          <w:sz w:val="28"/>
          <w:szCs w:val="28"/>
        </w:rPr>
        <w:t xml:space="preserve">3.8.3.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соответствующими требованиям, указанным в извещении и конкурсной документации. </w:t>
      </w:r>
    </w:p>
    <w:p w:rsidR="00A33212" w:rsidRDefault="00A33212" w:rsidP="00A33212">
      <w:pPr>
        <w:autoSpaceDE w:val="0"/>
        <w:autoSpaceDN w:val="0"/>
        <w:adjustRightInd w:val="0"/>
        <w:ind w:firstLine="540"/>
        <w:jc w:val="both"/>
        <w:rPr>
          <w:sz w:val="28"/>
          <w:szCs w:val="28"/>
        </w:rPr>
      </w:pPr>
      <w:r>
        <w:rPr>
          <w:sz w:val="28"/>
          <w:szCs w:val="28"/>
        </w:rPr>
        <w:t>3.8.</w:t>
      </w:r>
      <w:r w:rsidR="00D8477A">
        <w:rPr>
          <w:sz w:val="28"/>
          <w:szCs w:val="28"/>
        </w:rPr>
        <w:t>4</w:t>
      </w:r>
      <w:r>
        <w:rPr>
          <w:sz w:val="28"/>
          <w:szCs w:val="28"/>
        </w:rPr>
        <w:t>. По результатам данного этапа конкурса заказчик составляет протокол, в котором указывается</w:t>
      </w:r>
      <w:r w:rsidR="009C14BD">
        <w:rPr>
          <w:sz w:val="28"/>
          <w:szCs w:val="28"/>
        </w:rPr>
        <w:t>,</w:t>
      </w:r>
      <w:r>
        <w:rPr>
          <w:sz w:val="28"/>
          <w:szCs w:val="28"/>
        </w:rPr>
        <w:t xml:space="preserve"> в том числе информация о принятом им </w:t>
      </w:r>
      <w:proofErr w:type="gramStart"/>
      <w:r>
        <w:rPr>
          <w:sz w:val="28"/>
          <w:szCs w:val="28"/>
        </w:rPr>
        <w:t>решении</w:t>
      </w:r>
      <w:proofErr w:type="gramEnd"/>
      <w:r>
        <w:rPr>
          <w:sz w:val="28"/>
          <w:szCs w:val="28"/>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33212" w:rsidRDefault="00A33212" w:rsidP="00A33212">
      <w:pPr>
        <w:autoSpaceDE w:val="0"/>
        <w:autoSpaceDN w:val="0"/>
        <w:adjustRightInd w:val="0"/>
        <w:ind w:firstLine="540"/>
        <w:jc w:val="both"/>
        <w:rPr>
          <w:sz w:val="28"/>
          <w:szCs w:val="28"/>
        </w:rPr>
      </w:pPr>
      <w:r>
        <w:rPr>
          <w:sz w:val="28"/>
          <w:szCs w:val="28"/>
        </w:rPr>
        <w:t>3.8.</w:t>
      </w:r>
      <w:r w:rsidR="00D8477A">
        <w:rPr>
          <w:sz w:val="28"/>
          <w:szCs w:val="28"/>
        </w:rPr>
        <w:t>5</w:t>
      </w:r>
      <w:r>
        <w:rPr>
          <w:sz w:val="28"/>
          <w:szCs w:val="28"/>
        </w:rPr>
        <w:t>.</w:t>
      </w:r>
      <w:r w:rsidR="009D5935">
        <w:rPr>
          <w:sz w:val="28"/>
          <w:szCs w:val="28"/>
        </w:rPr>
        <w:t xml:space="preserve"> </w:t>
      </w:r>
      <w:r>
        <w:rPr>
          <w:sz w:val="28"/>
          <w:szCs w:val="28"/>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на сайтах уточненное извещение и уточненную конкурсную документацию. Всем участникам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конкурсной документации устанавливается  срок подачи окончательных предложений участников конкурса. </w:t>
      </w:r>
    </w:p>
    <w:p w:rsidR="00A33212" w:rsidRDefault="00A33212" w:rsidP="00A33212">
      <w:pPr>
        <w:autoSpaceDE w:val="0"/>
        <w:autoSpaceDN w:val="0"/>
        <w:adjustRightInd w:val="0"/>
        <w:ind w:firstLine="540"/>
        <w:jc w:val="both"/>
        <w:rPr>
          <w:sz w:val="28"/>
          <w:szCs w:val="28"/>
        </w:rPr>
      </w:pPr>
      <w:r>
        <w:rPr>
          <w:sz w:val="28"/>
          <w:szCs w:val="28"/>
        </w:rPr>
        <w:t>3.8.</w:t>
      </w:r>
      <w:r w:rsidR="00D8477A">
        <w:rPr>
          <w:sz w:val="28"/>
          <w:szCs w:val="28"/>
        </w:rPr>
        <w:t>6</w:t>
      </w:r>
      <w:r>
        <w:rPr>
          <w:sz w:val="28"/>
          <w:szCs w:val="28"/>
        </w:rPr>
        <w:t>. В случае принятия заказчиком решения не вносить уточнения в извещение и конкурсную документацию, информация об этом решении указывается в протоколе, составляемом по результатам проведения данного этапа конкурса. При этом участники конкурса в электронной форме не подают окончательные предложения.</w:t>
      </w:r>
    </w:p>
    <w:p w:rsidR="00A33212" w:rsidRDefault="00A33212" w:rsidP="00A33212">
      <w:pPr>
        <w:autoSpaceDE w:val="0"/>
        <w:autoSpaceDN w:val="0"/>
        <w:adjustRightInd w:val="0"/>
        <w:ind w:firstLine="540"/>
        <w:jc w:val="both"/>
        <w:rPr>
          <w:sz w:val="28"/>
          <w:szCs w:val="28"/>
        </w:rPr>
      </w:pPr>
      <w:r>
        <w:rPr>
          <w:sz w:val="28"/>
          <w:szCs w:val="28"/>
        </w:rPr>
        <w:t>3.8.</w:t>
      </w:r>
      <w:r w:rsidR="00D8477A">
        <w:rPr>
          <w:sz w:val="28"/>
          <w:szCs w:val="28"/>
        </w:rPr>
        <w:t>7</w:t>
      </w:r>
      <w:r>
        <w:rPr>
          <w:sz w:val="28"/>
          <w:szCs w:val="28"/>
        </w:rPr>
        <w:t>. Участник конкурса вправе подать одно окончательное предложение в отношении каждого лота в любое время с момента размещения на сайтах уточненных извещения и конкурсной документации до даты и времени окончания срока подачи окончательных предложений, установленных</w:t>
      </w:r>
      <w:r w:rsidRPr="00AC2FEB">
        <w:rPr>
          <w:sz w:val="28"/>
          <w:szCs w:val="28"/>
        </w:rPr>
        <w:t xml:space="preserve"> </w:t>
      </w:r>
      <w:r>
        <w:rPr>
          <w:sz w:val="28"/>
          <w:szCs w:val="28"/>
        </w:rPr>
        <w:t xml:space="preserve">уточненными извещением и конкурсной документацией. Уточненными извещением и конкурсной документацией может быть предусмотрена подача </w:t>
      </w:r>
      <w:r>
        <w:rPr>
          <w:sz w:val="28"/>
          <w:szCs w:val="28"/>
        </w:rPr>
        <w:lastRenderedPageBreak/>
        <w:t>окончательного предложения с одновременной подачей нового ценового предложения.</w:t>
      </w:r>
    </w:p>
    <w:p w:rsidR="00A33212" w:rsidRDefault="00A33212" w:rsidP="00A33212">
      <w:pPr>
        <w:pStyle w:val="a7"/>
        <w:ind w:left="0" w:firstLine="709"/>
        <w:jc w:val="both"/>
        <w:rPr>
          <w:sz w:val="28"/>
          <w:szCs w:val="28"/>
        </w:rPr>
      </w:pPr>
      <w:r>
        <w:rPr>
          <w:sz w:val="28"/>
          <w:szCs w:val="28"/>
        </w:rPr>
        <w:t>3.8.</w:t>
      </w:r>
      <w:r w:rsidR="00D8477A">
        <w:rPr>
          <w:sz w:val="28"/>
          <w:szCs w:val="28"/>
        </w:rPr>
        <w:t>8</w:t>
      </w:r>
      <w:r>
        <w:rPr>
          <w:sz w:val="28"/>
          <w:szCs w:val="28"/>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A33212" w:rsidRDefault="00A33212" w:rsidP="00A33212">
      <w:pPr>
        <w:autoSpaceDE w:val="0"/>
        <w:autoSpaceDN w:val="0"/>
        <w:adjustRightInd w:val="0"/>
        <w:ind w:firstLine="709"/>
        <w:jc w:val="both"/>
        <w:rPr>
          <w:sz w:val="28"/>
          <w:szCs w:val="28"/>
        </w:rPr>
      </w:pPr>
      <w:r>
        <w:rPr>
          <w:sz w:val="28"/>
          <w:szCs w:val="28"/>
        </w:rPr>
        <w:t>3.8.</w:t>
      </w:r>
      <w:r w:rsidR="00D8477A">
        <w:rPr>
          <w:sz w:val="28"/>
          <w:szCs w:val="28"/>
        </w:rPr>
        <w:t>9</w:t>
      </w:r>
      <w:r>
        <w:rPr>
          <w:sz w:val="28"/>
          <w:szCs w:val="28"/>
        </w:rPr>
        <w:t>. При проведении обсуждения заказчик вправе вести аудио- и видеозапись.</w:t>
      </w:r>
    </w:p>
    <w:p w:rsidR="00A33212" w:rsidRDefault="00A33212" w:rsidP="00A33212">
      <w:pPr>
        <w:autoSpaceDE w:val="0"/>
        <w:autoSpaceDN w:val="0"/>
        <w:adjustRightInd w:val="0"/>
        <w:ind w:firstLine="709"/>
        <w:jc w:val="both"/>
        <w:rPr>
          <w:sz w:val="28"/>
          <w:szCs w:val="28"/>
        </w:rPr>
      </w:pPr>
      <w:r>
        <w:rPr>
          <w:sz w:val="28"/>
          <w:szCs w:val="28"/>
        </w:rPr>
        <w:t>3.8.</w:t>
      </w:r>
      <w:r w:rsidR="00D8477A">
        <w:rPr>
          <w:sz w:val="28"/>
          <w:szCs w:val="28"/>
        </w:rPr>
        <w:t>10</w:t>
      </w:r>
      <w:r>
        <w:rPr>
          <w:sz w:val="28"/>
          <w:szCs w:val="28"/>
        </w:rPr>
        <w:t>. Для участия в обсуждении, участник, чья заявка соответствует требованиям конкурсной документации, направляет заявку на участие в обсуждении в свободной форме на электронный адрес, указанный в пункте 2.1</w:t>
      </w:r>
      <w:r w:rsidR="00D8477A">
        <w:rPr>
          <w:sz w:val="28"/>
          <w:szCs w:val="28"/>
        </w:rPr>
        <w:t xml:space="preserve"> </w:t>
      </w:r>
      <w:r>
        <w:rPr>
          <w:sz w:val="28"/>
          <w:szCs w:val="28"/>
        </w:rPr>
        <w:t>конкурсной документации.</w:t>
      </w:r>
    </w:p>
    <w:p w:rsidR="00347CDF" w:rsidRDefault="00A33212" w:rsidP="00CE6ADE">
      <w:pPr>
        <w:autoSpaceDE w:val="0"/>
        <w:autoSpaceDN w:val="0"/>
        <w:adjustRightInd w:val="0"/>
        <w:ind w:firstLine="709"/>
        <w:jc w:val="both"/>
        <w:rPr>
          <w:sz w:val="28"/>
          <w:szCs w:val="28"/>
        </w:rPr>
      </w:pPr>
      <w:r>
        <w:rPr>
          <w:sz w:val="28"/>
          <w:szCs w:val="28"/>
        </w:rPr>
        <w:t>3.8.1</w:t>
      </w:r>
      <w:r w:rsidR="00D8477A">
        <w:rPr>
          <w:sz w:val="28"/>
          <w:szCs w:val="28"/>
        </w:rPr>
        <w:t>1</w:t>
      </w:r>
      <w:r>
        <w:rPr>
          <w:sz w:val="28"/>
          <w:szCs w:val="28"/>
        </w:rPr>
        <w:t>. Участник закупки вправе не принимать участие в обсуждении.</w:t>
      </w:r>
    </w:p>
    <w:p w:rsidR="00347CDF" w:rsidRDefault="00347CDF" w:rsidP="00CE6ADE">
      <w:pPr>
        <w:autoSpaceDE w:val="0"/>
        <w:autoSpaceDN w:val="0"/>
        <w:adjustRightInd w:val="0"/>
        <w:ind w:firstLine="709"/>
        <w:jc w:val="both"/>
        <w:rPr>
          <w:sz w:val="28"/>
          <w:szCs w:val="28"/>
        </w:rPr>
      </w:pPr>
    </w:p>
    <w:p w:rsidR="00D8477A" w:rsidRDefault="00D8477A" w:rsidP="00CE6ADE">
      <w:pPr>
        <w:autoSpaceDE w:val="0"/>
        <w:autoSpaceDN w:val="0"/>
        <w:adjustRightInd w:val="0"/>
        <w:ind w:firstLine="709"/>
        <w:jc w:val="both"/>
        <w:rPr>
          <w:sz w:val="28"/>
          <w:szCs w:val="28"/>
        </w:rPr>
      </w:pPr>
    </w:p>
    <w:p w:rsidR="00A33212" w:rsidRPr="00247672" w:rsidRDefault="00A33212" w:rsidP="00A33212">
      <w:pPr>
        <w:pStyle w:val="a7"/>
        <w:ind w:left="0" w:firstLine="709"/>
        <w:jc w:val="both"/>
        <w:rPr>
          <w:b/>
          <w:sz w:val="28"/>
          <w:szCs w:val="28"/>
        </w:rPr>
      </w:pPr>
      <w:r>
        <w:rPr>
          <w:b/>
          <w:sz w:val="28"/>
          <w:szCs w:val="28"/>
        </w:rPr>
        <w:t xml:space="preserve">3.9. </w:t>
      </w:r>
      <w:r w:rsidRPr="000D65CC">
        <w:rPr>
          <w:b/>
          <w:sz w:val="28"/>
          <w:szCs w:val="28"/>
        </w:rPr>
        <w:t xml:space="preserve">Рассмотрение и оценка заказчиком поданных участниками заявок, </w:t>
      </w:r>
      <w:r w:rsidRPr="00247672">
        <w:rPr>
          <w:b/>
          <w:sz w:val="28"/>
          <w:szCs w:val="28"/>
        </w:rPr>
        <w:t>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A33212" w:rsidRPr="00247672" w:rsidRDefault="00A33212" w:rsidP="00A33212">
      <w:pPr>
        <w:pStyle w:val="a7"/>
        <w:ind w:left="0" w:firstLine="709"/>
        <w:jc w:val="both"/>
        <w:rPr>
          <w:sz w:val="28"/>
          <w:szCs w:val="28"/>
        </w:rPr>
      </w:pPr>
    </w:p>
    <w:p w:rsidR="00A33212" w:rsidRDefault="00A33212" w:rsidP="00A33212">
      <w:pPr>
        <w:pStyle w:val="a7"/>
        <w:ind w:left="0" w:firstLine="709"/>
        <w:jc w:val="both"/>
        <w:rPr>
          <w:sz w:val="28"/>
          <w:szCs w:val="28"/>
        </w:rPr>
      </w:pPr>
      <w:r>
        <w:rPr>
          <w:sz w:val="28"/>
          <w:szCs w:val="28"/>
        </w:rPr>
        <w:t>3.9</w:t>
      </w:r>
      <w:r w:rsidRPr="00247672">
        <w:rPr>
          <w:sz w:val="28"/>
          <w:szCs w:val="28"/>
        </w:rPr>
        <w:t xml:space="preserve">.1. </w:t>
      </w:r>
      <w:r>
        <w:rPr>
          <w:sz w:val="28"/>
          <w:szCs w:val="28"/>
        </w:rPr>
        <w:t xml:space="preserve">Пункт 3.9 конкурсной документации применим, если по итогам этапов, предусмотренных пунктами 3.7 или 3.8 заказчиком принято решение о необходимости уточнения </w:t>
      </w:r>
      <w:r w:rsidRPr="00247672">
        <w:rPr>
          <w:sz w:val="28"/>
          <w:szCs w:val="28"/>
        </w:rPr>
        <w:t>функциональных характеристик (потребительских свойств) закупаемых товаров, качества работ, услуг, иных условий исполнения договора и</w:t>
      </w:r>
      <w:r>
        <w:rPr>
          <w:sz w:val="28"/>
          <w:szCs w:val="28"/>
        </w:rPr>
        <w:t xml:space="preserve"> размещения уточненных извещения и конкурсной документации н сайтах</w:t>
      </w:r>
      <w:proofErr w:type="gramStart"/>
      <w:r>
        <w:rPr>
          <w:sz w:val="28"/>
          <w:szCs w:val="28"/>
        </w:rPr>
        <w:t>..</w:t>
      </w:r>
      <w:proofErr w:type="gramEnd"/>
    </w:p>
    <w:p w:rsidR="00A33212" w:rsidRDefault="00A33212" w:rsidP="00A33212">
      <w:pPr>
        <w:pStyle w:val="a7"/>
        <w:ind w:left="0" w:firstLine="709"/>
        <w:jc w:val="both"/>
        <w:rPr>
          <w:sz w:val="28"/>
          <w:szCs w:val="28"/>
        </w:rPr>
      </w:pPr>
      <w:r>
        <w:rPr>
          <w:sz w:val="28"/>
          <w:szCs w:val="28"/>
        </w:rPr>
        <w:t xml:space="preserve">3.9.2. Рассмотрение и оценка </w:t>
      </w:r>
      <w:r w:rsidRPr="00FA41D9">
        <w:rPr>
          <w:sz w:val="28"/>
          <w:szCs w:val="28"/>
        </w:rPr>
        <w:t>окончательны</w:t>
      </w:r>
      <w:r>
        <w:rPr>
          <w:sz w:val="28"/>
          <w:szCs w:val="28"/>
        </w:rPr>
        <w:t>х</w:t>
      </w:r>
      <w:r w:rsidRPr="00FA41D9">
        <w:rPr>
          <w:sz w:val="28"/>
          <w:szCs w:val="28"/>
        </w:rPr>
        <w:t xml:space="preserve"> предложени</w:t>
      </w:r>
      <w:r>
        <w:rPr>
          <w:sz w:val="28"/>
          <w:szCs w:val="28"/>
        </w:rPr>
        <w:t>й участников</w:t>
      </w:r>
      <w:r w:rsidRPr="00FA41D9">
        <w:rPr>
          <w:sz w:val="28"/>
          <w:szCs w:val="28"/>
        </w:rPr>
        <w:t xml:space="preserve"> о функциональных характеристиках (потребительских свойствах) товаров, качестве работ, услуг и об иных условиях исполнения договора</w:t>
      </w:r>
      <w:r>
        <w:rPr>
          <w:sz w:val="28"/>
          <w:szCs w:val="28"/>
        </w:rPr>
        <w:t xml:space="preserve"> проводится заказчиком в срок, предусмотренный уточненными извещением и документацией о закупке, в порядке, установленном </w:t>
      </w:r>
      <w:r w:rsidRPr="00CD08CD">
        <w:rPr>
          <w:sz w:val="28"/>
          <w:szCs w:val="28"/>
        </w:rPr>
        <w:t>пункт</w:t>
      </w:r>
      <w:r>
        <w:rPr>
          <w:sz w:val="28"/>
          <w:szCs w:val="28"/>
        </w:rPr>
        <w:t>ами</w:t>
      </w:r>
      <w:r w:rsidRPr="00CD08CD">
        <w:rPr>
          <w:sz w:val="28"/>
          <w:szCs w:val="28"/>
        </w:rPr>
        <w:t xml:space="preserve"> </w:t>
      </w:r>
      <w:r>
        <w:rPr>
          <w:sz w:val="28"/>
          <w:szCs w:val="28"/>
        </w:rPr>
        <w:t>3.12-3.14</w:t>
      </w:r>
      <w:r w:rsidRPr="00CD08CD">
        <w:rPr>
          <w:sz w:val="28"/>
          <w:szCs w:val="28"/>
        </w:rPr>
        <w:t xml:space="preserve"> конкурсной документаци</w:t>
      </w:r>
      <w:r>
        <w:rPr>
          <w:sz w:val="28"/>
          <w:szCs w:val="28"/>
        </w:rPr>
        <w:t>и.</w:t>
      </w:r>
    </w:p>
    <w:p w:rsidR="00A33212" w:rsidRDefault="00A33212" w:rsidP="00A33212">
      <w:pPr>
        <w:autoSpaceDE w:val="0"/>
        <w:autoSpaceDN w:val="0"/>
        <w:adjustRightInd w:val="0"/>
        <w:ind w:firstLine="540"/>
        <w:jc w:val="both"/>
        <w:rPr>
          <w:sz w:val="28"/>
          <w:szCs w:val="28"/>
        </w:rPr>
      </w:pPr>
      <w:r>
        <w:rPr>
          <w:sz w:val="28"/>
          <w:szCs w:val="28"/>
        </w:rPr>
        <w:t xml:space="preserve">3.9.3. По итогам проведения этапа конкурса составляется протокол, который размещается на сайтах в течение 3 (трех) дней </w:t>
      </w:r>
      <w:proofErr w:type="gramStart"/>
      <w:r w:rsidRPr="00AC2FEB">
        <w:rPr>
          <w:sz w:val="28"/>
          <w:szCs w:val="28"/>
        </w:rPr>
        <w:t>с даты</w:t>
      </w:r>
      <w:proofErr w:type="gramEnd"/>
      <w:r w:rsidRPr="00AC2FEB">
        <w:rPr>
          <w:sz w:val="28"/>
          <w:szCs w:val="28"/>
        </w:rPr>
        <w:t xml:space="preserve"> </w:t>
      </w:r>
      <w:r>
        <w:rPr>
          <w:sz w:val="28"/>
          <w:szCs w:val="28"/>
        </w:rPr>
        <w:t>его</w:t>
      </w:r>
      <w:r w:rsidRPr="00AC2FEB">
        <w:rPr>
          <w:sz w:val="28"/>
          <w:szCs w:val="28"/>
        </w:rPr>
        <w:t xml:space="preserve"> подписания</w:t>
      </w:r>
      <w:r>
        <w:rPr>
          <w:sz w:val="28"/>
          <w:szCs w:val="28"/>
        </w:rPr>
        <w:t>. В случае</w:t>
      </w:r>
      <w:proofErr w:type="gramStart"/>
      <w:r>
        <w:rPr>
          <w:sz w:val="28"/>
          <w:szCs w:val="28"/>
        </w:rPr>
        <w:t>,</w:t>
      </w:r>
      <w:proofErr w:type="gramEnd"/>
      <w:r>
        <w:rPr>
          <w:sz w:val="28"/>
          <w:szCs w:val="28"/>
        </w:rPr>
        <w:t xml:space="preserve"> если по итогам данного этапа конкурса</w:t>
      </w:r>
      <w:r w:rsidRPr="00035B15">
        <w:rPr>
          <w:sz w:val="28"/>
          <w:szCs w:val="28"/>
        </w:rPr>
        <w:t xml:space="preserve"> </w:t>
      </w:r>
      <w:r>
        <w:rPr>
          <w:sz w:val="28"/>
          <w:szCs w:val="28"/>
        </w:rPr>
        <w:t xml:space="preserve">определяется победитель конкурса, составляется итоговый протокол, который размещается на сайтах в течение 3 (трех) дней </w:t>
      </w:r>
      <w:r w:rsidRPr="00AC2FEB">
        <w:rPr>
          <w:sz w:val="28"/>
          <w:szCs w:val="28"/>
        </w:rPr>
        <w:t xml:space="preserve">с даты </w:t>
      </w:r>
      <w:r>
        <w:rPr>
          <w:sz w:val="28"/>
          <w:szCs w:val="28"/>
        </w:rPr>
        <w:t>его</w:t>
      </w:r>
      <w:r w:rsidRPr="00AC2FEB">
        <w:rPr>
          <w:sz w:val="28"/>
          <w:szCs w:val="28"/>
        </w:rPr>
        <w:t xml:space="preserve"> подписания</w:t>
      </w:r>
      <w:r>
        <w:rPr>
          <w:sz w:val="28"/>
          <w:szCs w:val="28"/>
        </w:rPr>
        <w:t>.</w:t>
      </w:r>
    </w:p>
    <w:p w:rsidR="00A33212" w:rsidRDefault="00A33212" w:rsidP="00A33212">
      <w:pPr>
        <w:autoSpaceDE w:val="0"/>
        <w:autoSpaceDN w:val="0"/>
        <w:adjustRightInd w:val="0"/>
        <w:ind w:firstLine="540"/>
        <w:jc w:val="both"/>
        <w:rPr>
          <w:sz w:val="28"/>
          <w:szCs w:val="28"/>
        </w:rPr>
      </w:pPr>
    </w:p>
    <w:p w:rsidR="00D8477A" w:rsidRDefault="00D8477A" w:rsidP="00A33212">
      <w:pPr>
        <w:autoSpaceDE w:val="0"/>
        <w:autoSpaceDN w:val="0"/>
        <w:adjustRightInd w:val="0"/>
        <w:ind w:firstLine="540"/>
        <w:jc w:val="both"/>
        <w:rPr>
          <w:sz w:val="28"/>
          <w:szCs w:val="28"/>
        </w:rPr>
      </w:pPr>
    </w:p>
    <w:p w:rsidR="00A33212" w:rsidRDefault="00A33212" w:rsidP="00A33212">
      <w:pPr>
        <w:pStyle w:val="a7"/>
        <w:ind w:left="0" w:firstLine="709"/>
        <w:jc w:val="both"/>
        <w:rPr>
          <w:b/>
          <w:sz w:val="28"/>
          <w:szCs w:val="28"/>
        </w:rPr>
      </w:pPr>
      <w:r>
        <w:rPr>
          <w:b/>
          <w:sz w:val="28"/>
          <w:szCs w:val="28"/>
        </w:rPr>
        <w:t xml:space="preserve">3.10. </w:t>
      </w:r>
      <w:r w:rsidRPr="00247672">
        <w:rPr>
          <w:b/>
          <w:sz w:val="28"/>
          <w:szCs w:val="28"/>
        </w:rPr>
        <w:t>Проведение квалификационного отбора участников конкурса</w:t>
      </w:r>
    </w:p>
    <w:p w:rsidR="00A33212" w:rsidRDefault="00A33212" w:rsidP="00A33212">
      <w:pPr>
        <w:pStyle w:val="a7"/>
        <w:ind w:left="0" w:firstLine="709"/>
        <w:jc w:val="both"/>
        <w:rPr>
          <w:b/>
          <w:sz w:val="28"/>
          <w:szCs w:val="28"/>
        </w:rPr>
      </w:pPr>
    </w:p>
    <w:p w:rsidR="00A33212" w:rsidRDefault="00A33212" w:rsidP="00A33212">
      <w:pPr>
        <w:pStyle w:val="a7"/>
        <w:ind w:left="0" w:firstLine="709"/>
        <w:jc w:val="both"/>
        <w:rPr>
          <w:sz w:val="28"/>
          <w:szCs w:val="28"/>
        </w:rPr>
      </w:pPr>
      <w:r>
        <w:rPr>
          <w:sz w:val="28"/>
          <w:szCs w:val="28"/>
        </w:rPr>
        <w:t>3.10</w:t>
      </w:r>
      <w:r w:rsidRPr="00247672">
        <w:rPr>
          <w:sz w:val="28"/>
          <w:szCs w:val="28"/>
        </w:rPr>
        <w:t xml:space="preserve">.1. </w:t>
      </w:r>
      <w:r>
        <w:rPr>
          <w:sz w:val="28"/>
          <w:szCs w:val="28"/>
        </w:rPr>
        <w:t xml:space="preserve">Пункт 3.10 применим, если пунктом 1.7.3 документации предусмотрено проведение этапа </w:t>
      </w:r>
      <w:r w:rsidRPr="00A26849">
        <w:rPr>
          <w:sz w:val="28"/>
          <w:szCs w:val="28"/>
        </w:rPr>
        <w:t>«проведение квалификационного отбора участников конкурса».</w:t>
      </w:r>
    </w:p>
    <w:p w:rsidR="00A33212" w:rsidRPr="00B27CFF" w:rsidRDefault="00A33212" w:rsidP="00A33212">
      <w:pPr>
        <w:pStyle w:val="a7"/>
        <w:ind w:left="0" w:firstLine="709"/>
        <w:jc w:val="both"/>
        <w:rPr>
          <w:sz w:val="28"/>
          <w:szCs w:val="28"/>
        </w:rPr>
      </w:pPr>
      <w:r>
        <w:rPr>
          <w:sz w:val="28"/>
          <w:szCs w:val="28"/>
        </w:rPr>
        <w:lastRenderedPageBreak/>
        <w:t>3.10.2. Конкурсные з</w:t>
      </w:r>
      <w:r w:rsidRPr="00B27CFF">
        <w:rPr>
          <w:sz w:val="28"/>
          <w:szCs w:val="28"/>
        </w:rPr>
        <w:t xml:space="preserve">аявки должны содержать информацию и документы, предусмотренные </w:t>
      </w:r>
      <w:r>
        <w:rPr>
          <w:sz w:val="28"/>
          <w:szCs w:val="28"/>
        </w:rPr>
        <w:t xml:space="preserve">пунктом 1.7.3 конкурсной </w:t>
      </w:r>
      <w:r w:rsidRPr="00B27CFF">
        <w:rPr>
          <w:sz w:val="28"/>
          <w:szCs w:val="28"/>
        </w:rPr>
        <w:t>документаци</w:t>
      </w:r>
      <w:r>
        <w:rPr>
          <w:sz w:val="28"/>
          <w:szCs w:val="28"/>
        </w:rPr>
        <w:t>и</w:t>
      </w:r>
      <w:r w:rsidRPr="00B27CFF">
        <w:rPr>
          <w:sz w:val="28"/>
          <w:szCs w:val="28"/>
        </w:rPr>
        <w:t xml:space="preserve">, подтверждающие соответствие участников конкурса единым квалификационным требованиям, установленным </w:t>
      </w:r>
      <w:r>
        <w:rPr>
          <w:sz w:val="28"/>
          <w:szCs w:val="28"/>
        </w:rPr>
        <w:t>пунктом 1.7.3 конкурсной документации.</w:t>
      </w:r>
    </w:p>
    <w:p w:rsidR="00A33212" w:rsidRDefault="00A33212" w:rsidP="00A33212">
      <w:pPr>
        <w:pStyle w:val="a7"/>
        <w:ind w:left="0" w:firstLine="709"/>
        <w:jc w:val="both"/>
        <w:rPr>
          <w:sz w:val="28"/>
          <w:szCs w:val="28"/>
        </w:rPr>
      </w:pPr>
      <w:r>
        <w:rPr>
          <w:sz w:val="28"/>
          <w:szCs w:val="28"/>
        </w:rPr>
        <w:t xml:space="preserve">3.10.3. Рассмотрение и оценка заявок в рамках этапа квалификационного отбора осуществляется в порядке, установленном </w:t>
      </w:r>
      <w:r w:rsidRPr="001D23A5">
        <w:rPr>
          <w:sz w:val="28"/>
          <w:szCs w:val="28"/>
        </w:rPr>
        <w:t xml:space="preserve">пунктом </w:t>
      </w:r>
      <w:r>
        <w:rPr>
          <w:sz w:val="28"/>
          <w:szCs w:val="28"/>
        </w:rPr>
        <w:t>3.12-3.14</w:t>
      </w:r>
      <w:r w:rsidRPr="001D23A5">
        <w:rPr>
          <w:sz w:val="28"/>
          <w:szCs w:val="28"/>
        </w:rPr>
        <w:t xml:space="preserve"> конкурсной</w:t>
      </w:r>
      <w:r>
        <w:rPr>
          <w:sz w:val="28"/>
          <w:szCs w:val="28"/>
        </w:rPr>
        <w:t xml:space="preserve"> документации. З</w:t>
      </w:r>
      <w:r w:rsidRPr="00B27CFF">
        <w:rPr>
          <w:sz w:val="28"/>
          <w:szCs w:val="28"/>
        </w:rPr>
        <w:t>аявки участников, которые не соответствуют квалификац</w:t>
      </w:r>
      <w:r>
        <w:rPr>
          <w:sz w:val="28"/>
          <w:szCs w:val="28"/>
        </w:rPr>
        <w:t>ионным требованиям, отклоняются.</w:t>
      </w:r>
    </w:p>
    <w:p w:rsidR="00A33212" w:rsidRDefault="00A33212" w:rsidP="00A33212">
      <w:pPr>
        <w:autoSpaceDE w:val="0"/>
        <w:autoSpaceDN w:val="0"/>
        <w:adjustRightInd w:val="0"/>
        <w:ind w:firstLine="709"/>
        <w:jc w:val="both"/>
        <w:rPr>
          <w:sz w:val="28"/>
          <w:szCs w:val="28"/>
        </w:rPr>
      </w:pPr>
      <w:r>
        <w:rPr>
          <w:sz w:val="28"/>
          <w:szCs w:val="28"/>
        </w:rPr>
        <w:t xml:space="preserve">3.10.4. По итогам проведения этапа конкурса составляется протокол, который размещается на сайтах в течение 3 (трех) дней </w:t>
      </w:r>
      <w:proofErr w:type="gramStart"/>
      <w:r w:rsidRPr="00AC2FEB">
        <w:rPr>
          <w:sz w:val="28"/>
          <w:szCs w:val="28"/>
        </w:rPr>
        <w:t>с даты</w:t>
      </w:r>
      <w:proofErr w:type="gramEnd"/>
      <w:r w:rsidRPr="00AC2FEB">
        <w:rPr>
          <w:sz w:val="28"/>
          <w:szCs w:val="28"/>
        </w:rPr>
        <w:t xml:space="preserve"> </w:t>
      </w:r>
      <w:r>
        <w:rPr>
          <w:sz w:val="28"/>
          <w:szCs w:val="28"/>
        </w:rPr>
        <w:t>его</w:t>
      </w:r>
      <w:r w:rsidRPr="00AC2FEB">
        <w:rPr>
          <w:sz w:val="28"/>
          <w:szCs w:val="28"/>
        </w:rPr>
        <w:t xml:space="preserve"> подписания</w:t>
      </w:r>
      <w:r>
        <w:rPr>
          <w:sz w:val="28"/>
          <w:szCs w:val="28"/>
        </w:rPr>
        <w:t>. В случае</w:t>
      </w:r>
      <w:proofErr w:type="gramStart"/>
      <w:r>
        <w:rPr>
          <w:sz w:val="28"/>
          <w:szCs w:val="28"/>
        </w:rPr>
        <w:t>,</w:t>
      </w:r>
      <w:proofErr w:type="gramEnd"/>
      <w:r>
        <w:rPr>
          <w:sz w:val="28"/>
          <w:szCs w:val="28"/>
        </w:rPr>
        <w:t xml:space="preserve"> если по итогам данного этапа конкурса</w:t>
      </w:r>
      <w:r w:rsidRPr="00035B15">
        <w:rPr>
          <w:sz w:val="28"/>
          <w:szCs w:val="28"/>
        </w:rPr>
        <w:t xml:space="preserve"> </w:t>
      </w:r>
      <w:r>
        <w:rPr>
          <w:sz w:val="28"/>
          <w:szCs w:val="28"/>
        </w:rPr>
        <w:t xml:space="preserve">определяется победитель конкурса, составляется итоговый протокол, который размещается на сайтах в течение 3 (трех) дней </w:t>
      </w:r>
      <w:r w:rsidRPr="00AC2FEB">
        <w:rPr>
          <w:sz w:val="28"/>
          <w:szCs w:val="28"/>
        </w:rPr>
        <w:t xml:space="preserve">с даты </w:t>
      </w:r>
      <w:r>
        <w:rPr>
          <w:sz w:val="28"/>
          <w:szCs w:val="28"/>
        </w:rPr>
        <w:t>его</w:t>
      </w:r>
      <w:r w:rsidRPr="00AC2FEB">
        <w:rPr>
          <w:sz w:val="28"/>
          <w:szCs w:val="28"/>
        </w:rPr>
        <w:t xml:space="preserve"> подписания</w:t>
      </w:r>
      <w:r>
        <w:rPr>
          <w:sz w:val="28"/>
          <w:szCs w:val="28"/>
        </w:rPr>
        <w:t>.</w:t>
      </w:r>
    </w:p>
    <w:p w:rsidR="00A33212" w:rsidRDefault="00A33212" w:rsidP="00A33212">
      <w:pPr>
        <w:autoSpaceDE w:val="0"/>
        <w:autoSpaceDN w:val="0"/>
        <w:adjustRightInd w:val="0"/>
        <w:ind w:firstLine="709"/>
        <w:jc w:val="both"/>
        <w:rPr>
          <w:sz w:val="28"/>
          <w:szCs w:val="28"/>
        </w:rPr>
      </w:pPr>
    </w:p>
    <w:p w:rsidR="00D8477A" w:rsidRDefault="00D8477A" w:rsidP="00A33212">
      <w:pPr>
        <w:autoSpaceDE w:val="0"/>
        <w:autoSpaceDN w:val="0"/>
        <w:adjustRightInd w:val="0"/>
        <w:ind w:firstLine="709"/>
        <w:jc w:val="both"/>
        <w:rPr>
          <w:sz w:val="28"/>
          <w:szCs w:val="28"/>
        </w:rPr>
      </w:pPr>
    </w:p>
    <w:p w:rsidR="00A33212" w:rsidRDefault="00A33212" w:rsidP="00A33212">
      <w:pPr>
        <w:pStyle w:val="a7"/>
        <w:ind w:left="0" w:firstLine="709"/>
        <w:jc w:val="both"/>
        <w:rPr>
          <w:b/>
          <w:sz w:val="28"/>
          <w:szCs w:val="28"/>
        </w:rPr>
      </w:pPr>
      <w:r>
        <w:rPr>
          <w:b/>
          <w:sz w:val="28"/>
          <w:szCs w:val="28"/>
        </w:rPr>
        <w:t xml:space="preserve">3.11. </w:t>
      </w:r>
      <w:r w:rsidRPr="00411D72">
        <w:rPr>
          <w:b/>
          <w:sz w:val="28"/>
          <w:szCs w:val="28"/>
        </w:rPr>
        <w:t>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r>
        <w:rPr>
          <w:b/>
          <w:sz w:val="28"/>
          <w:szCs w:val="28"/>
        </w:rPr>
        <w:t>.</w:t>
      </w:r>
    </w:p>
    <w:p w:rsidR="00A33212" w:rsidRPr="00411D72" w:rsidRDefault="00A33212" w:rsidP="00A33212">
      <w:pPr>
        <w:pStyle w:val="a7"/>
        <w:ind w:left="0" w:firstLine="709"/>
        <w:jc w:val="both"/>
        <w:rPr>
          <w:b/>
          <w:sz w:val="28"/>
          <w:szCs w:val="28"/>
        </w:rPr>
      </w:pPr>
    </w:p>
    <w:p w:rsidR="00A33212" w:rsidRDefault="00A33212" w:rsidP="00A33212">
      <w:pPr>
        <w:pStyle w:val="a7"/>
        <w:ind w:left="0" w:firstLine="709"/>
        <w:jc w:val="both"/>
        <w:rPr>
          <w:sz w:val="28"/>
          <w:szCs w:val="28"/>
        </w:rPr>
      </w:pPr>
      <w:r>
        <w:rPr>
          <w:sz w:val="28"/>
          <w:szCs w:val="28"/>
        </w:rPr>
        <w:t>3.11</w:t>
      </w:r>
      <w:r w:rsidRPr="00247672">
        <w:rPr>
          <w:sz w:val="28"/>
          <w:szCs w:val="28"/>
        </w:rPr>
        <w:t xml:space="preserve">.1. </w:t>
      </w:r>
      <w:r>
        <w:rPr>
          <w:sz w:val="28"/>
          <w:szCs w:val="28"/>
        </w:rPr>
        <w:t xml:space="preserve">Пункт 3.11 применим, если пунктом 1.7.4 конкурсной документации предусмотрено проведение этапа </w:t>
      </w:r>
      <w:r w:rsidRPr="00A26849">
        <w:rPr>
          <w:sz w:val="28"/>
          <w:szCs w:val="28"/>
        </w:rPr>
        <w:t>«</w:t>
      </w:r>
      <w:r>
        <w:rPr>
          <w:sz w:val="28"/>
          <w:szCs w:val="28"/>
        </w:rPr>
        <w:t>с</w:t>
      </w:r>
      <w:r w:rsidRPr="00A26849">
        <w:rPr>
          <w:sz w:val="28"/>
          <w:szCs w:val="28"/>
        </w:rPr>
        <w:t>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r>
        <w:rPr>
          <w:sz w:val="28"/>
          <w:szCs w:val="28"/>
        </w:rPr>
        <w:t>.</w:t>
      </w:r>
    </w:p>
    <w:p w:rsidR="00A33212" w:rsidRDefault="00A33212" w:rsidP="00A33212">
      <w:pPr>
        <w:autoSpaceDE w:val="0"/>
        <w:autoSpaceDN w:val="0"/>
        <w:adjustRightInd w:val="0"/>
        <w:ind w:firstLine="709"/>
        <w:jc w:val="both"/>
        <w:rPr>
          <w:sz w:val="28"/>
          <w:szCs w:val="28"/>
        </w:rPr>
      </w:pPr>
      <w:r>
        <w:rPr>
          <w:sz w:val="28"/>
          <w:szCs w:val="28"/>
        </w:rPr>
        <w:t>3.11.2. П</w:t>
      </w:r>
      <w:r w:rsidRPr="004D758D">
        <w:rPr>
          <w:sz w:val="28"/>
          <w:szCs w:val="28"/>
        </w:rPr>
        <w:t xml:space="preserve">одача дополнительных ценовых предложений проводится на электронной площадке в день, указанный в извещении и </w:t>
      </w:r>
      <w:r>
        <w:rPr>
          <w:sz w:val="28"/>
          <w:szCs w:val="28"/>
        </w:rPr>
        <w:t>пункте 2.7</w:t>
      </w:r>
      <w:r w:rsidRPr="000254D8">
        <w:rPr>
          <w:sz w:val="28"/>
          <w:szCs w:val="28"/>
        </w:rPr>
        <w:t xml:space="preserve"> </w:t>
      </w:r>
      <w:r>
        <w:rPr>
          <w:sz w:val="28"/>
          <w:szCs w:val="28"/>
        </w:rPr>
        <w:t>конкурсной документации</w:t>
      </w:r>
      <w:r w:rsidRPr="004D758D">
        <w:rPr>
          <w:sz w:val="28"/>
          <w:szCs w:val="28"/>
        </w:rPr>
        <w:t xml:space="preserve">. Информация о времени начала проведения указанного этапа размещается оператором </w:t>
      </w:r>
      <w:r>
        <w:rPr>
          <w:sz w:val="28"/>
          <w:szCs w:val="28"/>
        </w:rPr>
        <w:t xml:space="preserve">ЭТЗП на сайтах </w:t>
      </w:r>
      <w:r w:rsidRPr="004D758D">
        <w:rPr>
          <w:sz w:val="28"/>
          <w:szCs w:val="28"/>
        </w:rPr>
        <w:t>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r>
        <w:rPr>
          <w:sz w:val="28"/>
          <w:szCs w:val="28"/>
        </w:rPr>
        <w:t xml:space="preserve"> </w:t>
      </w:r>
    </w:p>
    <w:p w:rsidR="00A33212" w:rsidRDefault="00A33212" w:rsidP="00A33212">
      <w:pPr>
        <w:pStyle w:val="a7"/>
        <w:ind w:left="0" w:firstLine="709"/>
        <w:jc w:val="both"/>
        <w:rPr>
          <w:sz w:val="28"/>
          <w:szCs w:val="28"/>
        </w:rPr>
      </w:pPr>
      <w:r>
        <w:rPr>
          <w:sz w:val="28"/>
          <w:szCs w:val="28"/>
        </w:rPr>
        <w:t>3.11.3.</w:t>
      </w:r>
      <w:r w:rsidRPr="00123DC0">
        <w:rPr>
          <w:sz w:val="28"/>
          <w:szCs w:val="28"/>
        </w:rPr>
        <w:t xml:space="preserve"> </w:t>
      </w:r>
      <w:r>
        <w:rPr>
          <w:sz w:val="28"/>
          <w:szCs w:val="28"/>
        </w:rPr>
        <w:t>У</w:t>
      </w:r>
      <w:r w:rsidRPr="00123DC0">
        <w:rPr>
          <w:sz w:val="28"/>
          <w:szCs w:val="28"/>
        </w:rPr>
        <w:t>частники конкурса должны быть проинформированы о наименьшем ценовом предложении из всех ценовых предложений, подан</w:t>
      </w:r>
      <w:r>
        <w:rPr>
          <w:sz w:val="28"/>
          <w:szCs w:val="28"/>
        </w:rPr>
        <w:t>ных участниками такого конкурса с использованием программно-аппаратных средств ЭТЗП.</w:t>
      </w:r>
    </w:p>
    <w:p w:rsidR="00A33212" w:rsidRPr="00123DC0" w:rsidRDefault="00A33212" w:rsidP="00A33212">
      <w:pPr>
        <w:pStyle w:val="a7"/>
        <w:ind w:left="0" w:firstLine="709"/>
        <w:jc w:val="both"/>
        <w:rPr>
          <w:sz w:val="28"/>
          <w:szCs w:val="28"/>
        </w:rPr>
      </w:pPr>
      <w:r>
        <w:rPr>
          <w:sz w:val="28"/>
          <w:szCs w:val="28"/>
        </w:rPr>
        <w:t>3.11.4. У</w:t>
      </w:r>
      <w:r w:rsidRPr="00123DC0">
        <w:rPr>
          <w:sz w:val="28"/>
          <w:szCs w:val="28"/>
        </w:rPr>
        <w:t xml:space="preserve">частники конкурса подают одно дополнительное ценовое предложение, которое должно быть ниже ценового предложения, ранее поданного ими одновременно с </w:t>
      </w:r>
      <w:r>
        <w:rPr>
          <w:sz w:val="28"/>
          <w:szCs w:val="28"/>
        </w:rPr>
        <w:t xml:space="preserve">конкурсной </w:t>
      </w:r>
      <w:r w:rsidRPr="00123DC0">
        <w:rPr>
          <w:sz w:val="28"/>
          <w:szCs w:val="28"/>
        </w:rPr>
        <w:t>заявкой либо одновремен</w:t>
      </w:r>
      <w:r>
        <w:rPr>
          <w:sz w:val="28"/>
          <w:szCs w:val="28"/>
        </w:rPr>
        <w:t>но с окончательным предложением.</w:t>
      </w:r>
    </w:p>
    <w:p w:rsidR="00A33212" w:rsidRPr="004D758D" w:rsidRDefault="00A33212" w:rsidP="00A33212">
      <w:pPr>
        <w:pStyle w:val="a7"/>
        <w:ind w:left="0" w:firstLine="709"/>
        <w:jc w:val="both"/>
        <w:rPr>
          <w:sz w:val="28"/>
          <w:szCs w:val="28"/>
        </w:rPr>
      </w:pPr>
      <w:r>
        <w:rPr>
          <w:sz w:val="28"/>
          <w:szCs w:val="28"/>
        </w:rPr>
        <w:t>3.11.5. Е</w:t>
      </w:r>
      <w:r w:rsidRPr="00123DC0">
        <w:rPr>
          <w:sz w:val="28"/>
          <w:szCs w:val="28"/>
        </w:rPr>
        <w:t>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A33212" w:rsidRDefault="00A33212" w:rsidP="00A33212">
      <w:pPr>
        <w:autoSpaceDE w:val="0"/>
        <w:autoSpaceDN w:val="0"/>
        <w:adjustRightInd w:val="0"/>
        <w:ind w:firstLine="709"/>
        <w:jc w:val="both"/>
        <w:rPr>
          <w:sz w:val="28"/>
          <w:szCs w:val="28"/>
        </w:rPr>
      </w:pPr>
      <w:r>
        <w:rPr>
          <w:sz w:val="28"/>
          <w:szCs w:val="28"/>
        </w:rPr>
        <w:lastRenderedPageBreak/>
        <w:t xml:space="preserve">3.11.6. По результатам проведения этапа конкурса составляется итоговый протокол, который размещается на сайтах в течение 3 (трех) дней </w:t>
      </w:r>
      <w:proofErr w:type="gramStart"/>
      <w:r w:rsidRPr="00AC2FEB">
        <w:rPr>
          <w:sz w:val="28"/>
          <w:szCs w:val="28"/>
        </w:rPr>
        <w:t>с даты</w:t>
      </w:r>
      <w:proofErr w:type="gramEnd"/>
      <w:r w:rsidRPr="00AC2FEB">
        <w:rPr>
          <w:sz w:val="28"/>
          <w:szCs w:val="28"/>
        </w:rPr>
        <w:t xml:space="preserve"> </w:t>
      </w:r>
      <w:r>
        <w:rPr>
          <w:sz w:val="28"/>
          <w:szCs w:val="28"/>
        </w:rPr>
        <w:t>его</w:t>
      </w:r>
      <w:r w:rsidRPr="00AC2FEB">
        <w:rPr>
          <w:sz w:val="28"/>
          <w:szCs w:val="28"/>
        </w:rPr>
        <w:t xml:space="preserve"> подписания</w:t>
      </w:r>
      <w:r>
        <w:rPr>
          <w:sz w:val="28"/>
          <w:szCs w:val="28"/>
        </w:rPr>
        <w:t>.</w:t>
      </w:r>
    </w:p>
    <w:p w:rsidR="00A33212" w:rsidRDefault="00A33212" w:rsidP="00A33212">
      <w:pPr>
        <w:autoSpaceDE w:val="0"/>
        <w:autoSpaceDN w:val="0"/>
        <w:adjustRightInd w:val="0"/>
        <w:ind w:firstLine="709"/>
        <w:jc w:val="both"/>
        <w:rPr>
          <w:sz w:val="28"/>
          <w:szCs w:val="28"/>
        </w:rPr>
      </w:pPr>
    </w:p>
    <w:p w:rsidR="007161AF" w:rsidRDefault="007161AF" w:rsidP="00A33212">
      <w:pPr>
        <w:autoSpaceDE w:val="0"/>
        <w:autoSpaceDN w:val="0"/>
        <w:adjustRightInd w:val="0"/>
        <w:ind w:firstLine="709"/>
        <w:jc w:val="both"/>
        <w:rPr>
          <w:sz w:val="28"/>
          <w:szCs w:val="28"/>
        </w:rPr>
      </w:pPr>
    </w:p>
    <w:p w:rsidR="00347CDF" w:rsidRPr="00D22172" w:rsidRDefault="005679FA" w:rsidP="00CE6ADE">
      <w:pPr>
        <w:autoSpaceDE w:val="0"/>
        <w:autoSpaceDN w:val="0"/>
        <w:adjustRightInd w:val="0"/>
        <w:ind w:firstLine="709"/>
        <w:jc w:val="both"/>
        <w:rPr>
          <w:sz w:val="28"/>
          <w:szCs w:val="28"/>
        </w:rPr>
      </w:pPr>
      <w:r w:rsidRPr="00CE6ADE">
        <w:rPr>
          <w:b/>
          <w:sz w:val="28"/>
          <w:szCs w:val="28"/>
        </w:rPr>
        <w:t xml:space="preserve">3.12. </w:t>
      </w:r>
      <w:r w:rsidR="008F190B" w:rsidRPr="00CE6ADE">
        <w:rPr>
          <w:b/>
          <w:sz w:val="28"/>
          <w:szCs w:val="28"/>
        </w:rPr>
        <w:t>Рассмотрение и оценка конкурсных заявок</w:t>
      </w:r>
      <w:r w:rsidR="008F190B" w:rsidRPr="00CE6ADE">
        <w:rPr>
          <w:rFonts w:eastAsia="Calibri"/>
          <w:b/>
          <w:bCs/>
          <w:sz w:val="28"/>
          <w:szCs w:val="28"/>
          <w:lang w:eastAsia="en-US"/>
        </w:rPr>
        <w:t xml:space="preserve"> </w:t>
      </w:r>
    </w:p>
    <w:p w:rsidR="008F190B" w:rsidRPr="00333FB5" w:rsidRDefault="008F190B" w:rsidP="008F190B">
      <w:pPr>
        <w:rPr>
          <w:sz w:val="28"/>
          <w:szCs w:val="28"/>
        </w:rPr>
      </w:pPr>
    </w:p>
    <w:p w:rsidR="00347CDF" w:rsidRPr="00CE6ADE" w:rsidRDefault="009427B1" w:rsidP="00CE6ADE">
      <w:pPr>
        <w:pStyle w:val="a7"/>
        <w:numPr>
          <w:ilvl w:val="2"/>
          <w:numId w:val="50"/>
        </w:numPr>
        <w:ind w:left="0" w:firstLine="709"/>
        <w:jc w:val="both"/>
        <w:rPr>
          <w:rFonts w:eastAsia="MS Mincho"/>
          <w:sz w:val="28"/>
          <w:szCs w:val="28"/>
        </w:rPr>
      </w:pPr>
      <w:r w:rsidRPr="00CE6ADE">
        <w:rPr>
          <w:rFonts w:eastAsia="MS Mincho"/>
          <w:sz w:val="28"/>
          <w:szCs w:val="28"/>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6445F4" w:rsidRPr="00333FB5" w:rsidRDefault="006445F4" w:rsidP="00CE6ADE">
      <w:pPr>
        <w:ind w:firstLine="708"/>
        <w:jc w:val="both"/>
        <w:rPr>
          <w:rFonts w:eastAsia="MS Mincho"/>
          <w:sz w:val="28"/>
          <w:szCs w:val="28"/>
        </w:rPr>
      </w:pPr>
      <w:r w:rsidRPr="00333FB5">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333FB5">
        <w:rPr>
          <w:sz w:val="28"/>
          <w:szCs w:val="28"/>
        </w:rPr>
        <w:t>, размещенной на сайте https://egrul.nalog.ru/.</w:t>
      </w:r>
    </w:p>
    <w:p w:rsidR="00347CDF" w:rsidRPr="00CE6ADE" w:rsidRDefault="009427B1" w:rsidP="00CE6ADE">
      <w:pPr>
        <w:pStyle w:val="a7"/>
        <w:numPr>
          <w:ilvl w:val="2"/>
          <w:numId w:val="50"/>
        </w:numPr>
        <w:ind w:left="0" w:firstLine="709"/>
        <w:jc w:val="both"/>
        <w:rPr>
          <w:rFonts w:eastAsia="MS Mincho"/>
          <w:sz w:val="28"/>
          <w:szCs w:val="28"/>
        </w:rPr>
      </w:pPr>
      <w:r w:rsidRPr="00CE6ADE">
        <w:rPr>
          <w:rFonts w:eastAsia="MS Mincho"/>
          <w:sz w:val="28"/>
          <w:szCs w:val="28"/>
        </w:rPr>
        <w:t xml:space="preserve">Заказчик вправе продлить срок рассмотрения и оценки конкурсных заявок, срок подведения итогов конкурса, но не более чем на 20 (двадцать) рабочих дней. При этом заказчик размещает соответствующее уведомление на сайтах в течение 3 (трех) дней </w:t>
      </w:r>
      <w:proofErr w:type="gramStart"/>
      <w:r w:rsidRPr="00CE6ADE">
        <w:rPr>
          <w:rFonts w:eastAsia="MS Mincho"/>
          <w:sz w:val="28"/>
          <w:szCs w:val="28"/>
        </w:rPr>
        <w:t>с даты принятия</w:t>
      </w:r>
      <w:proofErr w:type="gramEnd"/>
      <w:r w:rsidRPr="00CE6ADE">
        <w:rPr>
          <w:rFonts w:eastAsia="MS Mincho"/>
          <w:sz w:val="28"/>
          <w:szCs w:val="28"/>
        </w:rPr>
        <w:t xml:space="preserve"> решения о продлении срока рассмотрения и оценки заявок.</w:t>
      </w:r>
      <w:r w:rsidRPr="00CE6ADE">
        <w:rPr>
          <w:rFonts w:eastAsia="MS Mincho"/>
          <w:i/>
          <w:sz w:val="28"/>
          <w:szCs w:val="28"/>
        </w:rPr>
        <w:t xml:space="preserve"> </w:t>
      </w:r>
    </w:p>
    <w:p w:rsidR="00B717EF" w:rsidRPr="00CE6ADE" w:rsidRDefault="00B717EF" w:rsidP="00CE6ADE">
      <w:pPr>
        <w:pStyle w:val="a7"/>
        <w:numPr>
          <w:ilvl w:val="2"/>
          <w:numId w:val="50"/>
        </w:numPr>
        <w:ind w:left="0" w:firstLine="709"/>
        <w:jc w:val="both"/>
        <w:rPr>
          <w:rFonts w:eastAsia="MS Mincho"/>
          <w:sz w:val="28"/>
          <w:szCs w:val="28"/>
        </w:rPr>
      </w:pPr>
      <w:r w:rsidRPr="001E1912">
        <w:rPr>
          <w:rFonts w:eastAsia="MS Mincho"/>
          <w:sz w:val="28"/>
          <w:szCs w:val="28"/>
        </w:rPr>
        <w:t xml:space="preserve">Все заявки рассматриваются заказчиком на соответствие требованиям </w:t>
      </w:r>
      <w:r>
        <w:rPr>
          <w:rFonts w:eastAsia="MS Mincho"/>
          <w:sz w:val="28"/>
          <w:szCs w:val="28"/>
        </w:rPr>
        <w:t xml:space="preserve">конкурсной </w:t>
      </w:r>
      <w:r w:rsidRPr="001E1912">
        <w:rPr>
          <w:rFonts w:eastAsia="MS Mincho"/>
          <w:sz w:val="28"/>
          <w:szCs w:val="28"/>
        </w:rPr>
        <w:t xml:space="preserve">документации, оцениваются на основании критериев, указанных в </w:t>
      </w:r>
      <w:r>
        <w:rPr>
          <w:rFonts w:eastAsia="MS Mincho"/>
          <w:sz w:val="28"/>
          <w:szCs w:val="28"/>
        </w:rPr>
        <w:t xml:space="preserve">конкурсной </w:t>
      </w:r>
      <w:r w:rsidRPr="001E1912">
        <w:rPr>
          <w:rFonts w:eastAsia="MS Mincho"/>
          <w:sz w:val="28"/>
          <w:szCs w:val="28"/>
        </w:rPr>
        <w:t>документации.</w:t>
      </w:r>
    </w:p>
    <w:p w:rsidR="00326FE7" w:rsidRDefault="00326FE7" w:rsidP="00CE6ADE">
      <w:pPr>
        <w:pStyle w:val="a7"/>
        <w:numPr>
          <w:ilvl w:val="2"/>
          <w:numId w:val="50"/>
        </w:numPr>
        <w:ind w:left="0" w:firstLine="709"/>
        <w:jc w:val="both"/>
        <w:rPr>
          <w:rFonts w:eastAsia="MS Mincho"/>
          <w:sz w:val="28"/>
          <w:szCs w:val="28"/>
        </w:rPr>
      </w:pPr>
      <w:r w:rsidRPr="007242BE">
        <w:rPr>
          <w:rFonts w:eastAsia="MS Mincho"/>
          <w:sz w:val="28"/>
          <w:szCs w:val="28"/>
        </w:rPr>
        <w:t>Участник конкурса не допускается к участию в конкурсе в случае:</w:t>
      </w:r>
    </w:p>
    <w:p w:rsidR="00326FE7" w:rsidRDefault="00326FE7" w:rsidP="00CE6ADE">
      <w:pPr>
        <w:pStyle w:val="a7"/>
        <w:numPr>
          <w:ilvl w:val="3"/>
          <w:numId w:val="50"/>
        </w:numPr>
        <w:ind w:left="0" w:firstLine="709"/>
        <w:jc w:val="both"/>
        <w:rPr>
          <w:rFonts w:eastAsia="MS Mincho"/>
          <w:sz w:val="28"/>
          <w:szCs w:val="28"/>
        </w:rPr>
      </w:pPr>
      <w:r w:rsidRPr="007242BE">
        <w:rPr>
          <w:rFonts w:eastAsia="MS Mincho"/>
          <w:sz w:val="28"/>
          <w:szCs w:val="28"/>
        </w:rPr>
        <w:t xml:space="preserve">непредставления определенных конкурсной документацией документов </w:t>
      </w:r>
      <w:r w:rsidRPr="002F4ABC">
        <w:rPr>
          <w:rFonts w:eastAsia="MS Mincho"/>
          <w:sz w:val="28"/>
          <w:szCs w:val="28"/>
        </w:rPr>
        <w:t>и/или предоставления информации</w:t>
      </w:r>
      <w:r w:rsidRPr="007242BE">
        <w:rPr>
          <w:rFonts w:eastAsia="MS Mincho"/>
          <w:sz w:val="28"/>
          <w:szCs w:val="28"/>
        </w:rPr>
        <w:t xml:space="preserve"> об участнике конкурса или о товарах, работах, услугах, закупка которых осуществляется, несоответствующей действительности;</w:t>
      </w:r>
    </w:p>
    <w:p w:rsidR="00326FE7" w:rsidRDefault="00326FE7" w:rsidP="00CE6ADE">
      <w:pPr>
        <w:pStyle w:val="a7"/>
        <w:numPr>
          <w:ilvl w:val="3"/>
          <w:numId w:val="50"/>
        </w:numPr>
        <w:ind w:left="0" w:firstLine="709"/>
        <w:jc w:val="both"/>
        <w:rPr>
          <w:rFonts w:eastAsia="MS Mincho"/>
          <w:sz w:val="28"/>
          <w:szCs w:val="28"/>
        </w:rPr>
      </w:pPr>
      <w:r w:rsidRPr="007242BE">
        <w:rPr>
          <w:rFonts w:eastAsia="MS Mincho"/>
          <w:sz w:val="28"/>
          <w:szCs w:val="28"/>
        </w:rPr>
        <w:t>несоответствия участника конкурса предусмотренным конкурсной документацией требованиям;</w:t>
      </w:r>
    </w:p>
    <w:p w:rsidR="00326FE7" w:rsidRDefault="00326FE7" w:rsidP="00CE6ADE">
      <w:pPr>
        <w:pStyle w:val="a7"/>
        <w:numPr>
          <w:ilvl w:val="3"/>
          <w:numId w:val="50"/>
        </w:numPr>
        <w:ind w:left="0" w:firstLine="709"/>
        <w:jc w:val="both"/>
        <w:rPr>
          <w:rFonts w:eastAsia="MS Mincho"/>
          <w:sz w:val="28"/>
          <w:szCs w:val="28"/>
        </w:rPr>
      </w:pPr>
      <w:r w:rsidRPr="007242BE">
        <w:rPr>
          <w:rFonts w:eastAsia="MS Mincho"/>
          <w:sz w:val="28"/>
          <w:szCs w:val="28"/>
        </w:rPr>
        <w:t>невнесения обеспечения конкурсной заявки (если конкурсной документацией установлено такое требование);</w:t>
      </w:r>
    </w:p>
    <w:p w:rsidR="00326FE7" w:rsidRDefault="00326FE7" w:rsidP="00CE6ADE">
      <w:pPr>
        <w:pStyle w:val="a7"/>
        <w:numPr>
          <w:ilvl w:val="3"/>
          <w:numId w:val="50"/>
        </w:numPr>
        <w:ind w:left="0" w:firstLine="709"/>
        <w:jc w:val="both"/>
        <w:rPr>
          <w:rFonts w:eastAsia="MS Mincho"/>
          <w:sz w:val="28"/>
          <w:szCs w:val="28"/>
        </w:rPr>
      </w:pPr>
      <w:r w:rsidRPr="007242BE">
        <w:rPr>
          <w:rFonts w:eastAsia="MS Mincho"/>
          <w:sz w:val="28"/>
          <w:szCs w:val="28"/>
        </w:rPr>
        <w:t>несоответствия конкурсной заявки требованиям конкурсной документации, в том числе:</w:t>
      </w:r>
    </w:p>
    <w:p w:rsidR="00326FE7" w:rsidRPr="007242BE" w:rsidRDefault="00326FE7" w:rsidP="00326FE7">
      <w:pPr>
        <w:pStyle w:val="a7"/>
        <w:ind w:left="0" w:firstLine="709"/>
        <w:jc w:val="both"/>
        <w:rPr>
          <w:rFonts w:eastAsia="MS Mincho"/>
          <w:sz w:val="28"/>
          <w:szCs w:val="28"/>
        </w:rPr>
      </w:pPr>
      <w:r w:rsidRPr="007242BE">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326FE7" w:rsidRDefault="00326FE7" w:rsidP="00326FE7">
      <w:pPr>
        <w:pStyle w:val="a7"/>
        <w:ind w:left="0" w:firstLine="709"/>
        <w:jc w:val="both"/>
        <w:rPr>
          <w:rFonts w:eastAsia="MS Mincho"/>
          <w:sz w:val="28"/>
          <w:szCs w:val="28"/>
        </w:rPr>
      </w:pPr>
      <w:r w:rsidRPr="007242BE">
        <w:rPr>
          <w:rFonts w:eastAsia="MS Mincho"/>
          <w:sz w:val="28"/>
          <w:szCs w:val="28"/>
        </w:rPr>
        <w:t>документы не подписаны должным образом (в соответствии с требованиями конкурсной документации);</w:t>
      </w:r>
    </w:p>
    <w:p w:rsidR="00326FE7" w:rsidRPr="002D1BB7" w:rsidRDefault="00326FE7" w:rsidP="00326FE7">
      <w:pPr>
        <w:ind w:firstLine="709"/>
        <w:jc w:val="both"/>
        <w:rPr>
          <w:rFonts w:eastAsia="MS Mincho"/>
          <w:sz w:val="28"/>
          <w:szCs w:val="28"/>
        </w:rPr>
      </w:pPr>
      <w:r w:rsidRPr="002D1BB7">
        <w:rPr>
          <w:rFonts w:eastAsia="MS Mincho"/>
          <w:sz w:val="28"/>
          <w:szCs w:val="28"/>
        </w:rPr>
        <w:t xml:space="preserve">предложение о цене договора (цене лота) превышает начальную (максимальную) цену договора/цену лота (если такая цена установлена), в том </w:t>
      </w:r>
      <w:r w:rsidRPr="002D1BB7">
        <w:rPr>
          <w:rFonts w:eastAsia="MS Mincho"/>
          <w:sz w:val="28"/>
          <w:szCs w:val="28"/>
        </w:rPr>
        <w:lastRenderedPageBreak/>
        <w:t>числе предложение о цене за единицу поставляемого товара, выполняемых работ, оказываемых услуг превышает начальную (максимальную) цену за единицу (если такая цена за единицу установлена в конкурсной документации);</w:t>
      </w:r>
    </w:p>
    <w:p w:rsidR="00326FE7" w:rsidRPr="002D1BB7" w:rsidRDefault="00326FE7" w:rsidP="00326FE7">
      <w:pPr>
        <w:ind w:firstLine="709"/>
        <w:jc w:val="both"/>
        <w:rPr>
          <w:rFonts w:eastAsia="MS Mincho"/>
          <w:sz w:val="28"/>
          <w:szCs w:val="28"/>
        </w:rPr>
      </w:pPr>
      <w:r w:rsidRPr="002D1BB7">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326FE7" w:rsidRDefault="00326FE7" w:rsidP="00CE6ADE">
      <w:pPr>
        <w:pStyle w:val="a7"/>
        <w:numPr>
          <w:ilvl w:val="3"/>
          <w:numId w:val="50"/>
        </w:numPr>
        <w:ind w:left="0" w:firstLine="709"/>
        <w:jc w:val="both"/>
        <w:rPr>
          <w:rFonts w:eastAsia="MS Mincho"/>
          <w:sz w:val="28"/>
          <w:szCs w:val="28"/>
        </w:rPr>
      </w:pPr>
      <w:r w:rsidRPr="002D1BB7">
        <w:rPr>
          <w:rFonts w:eastAsia="MS Mincho"/>
          <w:sz w:val="28"/>
          <w:szCs w:val="28"/>
        </w:rPr>
        <w:t>отказа участника от продления срока действия заявки и обеспечения конкурсной заявки;</w:t>
      </w:r>
    </w:p>
    <w:p w:rsidR="00A06C5E" w:rsidRDefault="00A06C5E" w:rsidP="00D72343">
      <w:pPr>
        <w:pStyle w:val="a7"/>
        <w:numPr>
          <w:ilvl w:val="3"/>
          <w:numId w:val="50"/>
        </w:numPr>
        <w:ind w:left="0" w:firstLine="709"/>
        <w:jc w:val="both"/>
        <w:rPr>
          <w:rFonts w:eastAsia="MS Mincho"/>
          <w:sz w:val="28"/>
          <w:szCs w:val="28"/>
        </w:rPr>
      </w:pPr>
      <w:r w:rsidRPr="00154BE1">
        <w:rPr>
          <w:rFonts w:eastAsia="MS Mincho"/>
          <w:sz w:val="28"/>
          <w:szCs w:val="28"/>
        </w:rPr>
        <w:t>отсутствие сведений об участнике в едином реестре субъектов малого и среднего предпринимательства или непредставление участником декларации;</w:t>
      </w:r>
    </w:p>
    <w:p w:rsidR="00A06C5E" w:rsidRPr="00D72343" w:rsidRDefault="00A06C5E">
      <w:pPr>
        <w:pStyle w:val="a7"/>
        <w:numPr>
          <w:ilvl w:val="3"/>
          <w:numId w:val="50"/>
        </w:numPr>
        <w:ind w:left="0" w:firstLine="709"/>
        <w:jc w:val="both"/>
        <w:rPr>
          <w:rFonts w:eastAsia="MS Mincho"/>
          <w:sz w:val="28"/>
          <w:szCs w:val="28"/>
        </w:rPr>
      </w:pPr>
      <w:r w:rsidRPr="00154BE1">
        <w:rPr>
          <w:rFonts w:eastAsia="MS Mincho"/>
          <w:sz w:val="28"/>
          <w:szCs w:val="28"/>
        </w:rPr>
        <w:t>несоответствие сведений об участнике,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r>
        <w:rPr>
          <w:rFonts w:eastAsia="MS Mincho"/>
          <w:sz w:val="28"/>
          <w:szCs w:val="28"/>
        </w:rPr>
        <w:t>;</w:t>
      </w:r>
    </w:p>
    <w:p w:rsidR="00326FE7" w:rsidRPr="008F0DEE" w:rsidRDefault="00326FE7" w:rsidP="00326FE7">
      <w:pPr>
        <w:ind w:firstLine="709"/>
        <w:jc w:val="both"/>
        <w:rPr>
          <w:rFonts w:eastAsia="MS Mincho"/>
          <w:sz w:val="28"/>
          <w:szCs w:val="28"/>
        </w:rPr>
      </w:pPr>
      <w:r>
        <w:rPr>
          <w:sz w:val="28"/>
          <w:szCs w:val="28"/>
        </w:rPr>
        <w:t>3.</w:t>
      </w:r>
      <w:r w:rsidR="00D8477A">
        <w:rPr>
          <w:sz w:val="28"/>
          <w:szCs w:val="28"/>
        </w:rPr>
        <w:t>12</w:t>
      </w:r>
      <w:r>
        <w:rPr>
          <w:sz w:val="28"/>
          <w:szCs w:val="28"/>
        </w:rPr>
        <w:t>.4.</w:t>
      </w:r>
      <w:r w:rsidR="00A06C5E">
        <w:rPr>
          <w:sz w:val="28"/>
          <w:szCs w:val="28"/>
        </w:rPr>
        <w:t>8</w:t>
      </w:r>
      <w:r>
        <w:rPr>
          <w:sz w:val="28"/>
          <w:szCs w:val="28"/>
        </w:rPr>
        <w:t xml:space="preserve">. </w:t>
      </w:r>
      <w:r w:rsidRPr="008F0DEE">
        <w:rPr>
          <w:sz w:val="28"/>
          <w:szCs w:val="28"/>
        </w:rPr>
        <w:t>непредставления участником закупки разъяснения положений заявки (в случае требования заказчика, если такое требован</w:t>
      </w:r>
      <w:r w:rsidR="00D12373">
        <w:rPr>
          <w:sz w:val="28"/>
          <w:szCs w:val="28"/>
        </w:rPr>
        <w:t>ие направлено в соответствии с конкурсно</w:t>
      </w:r>
      <w:r w:rsidRPr="008F0DEE">
        <w:rPr>
          <w:sz w:val="28"/>
          <w:szCs w:val="28"/>
        </w:rPr>
        <w:t>й документацией).</w:t>
      </w:r>
    </w:p>
    <w:p w:rsidR="00347CDF" w:rsidRDefault="008F190B" w:rsidP="00CE6ADE">
      <w:pPr>
        <w:pStyle w:val="a7"/>
        <w:numPr>
          <w:ilvl w:val="2"/>
          <w:numId w:val="50"/>
        </w:numPr>
        <w:ind w:left="0" w:firstLine="709"/>
        <w:jc w:val="both"/>
        <w:rPr>
          <w:rFonts w:eastAsia="MS Mincho"/>
          <w:sz w:val="28"/>
          <w:szCs w:val="28"/>
        </w:rPr>
      </w:pPr>
      <w:r w:rsidRPr="00333FB5">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347CDF" w:rsidRDefault="008F180A" w:rsidP="00CE6ADE">
      <w:pPr>
        <w:pStyle w:val="ConsPlusNormal"/>
        <w:numPr>
          <w:ilvl w:val="2"/>
          <w:numId w:val="50"/>
        </w:numPr>
        <w:ind w:left="0" w:firstLine="709"/>
        <w:jc w:val="both"/>
        <w:rPr>
          <w:rFonts w:eastAsia="MS Mincho"/>
        </w:rPr>
      </w:pPr>
      <w:r w:rsidRPr="00333FB5">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347CDF" w:rsidRDefault="008F190B" w:rsidP="00CE6ADE">
      <w:pPr>
        <w:pStyle w:val="a7"/>
        <w:numPr>
          <w:ilvl w:val="2"/>
          <w:numId w:val="50"/>
        </w:numPr>
        <w:ind w:left="0" w:firstLine="709"/>
        <w:jc w:val="both"/>
        <w:rPr>
          <w:rFonts w:eastAsia="MS Mincho"/>
          <w:sz w:val="28"/>
          <w:szCs w:val="28"/>
        </w:rPr>
      </w:pPr>
      <w:r w:rsidRPr="00333FB5">
        <w:rPr>
          <w:rFonts w:eastAsia="MS Mincho"/>
          <w:sz w:val="28"/>
          <w:szCs w:val="28"/>
        </w:rPr>
        <w:t xml:space="preserve">Заказчик рассматривает только те конкурсные заявки в электронной форме, которые подписаны </w:t>
      </w:r>
      <w:r w:rsidRPr="003D094D">
        <w:rPr>
          <w:rFonts w:eastAsia="MS Mincho"/>
          <w:sz w:val="28"/>
          <w:szCs w:val="28"/>
        </w:rPr>
        <w:t>электронной</w:t>
      </w:r>
      <w:r w:rsidRPr="00333FB5">
        <w:rPr>
          <w:rFonts w:eastAsia="MS Mincho"/>
          <w:sz w:val="28"/>
          <w:szCs w:val="28"/>
        </w:rPr>
        <w:t xml:space="preserve"> подписью и направлены ему в установленные сроки.</w:t>
      </w:r>
    </w:p>
    <w:p w:rsidR="00347CDF" w:rsidRPr="006D337A" w:rsidRDefault="008F190B" w:rsidP="00CE6ADE">
      <w:pPr>
        <w:pStyle w:val="a7"/>
        <w:numPr>
          <w:ilvl w:val="2"/>
          <w:numId w:val="50"/>
        </w:numPr>
        <w:ind w:left="0" w:firstLine="709"/>
        <w:jc w:val="both"/>
        <w:rPr>
          <w:rFonts w:eastAsia="MS Mincho"/>
          <w:sz w:val="28"/>
          <w:szCs w:val="28"/>
        </w:rPr>
      </w:pPr>
      <w:proofErr w:type="gramStart"/>
      <w:r w:rsidRPr="006D337A">
        <w:rPr>
          <w:rFonts w:eastAsia="MS Mincho"/>
          <w:sz w:val="28"/>
          <w:szCs w:val="28"/>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w:t>
      </w:r>
      <w:r w:rsidR="00B717EF" w:rsidRPr="00CE6ADE">
        <w:rPr>
          <w:sz w:val="28"/>
          <w:szCs w:val="28"/>
        </w:rPr>
        <w:t xml:space="preserve">и/или регламентом уполномоченного удостоверяющего центра, выдавшего сертификат ключа проверки электронной подписи,, </w:t>
      </w:r>
      <w:r w:rsidRPr="006D337A">
        <w:rPr>
          <w:rFonts w:eastAsia="MS Mincho"/>
          <w:sz w:val="28"/>
          <w:szCs w:val="28"/>
        </w:rPr>
        <w:t>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w:t>
      </w:r>
      <w:proofErr w:type="gramEnd"/>
      <w:r w:rsidRPr="006D337A">
        <w:rPr>
          <w:rFonts w:eastAsia="MS Mincho"/>
          <w:sz w:val="28"/>
          <w:szCs w:val="28"/>
        </w:rPr>
        <w:t xml:space="preserve">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w:t>
      </w:r>
      <w:r w:rsidR="003D094D" w:rsidRPr="006D337A">
        <w:rPr>
          <w:rFonts w:eastAsia="MS Mincho"/>
          <w:sz w:val="28"/>
          <w:szCs w:val="28"/>
        </w:rPr>
        <w:t xml:space="preserve"> </w:t>
      </w:r>
      <w:r w:rsidRPr="006D337A">
        <w:rPr>
          <w:rFonts w:eastAsia="MS Mincho"/>
          <w:sz w:val="28"/>
          <w:szCs w:val="28"/>
        </w:rPr>
        <w:t>электронной подписи и правомерности ее использования.</w:t>
      </w:r>
      <w:r w:rsidRPr="006D337A">
        <w:rPr>
          <w:rFonts w:eastAsia="MS Mincho"/>
          <w:i/>
          <w:sz w:val="28"/>
          <w:szCs w:val="28"/>
        </w:rPr>
        <w:t xml:space="preserve"> </w:t>
      </w:r>
    </w:p>
    <w:p w:rsidR="00347CDF" w:rsidRDefault="008F190B" w:rsidP="00CE6ADE">
      <w:pPr>
        <w:pStyle w:val="a7"/>
        <w:numPr>
          <w:ilvl w:val="2"/>
          <w:numId w:val="50"/>
        </w:numPr>
        <w:ind w:left="0" w:firstLine="709"/>
        <w:jc w:val="both"/>
        <w:rPr>
          <w:rFonts w:eastAsia="MS Mincho"/>
          <w:sz w:val="28"/>
          <w:szCs w:val="28"/>
        </w:rPr>
      </w:pPr>
      <w:r w:rsidRPr="00333FB5">
        <w:rPr>
          <w:rFonts w:eastAsia="MS Mincho"/>
          <w:sz w:val="28"/>
          <w:szCs w:val="28"/>
        </w:rPr>
        <w:t xml:space="preserve">До истечения срока действия конкурсной заявки участнику может быть </w:t>
      </w:r>
      <w:proofErr w:type="gramStart"/>
      <w:r w:rsidRPr="00333FB5">
        <w:rPr>
          <w:rFonts w:eastAsia="MS Mincho"/>
          <w:sz w:val="28"/>
          <w:szCs w:val="28"/>
        </w:rPr>
        <w:t>предложено</w:t>
      </w:r>
      <w:proofErr w:type="gramEnd"/>
      <w:r w:rsidRPr="00333FB5">
        <w:rPr>
          <w:rFonts w:eastAsia="MS Mincho"/>
          <w:sz w:val="28"/>
          <w:szCs w:val="28"/>
        </w:rPr>
        <w:t xml:space="preserve"> продлить срок действия конкурсных заявок и обеспечения конкурсной заявки. Участники вправе отклонить такое </w:t>
      </w:r>
      <w:r w:rsidRPr="00333FB5">
        <w:rPr>
          <w:rFonts w:eastAsia="MS Mincho"/>
          <w:sz w:val="28"/>
          <w:szCs w:val="28"/>
        </w:rPr>
        <w:lastRenderedPageBreak/>
        <w:t>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конкурсная заявка такого участника отклоняется.</w:t>
      </w:r>
    </w:p>
    <w:p w:rsidR="00347CDF" w:rsidRDefault="008F190B" w:rsidP="00CE6ADE">
      <w:pPr>
        <w:pStyle w:val="a7"/>
        <w:numPr>
          <w:ilvl w:val="2"/>
          <w:numId w:val="50"/>
        </w:numPr>
        <w:ind w:left="0" w:firstLine="709"/>
        <w:jc w:val="both"/>
        <w:rPr>
          <w:rFonts w:eastAsia="MS Mincho"/>
          <w:sz w:val="28"/>
          <w:szCs w:val="28"/>
        </w:rPr>
      </w:pPr>
      <w:r w:rsidRPr="00333FB5">
        <w:rPr>
          <w:sz w:val="28"/>
          <w:szCs w:val="28"/>
        </w:rPr>
        <w:t>Заказчик вправе до подведения итогов конкурса в письменной форме запросить</w:t>
      </w:r>
      <w:r w:rsidRPr="00333FB5">
        <w:rPr>
          <w:b/>
          <w:sz w:val="28"/>
          <w:szCs w:val="28"/>
        </w:rPr>
        <w:t xml:space="preserve"> </w:t>
      </w:r>
      <w:r w:rsidRPr="00333FB5">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8F190B" w:rsidRPr="00333FB5" w:rsidRDefault="008F190B" w:rsidP="008F190B">
      <w:pPr>
        <w:pStyle w:val="a7"/>
        <w:ind w:left="0" w:firstLine="709"/>
        <w:jc w:val="both"/>
        <w:rPr>
          <w:rFonts w:eastAsia="MS Mincho"/>
          <w:sz w:val="28"/>
          <w:szCs w:val="28"/>
        </w:rPr>
      </w:pPr>
      <w:r w:rsidRPr="00333FB5">
        <w:rPr>
          <w:sz w:val="28"/>
          <w:szCs w:val="28"/>
        </w:rPr>
        <w:t xml:space="preserve">Ответ от участника конкурса, полученный после даты, указанной в запросе, не подлежит рассмотрению. </w:t>
      </w:r>
    </w:p>
    <w:p w:rsidR="00347CDF" w:rsidRDefault="008F190B" w:rsidP="00CE6ADE">
      <w:pPr>
        <w:pStyle w:val="a7"/>
        <w:numPr>
          <w:ilvl w:val="2"/>
          <w:numId w:val="50"/>
        </w:numPr>
        <w:ind w:left="0" w:firstLine="709"/>
        <w:jc w:val="both"/>
        <w:rPr>
          <w:rFonts w:eastAsia="MS Mincho"/>
          <w:sz w:val="28"/>
          <w:szCs w:val="28"/>
        </w:rPr>
      </w:pPr>
      <w:r w:rsidRPr="00333FB5">
        <w:rPr>
          <w:sz w:val="28"/>
          <w:szCs w:val="28"/>
        </w:rPr>
        <w:t>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347CDF" w:rsidRDefault="008F190B" w:rsidP="00CE6ADE">
      <w:pPr>
        <w:pStyle w:val="a7"/>
        <w:numPr>
          <w:ilvl w:val="2"/>
          <w:numId w:val="50"/>
        </w:numPr>
        <w:ind w:left="0" w:firstLine="709"/>
        <w:jc w:val="both"/>
        <w:rPr>
          <w:rFonts w:eastAsia="MS Mincho"/>
          <w:sz w:val="28"/>
          <w:szCs w:val="28"/>
        </w:rPr>
      </w:pPr>
      <w:r w:rsidRPr="00333FB5">
        <w:rPr>
          <w:sz w:val="28"/>
          <w:szCs w:val="28"/>
        </w:rPr>
        <w:t xml:space="preserve">Заказчик вправе проверять </w:t>
      </w:r>
      <w:r w:rsidR="00D56C79" w:rsidRPr="00A94E26">
        <w:rPr>
          <w:sz w:val="28"/>
          <w:szCs w:val="28"/>
        </w:rPr>
        <w:t xml:space="preserve">соответствие участников, предлагаемых ими товаров, работ, услуг требованиям </w:t>
      </w:r>
      <w:r w:rsidR="00D56C79">
        <w:rPr>
          <w:sz w:val="28"/>
          <w:szCs w:val="28"/>
        </w:rPr>
        <w:t xml:space="preserve">конкурсной </w:t>
      </w:r>
      <w:r w:rsidR="00D56C79" w:rsidRPr="00A94E26">
        <w:rPr>
          <w:sz w:val="28"/>
          <w:szCs w:val="28"/>
        </w:rPr>
        <w:t>документации</w:t>
      </w:r>
      <w:r w:rsidR="00D56C79">
        <w:rPr>
          <w:sz w:val="28"/>
          <w:szCs w:val="28"/>
        </w:rPr>
        <w:t>,</w:t>
      </w:r>
      <w:r w:rsidR="00D56C79" w:rsidRPr="00333FB5">
        <w:rPr>
          <w:sz w:val="28"/>
          <w:szCs w:val="28"/>
        </w:rPr>
        <w:t xml:space="preserve"> </w:t>
      </w:r>
      <w:r w:rsidRPr="00333FB5">
        <w:rPr>
          <w:sz w:val="28"/>
          <w:szCs w:val="28"/>
        </w:rPr>
        <w:t>достоверность сведений, информации и документов, содержащихся в конкурсных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347CDF" w:rsidRDefault="008F190B" w:rsidP="00CE6ADE">
      <w:pPr>
        <w:pStyle w:val="a7"/>
        <w:numPr>
          <w:ilvl w:val="2"/>
          <w:numId w:val="50"/>
        </w:numPr>
        <w:ind w:left="0" w:firstLine="709"/>
        <w:jc w:val="both"/>
        <w:rPr>
          <w:rFonts w:eastAsia="MS Mincho"/>
          <w:sz w:val="28"/>
          <w:szCs w:val="28"/>
        </w:rPr>
      </w:pPr>
      <w:r w:rsidRPr="00333FB5">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Pr="00333FB5">
        <w:rPr>
          <w:rFonts w:eastAsia="Calibri"/>
          <w:sz w:val="28"/>
          <w:szCs w:val="28"/>
          <w:lang w:eastAsia="en-US"/>
        </w:rPr>
        <w:t xml:space="preserve"> </w:t>
      </w:r>
    </w:p>
    <w:p w:rsidR="00347CDF" w:rsidRDefault="008F190B" w:rsidP="00CE6ADE">
      <w:pPr>
        <w:pStyle w:val="a7"/>
        <w:numPr>
          <w:ilvl w:val="2"/>
          <w:numId w:val="50"/>
        </w:numPr>
        <w:ind w:left="0" w:firstLine="709"/>
        <w:jc w:val="both"/>
        <w:rPr>
          <w:rFonts w:eastAsia="MS Mincho"/>
          <w:sz w:val="28"/>
          <w:szCs w:val="28"/>
        </w:rPr>
      </w:pPr>
      <w:r w:rsidRPr="00333FB5">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333FB5">
        <w:rPr>
          <w:rFonts w:eastAsia="Calibri"/>
          <w:sz w:val="28"/>
          <w:szCs w:val="28"/>
          <w:lang w:eastAsia="en-US"/>
        </w:rPr>
        <w:t xml:space="preserve"> </w:t>
      </w:r>
    </w:p>
    <w:p w:rsidR="00347CDF" w:rsidRDefault="008F190B" w:rsidP="00CE6ADE">
      <w:pPr>
        <w:pStyle w:val="a7"/>
        <w:numPr>
          <w:ilvl w:val="2"/>
          <w:numId w:val="50"/>
        </w:numPr>
        <w:ind w:left="0" w:firstLine="709"/>
        <w:jc w:val="both"/>
        <w:rPr>
          <w:rFonts w:eastAsia="MS Mincho"/>
          <w:sz w:val="28"/>
          <w:szCs w:val="28"/>
        </w:rPr>
      </w:pPr>
      <w:r w:rsidRPr="00333FB5">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E234A2" w:rsidRDefault="00E234A2" w:rsidP="00E234A2">
      <w:pPr>
        <w:pStyle w:val="a7"/>
        <w:ind w:left="0" w:firstLine="709"/>
        <w:jc w:val="both"/>
        <w:rPr>
          <w:sz w:val="28"/>
          <w:szCs w:val="28"/>
        </w:rPr>
      </w:pPr>
      <w:proofErr w:type="gramStart"/>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 xml:space="preserve">соответствия участников обязательным требованиям, </w:t>
      </w:r>
      <w:r w:rsidR="00B717EF" w:rsidRPr="006D0228">
        <w:rPr>
          <w:sz w:val="28"/>
          <w:szCs w:val="28"/>
        </w:rPr>
        <w:t>установленным законодательством Российской Федерации в сфере закупочной деятельности,</w:t>
      </w:r>
      <w:r w:rsidR="00B717EF" w:rsidRPr="00344EC1">
        <w:rPr>
          <w:sz w:val="28"/>
          <w:szCs w:val="28"/>
        </w:rPr>
        <w:t xml:space="preserve"> </w:t>
      </w:r>
      <w:r w:rsidRPr="000863C3">
        <w:rPr>
          <w:sz w:val="28"/>
          <w:szCs w:val="28"/>
        </w:rPr>
        <w:t xml:space="preserve">а </w:t>
      </w:r>
      <w:r w:rsidRPr="000863C3">
        <w:rPr>
          <w:sz w:val="28"/>
          <w:szCs w:val="28"/>
        </w:rPr>
        <w:lastRenderedPageBreak/>
        <w:t xml:space="preserve">также </w:t>
      </w:r>
      <w:r w:rsidR="00876611">
        <w:rPr>
          <w:sz w:val="28"/>
          <w:szCs w:val="28"/>
        </w:rPr>
        <w:t xml:space="preserve">проверяет наличие и </w:t>
      </w:r>
      <w:r w:rsidRPr="000863C3">
        <w:rPr>
          <w:sz w:val="28"/>
          <w:szCs w:val="28"/>
        </w:rPr>
        <w:t>соответст</w:t>
      </w:r>
      <w:r w:rsidR="00876611">
        <w:rPr>
          <w:sz w:val="28"/>
          <w:szCs w:val="28"/>
        </w:rPr>
        <w:t>вие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конкурсной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конкурсной</w:t>
      </w:r>
      <w:r w:rsidRPr="000863C3">
        <w:rPr>
          <w:sz w:val="28"/>
          <w:szCs w:val="28"/>
        </w:rPr>
        <w:t xml:space="preserve"> документации, требований об обосновании демпинговой</w:t>
      </w:r>
      <w:r>
        <w:rPr>
          <w:sz w:val="28"/>
          <w:szCs w:val="28"/>
        </w:rPr>
        <w:t xml:space="preserve"> цены</w:t>
      </w:r>
      <w:r w:rsidR="00B717EF">
        <w:rPr>
          <w:sz w:val="28"/>
          <w:szCs w:val="28"/>
        </w:rPr>
        <w:t>, требований по обеспечению заявок</w:t>
      </w:r>
      <w:r w:rsidRPr="00876611">
        <w:rPr>
          <w:sz w:val="28"/>
          <w:szCs w:val="28"/>
        </w:rPr>
        <w:t>)</w:t>
      </w:r>
      <w:r w:rsidRPr="000863C3">
        <w:rPr>
          <w:sz w:val="28"/>
          <w:szCs w:val="28"/>
        </w:rPr>
        <w:t>.</w:t>
      </w:r>
      <w:proofErr w:type="gramEnd"/>
    </w:p>
    <w:p w:rsidR="00E234A2" w:rsidRPr="00E234A2" w:rsidRDefault="00E234A2" w:rsidP="00E234A2">
      <w:pPr>
        <w:pStyle w:val="a7"/>
        <w:ind w:left="0" w:firstLine="709"/>
        <w:jc w:val="both"/>
        <w:rPr>
          <w:rFonts w:eastAsia="MS Mincho"/>
          <w:sz w:val="28"/>
          <w:szCs w:val="28"/>
        </w:rPr>
      </w:pPr>
      <w:proofErr w:type="gramStart"/>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w:t>
      </w:r>
      <w:r w:rsidR="009B58F1">
        <w:rPr>
          <w:sz w:val="28"/>
          <w:szCs w:val="28"/>
        </w:rPr>
        <w:t xml:space="preserve"> (если такие требования установлены в пункте 1.7.3 конкурсной документации)</w:t>
      </w:r>
      <w:r w:rsidRPr="000863C3">
        <w:rPr>
          <w:sz w:val="28"/>
          <w:szCs w:val="28"/>
        </w:rPr>
        <w:t xml:space="preserve">, заявки </w:t>
      </w:r>
      <w:r w:rsidR="00705F0A">
        <w:rPr>
          <w:sz w:val="28"/>
          <w:szCs w:val="28"/>
        </w:rPr>
        <w:t>участника</w:t>
      </w:r>
      <w:r w:rsidRPr="000863C3">
        <w:rPr>
          <w:sz w:val="28"/>
          <w:szCs w:val="28"/>
        </w:rPr>
        <w:t xml:space="preserve"> требованиям технического задания </w:t>
      </w:r>
      <w:r>
        <w:rPr>
          <w:sz w:val="28"/>
          <w:szCs w:val="28"/>
        </w:rPr>
        <w:t>конкурсной</w:t>
      </w:r>
      <w:r w:rsidRPr="000863C3">
        <w:rPr>
          <w:sz w:val="28"/>
          <w:szCs w:val="28"/>
        </w:rPr>
        <w:t xml:space="preserve"> документации, </w:t>
      </w:r>
      <w:r w:rsidR="00876611">
        <w:rPr>
          <w:sz w:val="28"/>
          <w:szCs w:val="28"/>
        </w:rPr>
        <w:t>проверяет наличие и соответствие</w:t>
      </w:r>
      <w:r w:rsidRPr="000863C3">
        <w:rPr>
          <w:sz w:val="28"/>
          <w:szCs w:val="28"/>
        </w:rPr>
        <w:t xml:space="preserve"> </w:t>
      </w:r>
      <w:r w:rsidR="00705F0A">
        <w:rPr>
          <w:sz w:val="28"/>
          <w:szCs w:val="28"/>
        </w:rPr>
        <w:t>представленных в составе заявки</w:t>
      </w:r>
      <w:r w:rsidRPr="000863C3">
        <w:rPr>
          <w:sz w:val="28"/>
          <w:szCs w:val="28"/>
        </w:rPr>
        <w:t xml:space="preserve"> документов квалификационным требованиям, требованиям технического задания конкурсной документации,</w:t>
      </w:r>
      <w:r w:rsidRPr="000863C3">
        <w:rPr>
          <w:i/>
          <w:sz w:val="28"/>
          <w:szCs w:val="28"/>
        </w:rPr>
        <w:t xml:space="preserve">  </w:t>
      </w:r>
      <w:r w:rsidRPr="000863C3">
        <w:rPr>
          <w:sz w:val="28"/>
          <w:szCs w:val="28"/>
        </w:rPr>
        <w:t xml:space="preserve">требованиям об обосновании демпинговой цены договора (цены лота), </w:t>
      </w:r>
      <w:r w:rsidR="00B717EF" w:rsidRPr="000E0F76">
        <w:rPr>
          <w:sz w:val="28"/>
          <w:szCs w:val="28"/>
        </w:rPr>
        <w:t>требовани</w:t>
      </w:r>
      <w:r w:rsidR="00B717EF">
        <w:rPr>
          <w:sz w:val="28"/>
          <w:szCs w:val="28"/>
        </w:rPr>
        <w:t>ям</w:t>
      </w:r>
      <w:r w:rsidR="00B717EF" w:rsidRPr="000E0F76">
        <w:rPr>
          <w:sz w:val="28"/>
          <w:szCs w:val="28"/>
        </w:rPr>
        <w:t xml:space="preserve"> по обеспечению заявок</w:t>
      </w:r>
      <w:r w:rsidR="00B717EF">
        <w:rPr>
          <w:sz w:val="28"/>
          <w:szCs w:val="28"/>
        </w:rPr>
        <w:t xml:space="preserve">, </w:t>
      </w:r>
      <w:r w:rsidRPr="000863C3">
        <w:rPr>
          <w:sz w:val="28"/>
          <w:szCs w:val="28"/>
        </w:rPr>
        <w:t>а также осуществляет оценку и</w:t>
      </w:r>
      <w:proofErr w:type="gramEnd"/>
      <w:r w:rsidRPr="000863C3">
        <w:rPr>
          <w:sz w:val="28"/>
          <w:szCs w:val="28"/>
        </w:rPr>
        <w:t xml:space="preserve"> сопоставление </w:t>
      </w:r>
      <w:r>
        <w:rPr>
          <w:sz w:val="28"/>
          <w:szCs w:val="28"/>
        </w:rPr>
        <w:t>конкурсных</w:t>
      </w:r>
      <w:r w:rsidRPr="000863C3">
        <w:rPr>
          <w:sz w:val="28"/>
          <w:szCs w:val="28"/>
        </w:rPr>
        <w:t xml:space="preserve"> заявок.</w:t>
      </w:r>
    </w:p>
    <w:p w:rsidR="00347CDF" w:rsidRDefault="008F190B" w:rsidP="00D30F94">
      <w:pPr>
        <w:pStyle w:val="a7"/>
        <w:numPr>
          <w:ilvl w:val="2"/>
          <w:numId w:val="50"/>
        </w:numPr>
        <w:ind w:left="0" w:firstLine="709"/>
        <w:jc w:val="both"/>
        <w:rPr>
          <w:rFonts w:eastAsia="MS Mincho"/>
          <w:sz w:val="28"/>
          <w:szCs w:val="28"/>
        </w:rPr>
      </w:pPr>
      <w:r w:rsidRPr="00333FB5">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347CDF" w:rsidRPr="00D30F94" w:rsidRDefault="008F190B" w:rsidP="00D30F94">
      <w:pPr>
        <w:pStyle w:val="a7"/>
        <w:numPr>
          <w:ilvl w:val="2"/>
          <w:numId w:val="50"/>
        </w:numPr>
        <w:ind w:left="0" w:firstLine="709"/>
        <w:jc w:val="both"/>
        <w:rPr>
          <w:rFonts w:eastAsia="MS Mincho"/>
          <w:sz w:val="28"/>
          <w:szCs w:val="28"/>
        </w:rPr>
      </w:pPr>
      <w:proofErr w:type="gramStart"/>
      <w:r w:rsidRPr="00333FB5">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roofErr w:type="gramEnd"/>
    </w:p>
    <w:p w:rsidR="00347CDF" w:rsidRDefault="008F190B" w:rsidP="00D72343">
      <w:pPr>
        <w:pStyle w:val="a7"/>
        <w:numPr>
          <w:ilvl w:val="2"/>
          <w:numId w:val="50"/>
        </w:numPr>
        <w:ind w:left="0" w:firstLine="709"/>
        <w:jc w:val="both"/>
        <w:rPr>
          <w:rFonts w:eastAsia="MS Mincho"/>
          <w:sz w:val="28"/>
          <w:szCs w:val="28"/>
        </w:rPr>
      </w:pPr>
      <w:r w:rsidRPr="00333FB5">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347CDF" w:rsidRPr="00D72343" w:rsidRDefault="008F190B" w:rsidP="00D72343">
      <w:pPr>
        <w:pStyle w:val="a7"/>
        <w:numPr>
          <w:ilvl w:val="2"/>
          <w:numId w:val="50"/>
        </w:numPr>
        <w:ind w:left="0" w:firstLine="709"/>
        <w:jc w:val="both"/>
        <w:rPr>
          <w:rFonts w:eastAsia="MS Mincho"/>
          <w:sz w:val="28"/>
          <w:szCs w:val="28"/>
        </w:rPr>
      </w:pPr>
      <w:r w:rsidRPr="00333FB5">
        <w:rPr>
          <w:sz w:val="28"/>
          <w:szCs w:val="28"/>
        </w:rPr>
        <w:t>Участники и их представители не вправе участвовать в рассмотрении конкурсных заявок и изучении квалификации участников.</w:t>
      </w:r>
    </w:p>
    <w:p w:rsidR="009B58F1" w:rsidRPr="008744A7" w:rsidRDefault="009B58F1" w:rsidP="009B58F1">
      <w:pPr>
        <w:pStyle w:val="a9"/>
        <w:numPr>
          <w:ilvl w:val="2"/>
          <w:numId w:val="50"/>
        </w:numPr>
        <w:suppressAutoHyphens/>
        <w:ind w:left="0" w:firstLine="709"/>
        <w:rPr>
          <w:sz w:val="28"/>
          <w:szCs w:val="28"/>
        </w:rPr>
      </w:pPr>
      <w:r w:rsidRPr="008744A7">
        <w:rPr>
          <w:sz w:val="28"/>
          <w:szCs w:val="28"/>
        </w:rPr>
        <w:t>Победитель конкурса определяется по итогам оценки конкурсных заявок, соответствующих требованиям конкурсной документации.</w:t>
      </w:r>
    </w:p>
    <w:p w:rsidR="009B58F1" w:rsidRPr="008744A7" w:rsidRDefault="009B58F1" w:rsidP="009B58F1">
      <w:pPr>
        <w:pStyle w:val="a7"/>
        <w:numPr>
          <w:ilvl w:val="2"/>
          <w:numId w:val="50"/>
        </w:numPr>
        <w:ind w:left="0" w:firstLine="709"/>
        <w:jc w:val="both"/>
        <w:rPr>
          <w:rFonts w:eastAsia="MS Mincho"/>
          <w:sz w:val="28"/>
          <w:szCs w:val="28"/>
        </w:rPr>
      </w:pPr>
      <w:r w:rsidRPr="008744A7">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9B58F1" w:rsidRPr="008744A7" w:rsidRDefault="009B58F1" w:rsidP="009B58F1">
      <w:pPr>
        <w:pStyle w:val="a9"/>
        <w:numPr>
          <w:ilvl w:val="2"/>
          <w:numId w:val="50"/>
        </w:numPr>
        <w:suppressAutoHyphens/>
        <w:ind w:left="0" w:firstLine="709"/>
        <w:rPr>
          <w:sz w:val="28"/>
          <w:szCs w:val="28"/>
        </w:rPr>
      </w:pPr>
      <w:r w:rsidRPr="008744A7">
        <w:rPr>
          <w:sz w:val="28"/>
          <w:szCs w:val="28"/>
        </w:rPr>
        <w:t xml:space="preserve">Оценка конкурсных заявок осуществляется на основании технического предложения, иных документов, представленных в соответствии с требованиями конкурсной документации, а также документов, перечисленных в </w:t>
      </w:r>
      <w:r>
        <w:rPr>
          <w:sz w:val="28"/>
          <w:szCs w:val="28"/>
        </w:rPr>
        <w:t>приложении № 1</w:t>
      </w:r>
      <w:r w:rsidRPr="008744A7">
        <w:rPr>
          <w:sz w:val="28"/>
          <w:szCs w:val="28"/>
        </w:rPr>
        <w:t xml:space="preserve"> конкурсной документации.</w:t>
      </w:r>
    </w:p>
    <w:p w:rsidR="009B58F1" w:rsidRPr="008744A7" w:rsidRDefault="009B58F1" w:rsidP="009B58F1">
      <w:pPr>
        <w:pStyle w:val="a9"/>
        <w:numPr>
          <w:ilvl w:val="2"/>
          <w:numId w:val="50"/>
        </w:numPr>
        <w:suppressAutoHyphens/>
        <w:ind w:left="0" w:firstLine="709"/>
        <w:rPr>
          <w:sz w:val="28"/>
          <w:szCs w:val="28"/>
        </w:rPr>
      </w:pPr>
      <w:r w:rsidRPr="008744A7">
        <w:rPr>
          <w:sz w:val="28"/>
        </w:rPr>
        <w:t xml:space="preserve">Техническое предложение участника, представляемое в составе заявки, должно соответствовать требованиям, указанным в пункте </w:t>
      </w:r>
      <w:r>
        <w:rPr>
          <w:sz w:val="28"/>
        </w:rPr>
        <w:t xml:space="preserve">3.23 </w:t>
      </w:r>
      <w:r w:rsidRPr="008744A7">
        <w:rPr>
          <w:sz w:val="28"/>
        </w:rPr>
        <w:t xml:space="preserve">конкурсной документации, условия технического предложения должны соответствовать требованиям технического задания, являющегося приложением </w:t>
      </w:r>
      <w:r w:rsidRPr="008744A7">
        <w:rPr>
          <w:sz w:val="28"/>
        </w:rPr>
        <w:lastRenderedPageBreak/>
        <w:t>№ 2 конкурсной документации, и должно предоставляться по форме</w:t>
      </w:r>
      <w:r w:rsidR="00D22172">
        <w:rPr>
          <w:sz w:val="28"/>
        </w:rPr>
        <w:t xml:space="preserve"> 6.2</w:t>
      </w:r>
      <w:r w:rsidRPr="008744A7">
        <w:rPr>
          <w:sz w:val="28"/>
        </w:rPr>
        <w:t xml:space="preserve"> приложения № </w:t>
      </w:r>
      <w:r>
        <w:rPr>
          <w:sz w:val="28"/>
        </w:rPr>
        <w:t>6</w:t>
      </w:r>
      <w:r w:rsidRPr="008744A7">
        <w:rPr>
          <w:sz w:val="28"/>
        </w:rPr>
        <w:t xml:space="preserve"> конкурсной документации.</w:t>
      </w:r>
    </w:p>
    <w:p w:rsidR="009B58F1" w:rsidRPr="008744A7" w:rsidRDefault="009B58F1" w:rsidP="009B58F1">
      <w:pPr>
        <w:pStyle w:val="a9"/>
        <w:numPr>
          <w:ilvl w:val="2"/>
          <w:numId w:val="50"/>
        </w:numPr>
        <w:suppressAutoHyphens/>
        <w:ind w:left="0" w:firstLine="709"/>
        <w:rPr>
          <w:sz w:val="28"/>
          <w:szCs w:val="28"/>
        </w:rPr>
      </w:pPr>
      <w:r w:rsidRPr="008744A7">
        <w:rPr>
          <w:sz w:val="28"/>
        </w:rPr>
        <w:t>При несоответствии технического предложения требованиям, указанным в конкурсной документации, заявка такого участника отклоняется.</w:t>
      </w:r>
    </w:p>
    <w:p w:rsidR="009B58F1" w:rsidRPr="008744A7" w:rsidRDefault="009B58F1" w:rsidP="009B58F1">
      <w:pPr>
        <w:pStyle w:val="a9"/>
        <w:numPr>
          <w:ilvl w:val="2"/>
          <w:numId w:val="50"/>
        </w:numPr>
        <w:suppressAutoHyphens/>
        <w:ind w:left="0" w:firstLine="709"/>
        <w:rPr>
          <w:sz w:val="28"/>
          <w:szCs w:val="28"/>
        </w:rPr>
      </w:pPr>
      <w:r w:rsidRPr="008744A7">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rsidR="009B58F1" w:rsidRPr="008744A7" w:rsidRDefault="009B58F1" w:rsidP="009B58F1">
      <w:pPr>
        <w:pStyle w:val="a9"/>
        <w:numPr>
          <w:ilvl w:val="2"/>
          <w:numId w:val="50"/>
        </w:numPr>
        <w:suppressAutoHyphens/>
        <w:ind w:left="0" w:firstLine="709"/>
        <w:rPr>
          <w:sz w:val="28"/>
          <w:szCs w:val="28"/>
        </w:rPr>
      </w:pPr>
      <w:r w:rsidRPr="008744A7">
        <w:rPr>
          <w:sz w:val="28"/>
          <w:szCs w:val="28"/>
        </w:rPr>
        <w:t xml:space="preserve">В случае если информация, необходимая для оценки заявки по критериям, указанным в </w:t>
      </w:r>
      <w:r>
        <w:rPr>
          <w:sz w:val="28"/>
          <w:szCs w:val="28"/>
        </w:rPr>
        <w:t>приложении № 1</w:t>
      </w:r>
      <w:r w:rsidRPr="008744A7">
        <w:rPr>
          <w:sz w:val="28"/>
          <w:szCs w:val="28"/>
        </w:rPr>
        <w:t xml:space="preserve"> конкурсной документации, не представлена участником, но его заявка не отклонена в ходе рассмотрения, заявка по такому крит</w:t>
      </w:r>
      <w:r w:rsidR="00360525">
        <w:rPr>
          <w:sz w:val="28"/>
          <w:szCs w:val="28"/>
        </w:rPr>
        <w:t>ерию оценивается в 0 баллов</w:t>
      </w:r>
      <w:r w:rsidRPr="008744A7">
        <w:rPr>
          <w:sz w:val="28"/>
          <w:szCs w:val="28"/>
        </w:rPr>
        <w:t>.</w:t>
      </w:r>
    </w:p>
    <w:p w:rsidR="009B58F1" w:rsidRPr="008744A7" w:rsidRDefault="009B58F1" w:rsidP="009B58F1">
      <w:pPr>
        <w:pStyle w:val="a9"/>
        <w:numPr>
          <w:ilvl w:val="2"/>
          <w:numId w:val="50"/>
        </w:numPr>
        <w:suppressAutoHyphens/>
        <w:ind w:left="0" w:firstLine="709"/>
        <w:rPr>
          <w:sz w:val="28"/>
          <w:szCs w:val="28"/>
        </w:rPr>
      </w:pPr>
      <w:r w:rsidRPr="008744A7">
        <w:rPr>
          <w:sz w:val="28"/>
        </w:rPr>
        <w:t xml:space="preserve">Если по каким-либо 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критериям, </w:t>
      </w:r>
      <w:r w:rsidRPr="008744A7">
        <w:rPr>
          <w:sz w:val="28"/>
          <w:szCs w:val="28"/>
        </w:rPr>
        <w:t xml:space="preserve">указанным в </w:t>
      </w:r>
      <w:r>
        <w:rPr>
          <w:sz w:val="28"/>
          <w:szCs w:val="28"/>
        </w:rPr>
        <w:t>приложении № 1</w:t>
      </w:r>
      <w:r w:rsidRPr="008744A7">
        <w:rPr>
          <w:sz w:val="28"/>
          <w:szCs w:val="28"/>
        </w:rPr>
        <w:t xml:space="preserve"> конкурсной документации, </w:t>
      </w:r>
      <w:r w:rsidRPr="008744A7">
        <w:rPr>
          <w:sz w:val="28"/>
        </w:rPr>
        <w:t>оценивается на основании имеющейся в составе заявки информации.</w:t>
      </w:r>
    </w:p>
    <w:p w:rsidR="009B58F1" w:rsidRPr="00C141E7" w:rsidRDefault="009B58F1" w:rsidP="009B58F1">
      <w:pPr>
        <w:pStyle w:val="a9"/>
        <w:numPr>
          <w:ilvl w:val="2"/>
          <w:numId w:val="50"/>
        </w:numPr>
        <w:suppressAutoHyphens/>
        <w:ind w:left="0" w:firstLine="709"/>
        <w:rPr>
          <w:sz w:val="28"/>
          <w:szCs w:val="28"/>
        </w:rPr>
      </w:pPr>
      <w:r w:rsidRPr="008744A7">
        <w:rPr>
          <w:sz w:val="28"/>
        </w:rPr>
        <w:t xml:space="preserve">Если документы, необходимые для осуществления оценки, не соответствуют требованиям конкурсной документации, оценка заявки по критериям,  </w:t>
      </w:r>
      <w:r w:rsidRPr="008744A7">
        <w:rPr>
          <w:sz w:val="28"/>
          <w:szCs w:val="28"/>
        </w:rPr>
        <w:t xml:space="preserve">указанным в </w:t>
      </w:r>
      <w:r>
        <w:rPr>
          <w:sz w:val="28"/>
          <w:szCs w:val="28"/>
        </w:rPr>
        <w:t>приложении № 1</w:t>
      </w:r>
      <w:r w:rsidRPr="008744A7">
        <w:rPr>
          <w:sz w:val="28"/>
          <w:szCs w:val="28"/>
        </w:rPr>
        <w:t xml:space="preserve"> конкурсной документации, </w:t>
      </w:r>
      <w:r w:rsidRPr="008744A7">
        <w:rPr>
          <w:sz w:val="28"/>
        </w:rPr>
        <w:t>осуществляется без учета информации, указанной в таких документах.</w:t>
      </w:r>
    </w:p>
    <w:p w:rsidR="009B58F1" w:rsidRPr="008744A7" w:rsidRDefault="009B58F1" w:rsidP="009B58F1">
      <w:pPr>
        <w:pStyle w:val="a9"/>
        <w:numPr>
          <w:ilvl w:val="2"/>
          <w:numId w:val="50"/>
        </w:numPr>
        <w:suppressAutoHyphens/>
        <w:ind w:left="0" w:firstLine="709"/>
        <w:rPr>
          <w:sz w:val="28"/>
          <w:szCs w:val="28"/>
        </w:rPr>
      </w:pPr>
      <w:r w:rsidRPr="00C141E7">
        <w:rPr>
          <w:sz w:val="28"/>
          <w:szCs w:val="28"/>
        </w:rPr>
        <w:t>Если условия заявки сформулированы неоднозначно, при оценке заявок учитываются значения, указанные в заявке участника, согласно которым присваивается меньшее количество баллов.</w:t>
      </w:r>
    </w:p>
    <w:p w:rsidR="00EB375C" w:rsidRDefault="00EB375C" w:rsidP="00D72343">
      <w:pPr>
        <w:pStyle w:val="a7"/>
        <w:ind w:left="709"/>
        <w:jc w:val="both"/>
        <w:rPr>
          <w:rFonts w:eastAsia="MS Mincho"/>
          <w:sz w:val="28"/>
          <w:szCs w:val="28"/>
        </w:rPr>
      </w:pPr>
    </w:p>
    <w:p w:rsidR="00D8477A" w:rsidRPr="002D4BBD" w:rsidRDefault="00D8477A" w:rsidP="001D4A97">
      <w:pPr>
        <w:pStyle w:val="a7"/>
        <w:ind w:left="709"/>
        <w:jc w:val="both"/>
        <w:rPr>
          <w:rFonts w:eastAsia="MS Mincho"/>
          <w:sz w:val="28"/>
          <w:szCs w:val="28"/>
        </w:rPr>
      </w:pPr>
    </w:p>
    <w:p w:rsidR="00347CDF" w:rsidRPr="002D4BBD" w:rsidRDefault="00400D26" w:rsidP="00D72343">
      <w:pPr>
        <w:pStyle w:val="3"/>
        <w:numPr>
          <w:ilvl w:val="1"/>
          <w:numId w:val="50"/>
        </w:numPr>
        <w:spacing w:before="0" w:after="0"/>
        <w:ind w:left="1560" w:hanging="851"/>
        <w:jc w:val="both"/>
        <w:rPr>
          <w:rFonts w:ascii="Times New Roman" w:hAnsi="Times New Roman" w:cs="Times New Roman"/>
          <w:sz w:val="28"/>
          <w:szCs w:val="28"/>
        </w:rPr>
      </w:pPr>
      <w:bookmarkStart w:id="0" w:name="_Toc517767676"/>
      <w:r w:rsidRPr="002D4BBD">
        <w:rPr>
          <w:rFonts w:ascii="Times New Roman" w:hAnsi="Times New Roman" w:cs="Times New Roman"/>
          <w:sz w:val="28"/>
          <w:szCs w:val="28"/>
        </w:rPr>
        <w:t>Рассмотрение и оценка первых частей конкурсных заявок</w:t>
      </w:r>
      <w:bookmarkEnd w:id="0"/>
      <w:r w:rsidRPr="002D4BBD">
        <w:rPr>
          <w:rFonts w:ascii="Times New Roman" w:eastAsia="Calibri" w:hAnsi="Times New Roman" w:cs="Times New Roman"/>
          <w:b w:val="0"/>
          <w:bCs w:val="0"/>
          <w:sz w:val="28"/>
          <w:szCs w:val="28"/>
          <w:lang w:eastAsia="en-US"/>
        </w:rPr>
        <w:t xml:space="preserve"> </w:t>
      </w:r>
    </w:p>
    <w:p w:rsidR="00400D26" w:rsidRPr="002D4BBD" w:rsidRDefault="00400D26" w:rsidP="00400D26">
      <w:pPr>
        <w:rPr>
          <w:sz w:val="28"/>
          <w:szCs w:val="28"/>
        </w:rPr>
      </w:pPr>
    </w:p>
    <w:p w:rsidR="00347CDF" w:rsidRPr="002D4BBD" w:rsidRDefault="00400D26" w:rsidP="00D72343">
      <w:pPr>
        <w:pStyle w:val="a7"/>
        <w:numPr>
          <w:ilvl w:val="2"/>
          <w:numId w:val="50"/>
        </w:numPr>
        <w:ind w:left="0" w:firstLine="709"/>
        <w:jc w:val="both"/>
        <w:rPr>
          <w:rFonts w:eastAsia="MS Mincho"/>
          <w:sz w:val="28"/>
          <w:szCs w:val="28"/>
        </w:rPr>
      </w:pPr>
      <w:r w:rsidRPr="002D4BBD">
        <w:rPr>
          <w:sz w:val="28"/>
          <w:szCs w:val="28"/>
        </w:rPr>
        <w:t xml:space="preserve">Рассмотрение и оценка первых частей конкурсных заявок осуществляется в порядке, установленном пунктом 3.12 конкурсной документации с учетом особенностей, предусмотренных пунктом 3.13 конкурсной документации. </w:t>
      </w:r>
    </w:p>
    <w:p w:rsidR="00347CDF" w:rsidRPr="00D72343" w:rsidRDefault="00400D26" w:rsidP="00D72343">
      <w:pPr>
        <w:pStyle w:val="a7"/>
        <w:numPr>
          <w:ilvl w:val="2"/>
          <w:numId w:val="50"/>
        </w:numPr>
        <w:ind w:left="0" w:firstLine="709"/>
        <w:jc w:val="both"/>
        <w:rPr>
          <w:rFonts w:eastAsia="MS Mincho"/>
          <w:sz w:val="28"/>
          <w:szCs w:val="28"/>
        </w:rPr>
      </w:pPr>
      <w:proofErr w:type="gramStart"/>
      <w:r w:rsidRPr="002D4BBD">
        <w:rPr>
          <w:rFonts w:eastAsia="MS Mincho"/>
          <w:sz w:val="28"/>
          <w:szCs w:val="28"/>
        </w:rPr>
        <w:t xml:space="preserve">Первые части конкурсных заявок участников рассматриваются на соответствие требованиям к поставляемому товару, выполняемым работам, оказываемым услугам, которые являются предметом конкурса, изложенным в приложении № 2 конкурсной документации, на основании представленных в составе конкурсных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конкурсной документации).  </w:t>
      </w:r>
      <w:proofErr w:type="gramEnd"/>
    </w:p>
    <w:p w:rsidR="00347CDF" w:rsidRPr="002D4BBD" w:rsidRDefault="00400D26" w:rsidP="00D72343">
      <w:pPr>
        <w:pStyle w:val="a7"/>
        <w:numPr>
          <w:ilvl w:val="2"/>
          <w:numId w:val="50"/>
        </w:numPr>
        <w:ind w:left="0" w:firstLine="709"/>
        <w:jc w:val="both"/>
        <w:rPr>
          <w:rFonts w:eastAsia="MS Mincho"/>
          <w:sz w:val="28"/>
          <w:szCs w:val="28"/>
        </w:rPr>
      </w:pPr>
      <w:r w:rsidRPr="002D4BBD">
        <w:rPr>
          <w:rFonts w:eastAsia="MS Mincho"/>
          <w:sz w:val="28"/>
          <w:szCs w:val="28"/>
        </w:rPr>
        <w:t>Участник конкурса не допускается к участию в конкурсе в случаях, указанных в пункте 3.12.</w:t>
      </w:r>
      <w:r w:rsidR="00701229">
        <w:rPr>
          <w:rFonts w:eastAsia="MS Mincho"/>
          <w:sz w:val="28"/>
          <w:szCs w:val="28"/>
        </w:rPr>
        <w:t>4</w:t>
      </w:r>
      <w:r w:rsidRPr="002D4BBD">
        <w:rPr>
          <w:rFonts w:eastAsia="MS Mincho"/>
          <w:sz w:val="28"/>
          <w:szCs w:val="28"/>
        </w:rPr>
        <w:t xml:space="preserve"> конкурсной документации, а также в случае</w:t>
      </w:r>
      <w:r w:rsidR="00326FE7" w:rsidRPr="002D4BBD">
        <w:rPr>
          <w:rFonts w:eastAsia="MS Mincho"/>
          <w:sz w:val="28"/>
          <w:szCs w:val="28"/>
        </w:rPr>
        <w:t xml:space="preserve"> </w:t>
      </w:r>
      <w:r w:rsidRPr="002D4BBD">
        <w:rPr>
          <w:sz w:val="28"/>
          <w:szCs w:val="28"/>
        </w:rPr>
        <w:t xml:space="preserve">содержания в первой части конкурсной заявки сведений об участнике конкурса, его соответствии единым квалификационным требованиям, если такие </w:t>
      </w:r>
      <w:r w:rsidRPr="002D4BBD">
        <w:rPr>
          <w:sz w:val="28"/>
          <w:szCs w:val="28"/>
        </w:rPr>
        <w:lastRenderedPageBreak/>
        <w:t>требования установлены в пункте 1.7.3 конкурсной документации и (или) о ценовом предложении.</w:t>
      </w:r>
    </w:p>
    <w:p w:rsidR="00347CDF" w:rsidRPr="002D4BBD" w:rsidRDefault="00400D26" w:rsidP="00D72343">
      <w:pPr>
        <w:pStyle w:val="a7"/>
        <w:numPr>
          <w:ilvl w:val="2"/>
          <w:numId w:val="50"/>
        </w:numPr>
        <w:ind w:left="0" w:firstLine="709"/>
        <w:jc w:val="both"/>
        <w:rPr>
          <w:rFonts w:eastAsia="MS Mincho"/>
          <w:sz w:val="28"/>
          <w:szCs w:val="28"/>
        </w:rPr>
      </w:pPr>
      <w:r w:rsidRPr="002D4BBD">
        <w:rPr>
          <w:sz w:val="28"/>
          <w:szCs w:val="28"/>
        </w:rPr>
        <w:t xml:space="preserve">По результатам рассмотрения первых частей конкурсных заявок заказчик принимает решение о соответствии участника требованиям технического задания, соответствии первой части заявки требованиям конкурсной документации либо об отклонении конкурсной заявки участника в связи с несоответствием требованиям технического задания, несоответствием первой части конкурсной заявки требованиям конкурсной документации. </w:t>
      </w:r>
    </w:p>
    <w:p w:rsidR="00347CDF" w:rsidRPr="002D4BBD" w:rsidRDefault="00400D26" w:rsidP="00D72343">
      <w:pPr>
        <w:pStyle w:val="a7"/>
        <w:numPr>
          <w:ilvl w:val="2"/>
          <w:numId w:val="50"/>
        </w:numPr>
        <w:ind w:left="0" w:firstLine="709"/>
        <w:jc w:val="both"/>
        <w:rPr>
          <w:rFonts w:eastAsia="MS Mincho"/>
          <w:sz w:val="28"/>
          <w:szCs w:val="28"/>
        </w:rPr>
      </w:pPr>
      <w:r w:rsidRPr="00E300FF">
        <w:rPr>
          <w:sz w:val="28"/>
          <w:szCs w:val="28"/>
          <w:highlight w:val="green"/>
        </w:rPr>
        <w:t>По итогам рассмотрения и оценки первых частей</w:t>
      </w:r>
      <w:r w:rsidRPr="002D4BBD">
        <w:rPr>
          <w:sz w:val="28"/>
          <w:szCs w:val="28"/>
        </w:rPr>
        <w:t xml:space="preserve"> конкурсных заявок заказчик составляет протокол рассмотрения и оценки первых частей конкурсных заявок, в котором в том числе должна содержаться следующая информация:</w:t>
      </w:r>
    </w:p>
    <w:p w:rsidR="00347CDF" w:rsidRPr="002D4BBD" w:rsidRDefault="00400D26" w:rsidP="00D72343">
      <w:pPr>
        <w:pStyle w:val="a7"/>
        <w:numPr>
          <w:ilvl w:val="3"/>
          <w:numId w:val="50"/>
        </w:numPr>
        <w:ind w:left="0" w:firstLine="709"/>
        <w:jc w:val="both"/>
        <w:rPr>
          <w:sz w:val="28"/>
          <w:szCs w:val="28"/>
        </w:rPr>
      </w:pPr>
      <w:r w:rsidRPr="002D4BBD">
        <w:rPr>
          <w:sz w:val="28"/>
          <w:szCs w:val="28"/>
        </w:rPr>
        <w:t>дата подписания протокола;</w:t>
      </w:r>
    </w:p>
    <w:p w:rsidR="00347CDF" w:rsidRPr="002D4BBD" w:rsidRDefault="00400D26" w:rsidP="00D72343">
      <w:pPr>
        <w:pStyle w:val="a7"/>
        <w:numPr>
          <w:ilvl w:val="3"/>
          <w:numId w:val="50"/>
        </w:numPr>
        <w:ind w:left="0" w:firstLine="709"/>
        <w:jc w:val="both"/>
        <w:rPr>
          <w:sz w:val="28"/>
          <w:szCs w:val="28"/>
        </w:rPr>
      </w:pPr>
      <w:r w:rsidRPr="002D4BBD">
        <w:rPr>
          <w:sz w:val="28"/>
          <w:szCs w:val="28"/>
        </w:rPr>
        <w:t>количество поданных на участие в конкурсе заявок, а также дата и время регистрации каждой конкурсной заявки;</w:t>
      </w:r>
    </w:p>
    <w:p w:rsidR="00347CDF" w:rsidRPr="002D4BBD" w:rsidRDefault="00400D26" w:rsidP="00D72343">
      <w:pPr>
        <w:pStyle w:val="a7"/>
        <w:numPr>
          <w:ilvl w:val="3"/>
          <w:numId w:val="50"/>
        </w:numPr>
        <w:ind w:left="0" w:firstLine="709"/>
        <w:jc w:val="both"/>
        <w:rPr>
          <w:sz w:val="28"/>
          <w:szCs w:val="28"/>
        </w:rPr>
      </w:pPr>
      <w:r w:rsidRPr="002D4BBD">
        <w:rPr>
          <w:sz w:val="28"/>
          <w:szCs w:val="28"/>
        </w:rPr>
        <w:t>результаты рассмотрения первых частей конкурсных заявок с указанием в том числе:</w:t>
      </w:r>
    </w:p>
    <w:p w:rsidR="00400D26" w:rsidRPr="002D4BBD" w:rsidRDefault="00400D26" w:rsidP="00400D26">
      <w:pPr>
        <w:pStyle w:val="a7"/>
        <w:ind w:left="0"/>
        <w:jc w:val="both"/>
        <w:rPr>
          <w:sz w:val="28"/>
          <w:szCs w:val="28"/>
        </w:rPr>
      </w:pPr>
      <w:r w:rsidRPr="002D4BBD">
        <w:rPr>
          <w:sz w:val="28"/>
          <w:szCs w:val="28"/>
        </w:rPr>
        <w:t>а) количества конкурсных заявок, которые отклонены;</w:t>
      </w:r>
    </w:p>
    <w:p w:rsidR="00400D26" w:rsidRPr="002D4BBD" w:rsidRDefault="00400D26" w:rsidP="00400D26">
      <w:pPr>
        <w:pStyle w:val="a7"/>
        <w:ind w:left="0"/>
        <w:jc w:val="both"/>
        <w:rPr>
          <w:sz w:val="28"/>
          <w:szCs w:val="28"/>
        </w:rPr>
      </w:pPr>
      <w:r w:rsidRPr="002D4BBD">
        <w:rPr>
          <w:sz w:val="28"/>
          <w:szCs w:val="28"/>
        </w:rPr>
        <w:t>б) оснований отклонения каждой конкурсной заявки с указанием положений конкурсной документации, которым не соответствует такая конкурсная заявка;</w:t>
      </w:r>
    </w:p>
    <w:p w:rsidR="00347CDF" w:rsidRPr="002D4BBD" w:rsidRDefault="00400D26" w:rsidP="00D72343">
      <w:pPr>
        <w:pStyle w:val="a7"/>
        <w:numPr>
          <w:ilvl w:val="3"/>
          <w:numId w:val="50"/>
        </w:numPr>
        <w:ind w:left="0" w:firstLine="709"/>
        <w:jc w:val="both"/>
        <w:rPr>
          <w:sz w:val="28"/>
          <w:szCs w:val="28"/>
        </w:rPr>
      </w:pPr>
      <w:r w:rsidRPr="002D4BBD">
        <w:rPr>
          <w:sz w:val="28"/>
          <w:szCs w:val="28"/>
        </w:rPr>
        <w:t>результаты оценки первых частей конкурсных заявок с указанием решения экспертной группы о соответствии таких заявок требованиям технического задания конкурсной документации,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47CDF" w:rsidRPr="002D4BBD" w:rsidRDefault="00400D26" w:rsidP="00D72343">
      <w:pPr>
        <w:pStyle w:val="a7"/>
        <w:numPr>
          <w:ilvl w:val="3"/>
          <w:numId w:val="50"/>
        </w:numPr>
        <w:ind w:left="0" w:firstLine="709"/>
        <w:jc w:val="both"/>
        <w:rPr>
          <w:sz w:val="28"/>
          <w:szCs w:val="28"/>
        </w:rPr>
      </w:pPr>
      <w:r w:rsidRPr="002D4BBD">
        <w:rPr>
          <w:sz w:val="28"/>
          <w:szCs w:val="28"/>
        </w:rPr>
        <w:t>заключение о взаимозаменяемости (эквивалентности) товаров, работ, услуг (при необходимости);</w:t>
      </w:r>
    </w:p>
    <w:p w:rsidR="00347CDF" w:rsidRPr="00CE6ADE" w:rsidRDefault="00400D26" w:rsidP="00D72343">
      <w:pPr>
        <w:pStyle w:val="a7"/>
        <w:numPr>
          <w:ilvl w:val="3"/>
          <w:numId w:val="50"/>
        </w:numPr>
        <w:ind w:left="0" w:firstLine="709"/>
        <w:jc w:val="both"/>
        <w:rPr>
          <w:sz w:val="28"/>
          <w:szCs w:val="28"/>
        </w:rPr>
      </w:pPr>
      <w:r w:rsidRPr="007E0C7F">
        <w:rPr>
          <w:sz w:val="28"/>
          <w:szCs w:val="28"/>
        </w:rPr>
        <w:t>причины, по которым конкурс признан н</w:t>
      </w:r>
      <w:r w:rsidRPr="00CE6ADE">
        <w:rPr>
          <w:sz w:val="28"/>
          <w:szCs w:val="28"/>
        </w:rPr>
        <w:t>есостоявшимся, в случае его признания таковым.</w:t>
      </w:r>
    </w:p>
    <w:p w:rsidR="00347CDF" w:rsidRDefault="00400D26" w:rsidP="00D72343">
      <w:pPr>
        <w:ind w:firstLine="709"/>
        <w:jc w:val="both"/>
        <w:rPr>
          <w:sz w:val="28"/>
          <w:szCs w:val="28"/>
        </w:rPr>
      </w:pPr>
      <w:r>
        <w:rPr>
          <w:sz w:val="28"/>
          <w:szCs w:val="28"/>
        </w:rPr>
        <w:t>3.13.</w:t>
      </w:r>
      <w:r w:rsidR="00D8477A">
        <w:rPr>
          <w:sz w:val="28"/>
          <w:szCs w:val="28"/>
        </w:rPr>
        <w:t>6</w:t>
      </w:r>
      <w:r>
        <w:rPr>
          <w:sz w:val="28"/>
          <w:szCs w:val="28"/>
        </w:rPr>
        <w:t>.</w:t>
      </w:r>
      <w:r w:rsidR="009427B1" w:rsidRPr="00D72343">
        <w:rPr>
          <w:sz w:val="28"/>
          <w:szCs w:val="28"/>
        </w:rPr>
        <w:t xml:space="preserve"> Протокол рассмотрения и оценки первых частей конкурсных заявок размещается на сайтах не позднее 3 (трех) дней </w:t>
      </w:r>
      <w:proofErr w:type="gramStart"/>
      <w:r w:rsidR="009427B1" w:rsidRPr="00D72343">
        <w:rPr>
          <w:sz w:val="28"/>
          <w:szCs w:val="28"/>
        </w:rPr>
        <w:t>с даты подписания</w:t>
      </w:r>
      <w:proofErr w:type="gramEnd"/>
      <w:r w:rsidR="009427B1" w:rsidRPr="00D72343">
        <w:rPr>
          <w:sz w:val="28"/>
          <w:szCs w:val="28"/>
        </w:rPr>
        <w:t xml:space="preserve"> протокола.</w:t>
      </w:r>
    </w:p>
    <w:p w:rsidR="00347CDF" w:rsidRDefault="00347CDF" w:rsidP="00D72343">
      <w:pPr>
        <w:jc w:val="both"/>
        <w:rPr>
          <w:sz w:val="28"/>
          <w:szCs w:val="28"/>
        </w:rPr>
      </w:pPr>
    </w:p>
    <w:p w:rsidR="002F065D" w:rsidRDefault="002F065D" w:rsidP="00D72343">
      <w:pPr>
        <w:jc w:val="both"/>
        <w:rPr>
          <w:sz w:val="28"/>
          <w:szCs w:val="28"/>
        </w:rPr>
      </w:pPr>
    </w:p>
    <w:p w:rsidR="00347CDF" w:rsidRDefault="00EE0295" w:rsidP="00D72343">
      <w:pPr>
        <w:pStyle w:val="3"/>
        <w:numPr>
          <w:ilvl w:val="1"/>
          <w:numId w:val="50"/>
        </w:numPr>
        <w:spacing w:before="0" w:after="0"/>
        <w:ind w:left="1560" w:hanging="851"/>
        <w:jc w:val="both"/>
        <w:rPr>
          <w:rFonts w:ascii="Times New Roman" w:hAnsi="Times New Roman" w:cs="Times New Roman"/>
          <w:sz w:val="28"/>
          <w:szCs w:val="28"/>
        </w:rPr>
      </w:pPr>
      <w:bookmarkStart w:id="1" w:name="_Toc517767677"/>
      <w:r w:rsidRPr="001C4453">
        <w:rPr>
          <w:rFonts w:ascii="Times New Roman" w:hAnsi="Times New Roman" w:cs="Times New Roman"/>
          <w:sz w:val="28"/>
          <w:szCs w:val="28"/>
        </w:rPr>
        <w:t>Рассмотрение и оценка вторых частей конкурсных заявок</w:t>
      </w:r>
      <w:bookmarkEnd w:id="1"/>
      <w:r w:rsidRPr="001C4453">
        <w:rPr>
          <w:rFonts w:ascii="Times New Roman" w:hAnsi="Times New Roman" w:cs="Times New Roman"/>
          <w:sz w:val="28"/>
          <w:szCs w:val="28"/>
        </w:rPr>
        <w:t xml:space="preserve"> </w:t>
      </w:r>
    </w:p>
    <w:p w:rsidR="00EE0295" w:rsidRPr="001C4453" w:rsidRDefault="00EE0295" w:rsidP="00EE0295"/>
    <w:p w:rsidR="00347CDF" w:rsidRDefault="00EE0295" w:rsidP="00D72343">
      <w:pPr>
        <w:pStyle w:val="a7"/>
        <w:numPr>
          <w:ilvl w:val="2"/>
          <w:numId w:val="50"/>
        </w:numPr>
        <w:ind w:left="0" w:firstLine="709"/>
        <w:jc w:val="both"/>
        <w:rPr>
          <w:rFonts w:eastAsia="MS Mincho"/>
          <w:sz w:val="28"/>
          <w:szCs w:val="28"/>
        </w:rPr>
      </w:pPr>
      <w:r w:rsidRPr="008744A7">
        <w:rPr>
          <w:sz w:val="28"/>
          <w:szCs w:val="28"/>
        </w:rPr>
        <w:t xml:space="preserve">Рассмотрение и оценка </w:t>
      </w:r>
      <w:r>
        <w:rPr>
          <w:sz w:val="28"/>
          <w:szCs w:val="28"/>
        </w:rPr>
        <w:t xml:space="preserve">вторых частей </w:t>
      </w:r>
      <w:r w:rsidRPr="008744A7">
        <w:rPr>
          <w:sz w:val="28"/>
          <w:szCs w:val="28"/>
        </w:rPr>
        <w:t xml:space="preserve">конкурсных </w:t>
      </w:r>
      <w:r>
        <w:rPr>
          <w:sz w:val="28"/>
          <w:szCs w:val="28"/>
        </w:rPr>
        <w:t xml:space="preserve">заявок осуществляется в порядке, установленном пунктом 3.12 конкурсной документации с учетом особенностей, предусмотренных пунктом 3.14 конкурсной документации. </w:t>
      </w:r>
    </w:p>
    <w:p w:rsidR="00347CDF" w:rsidRDefault="00EE0295" w:rsidP="00D72343">
      <w:pPr>
        <w:pStyle w:val="a7"/>
        <w:numPr>
          <w:ilvl w:val="2"/>
          <w:numId w:val="50"/>
        </w:numPr>
        <w:ind w:left="0" w:firstLine="709"/>
        <w:jc w:val="both"/>
        <w:rPr>
          <w:rFonts w:eastAsia="MS Mincho"/>
          <w:sz w:val="28"/>
          <w:szCs w:val="28"/>
        </w:rPr>
      </w:pPr>
      <w:r w:rsidRPr="008744A7">
        <w:rPr>
          <w:sz w:val="28"/>
          <w:szCs w:val="28"/>
        </w:rPr>
        <w:t xml:space="preserve">Заказчик рассматривает </w:t>
      </w:r>
      <w:r>
        <w:rPr>
          <w:sz w:val="28"/>
          <w:szCs w:val="28"/>
        </w:rPr>
        <w:t xml:space="preserve">вторые части </w:t>
      </w:r>
      <w:r w:rsidRPr="008744A7">
        <w:rPr>
          <w:sz w:val="28"/>
          <w:szCs w:val="28"/>
        </w:rPr>
        <w:t>конкурсны</w:t>
      </w:r>
      <w:r>
        <w:rPr>
          <w:sz w:val="28"/>
          <w:szCs w:val="28"/>
        </w:rPr>
        <w:t>х</w:t>
      </w:r>
      <w:r w:rsidRPr="008744A7">
        <w:rPr>
          <w:sz w:val="28"/>
          <w:szCs w:val="28"/>
        </w:rPr>
        <w:t xml:space="preserve"> зая</w:t>
      </w:r>
      <w:r>
        <w:rPr>
          <w:sz w:val="28"/>
          <w:szCs w:val="28"/>
        </w:rPr>
        <w:t>вок</w:t>
      </w:r>
      <w:r w:rsidRPr="008744A7">
        <w:rPr>
          <w:sz w:val="28"/>
          <w:szCs w:val="28"/>
        </w:rPr>
        <w:t xml:space="preserve"> на предмет их соответствия требованиям конкурсной документации, а также оценивает </w:t>
      </w:r>
      <w:r>
        <w:rPr>
          <w:sz w:val="28"/>
          <w:szCs w:val="28"/>
        </w:rPr>
        <w:t xml:space="preserve">вторые части </w:t>
      </w:r>
      <w:r w:rsidRPr="008744A7">
        <w:rPr>
          <w:sz w:val="28"/>
          <w:szCs w:val="28"/>
        </w:rPr>
        <w:t>конкурсны</w:t>
      </w:r>
      <w:r>
        <w:rPr>
          <w:sz w:val="28"/>
          <w:szCs w:val="28"/>
        </w:rPr>
        <w:t>х</w:t>
      </w:r>
      <w:r w:rsidRPr="008744A7">
        <w:rPr>
          <w:sz w:val="28"/>
          <w:szCs w:val="28"/>
        </w:rPr>
        <w:t xml:space="preserve"> заяв</w:t>
      </w:r>
      <w:r>
        <w:rPr>
          <w:sz w:val="28"/>
          <w:szCs w:val="28"/>
        </w:rPr>
        <w:t>ок</w:t>
      </w:r>
      <w:r w:rsidRPr="008744A7">
        <w:rPr>
          <w:sz w:val="28"/>
          <w:szCs w:val="28"/>
        </w:rPr>
        <w:t xml:space="preserve"> в соответствии с порядком и критериями, установленными конкурсной документацией.</w:t>
      </w:r>
    </w:p>
    <w:p w:rsidR="00347CDF" w:rsidRPr="00D72343" w:rsidRDefault="00EE0295" w:rsidP="00D72343">
      <w:pPr>
        <w:pStyle w:val="a7"/>
        <w:numPr>
          <w:ilvl w:val="2"/>
          <w:numId w:val="50"/>
        </w:numPr>
        <w:ind w:left="0" w:firstLine="709"/>
        <w:jc w:val="both"/>
        <w:rPr>
          <w:rFonts w:eastAsia="MS Mincho"/>
          <w:sz w:val="28"/>
          <w:szCs w:val="28"/>
        </w:rPr>
      </w:pPr>
      <w:r>
        <w:rPr>
          <w:sz w:val="28"/>
          <w:szCs w:val="28"/>
        </w:rPr>
        <w:lastRenderedPageBreak/>
        <w:t>Участник конкурса не допускается к участию в конкурсе в случаях, указанных в пункте 3.12.</w:t>
      </w:r>
      <w:r w:rsidR="00121663">
        <w:rPr>
          <w:sz w:val="28"/>
          <w:szCs w:val="28"/>
        </w:rPr>
        <w:t>4</w:t>
      </w:r>
      <w:r>
        <w:rPr>
          <w:sz w:val="28"/>
          <w:szCs w:val="28"/>
        </w:rPr>
        <w:t xml:space="preserve"> конкурсной документации, а также в случае содержания во второй части конкурсной заявки сведений о ценовом предложении.</w:t>
      </w:r>
    </w:p>
    <w:p w:rsidR="00347CDF" w:rsidRDefault="00EE0295" w:rsidP="00D72343">
      <w:pPr>
        <w:pStyle w:val="a7"/>
        <w:ind w:left="0" w:firstLine="709"/>
        <w:jc w:val="both"/>
        <w:rPr>
          <w:rFonts w:eastAsia="MS Mincho"/>
          <w:sz w:val="28"/>
          <w:szCs w:val="28"/>
        </w:rPr>
      </w:pPr>
      <w:r>
        <w:rPr>
          <w:sz w:val="28"/>
          <w:szCs w:val="28"/>
        </w:rPr>
        <w:t xml:space="preserve">3.14.4. </w:t>
      </w:r>
      <w:r w:rsidRPr="008744A7">
        <w:rPr>
          <w:sz w:val="28"/>
          <w:szCs w:val="28"/>
        </w:rPr>
        <w:t xml:space="preserve">По результатам рассмотрения </w:t>
      </w:r>
      <w:r>
        <w:rPr>
          <w:sz w:val="28"/>
          <w:szCs w:val="28"/>
        </w:rPr>
        <w:t xml:space="preserve">вторых частей </w:t>
      </w:r>
      <w:r w:rsidRPr="008744A7">
        <w:rPr>
          <w:sz w:val="28"/>
          <w:szCs w:val="28"/>
        </w:rPr>
        <w:t>конкурсных заявок заказчик принимает решение о</w:t>
      </w:r>
      <w:r>
        <w:rPr>
          <w:sz w:val="28"/>
          <w:szCs w:val="28"/>
        </w:rPr>
        <w:t xml:space="preserve">  соответствии участника обязательным и квалификационным (если конкурсной документацией предусмотрено проведение квалификационного отбора) требованиям, соответствии второй части его конкурсной заявки требованиям конкурсной документации или об </w:t>
      </w:r>
      <w:r w:rsidRPr="008744A7">
        <w:rPr>
          <w:sz w:val="28"/>
          <w:szCs w:val="28"/>
        </w:rPr>
        <w:t>отказе в допуске участника конкурса к участию в конкурсе</w:t>
      </w:r>
      <w:r>
        <w:rPr>
          <w:sz w:val="28"/>
          <w:szCs w:val="28"/>
        </w:rPr>
        <w:t xml:space="preserve"> в связи с несоответствием указанным требованиям</w:t>
      </w:r>
      <w:r w:rsidRPr="008744A7">
        <w:rPr>
          <w:sz w:val="28"/>
          <w:szCs w:val="28"/>
        </w:rPr>
        <w:t>.</w:t>
      </w:r>
      <w:r w:rsidRPr="008744A7">
        <w:rPr>
          <w:b/>
          <w:i/>
          <w:sz w:val="28"/>
          <w:szCs w:val="28"/>
        </w:rPr>
        <w:t xml:space="preserve"> </w:t>
      </w:r>
    </w:p>
    <w:p w:rsidR="00EE0295" w:rsidRPr="008744A7" w:rsidRDefault="00EE0295" w:rsidP="00EE0295">
      <w:pPr>
        <w:pStyle w:val="a7"/>
        <w:numPr>
          <w:ilvl w:val="2"/>
          <w:numId w:val="53"/>
        </w:numPr>
        <w:ind w:left="0" w:firstLine="709"/>
        <w:jc w:val="both"/>
        <w:rPr>
          <w:rFonts w:eastAsia="MS Mincho"/>
          <w:sz w:val="28"/>
          <w:szCs w:val="28"/>
        </w:rPr>
      </w:pPr>
      <w:r w:rsidRPr="007445CF">
        <w:rPr>
          <w:sz w:val="28"/>
          <w:szCs w:val="28"/>
          <w:highlight w:val="green"/>
        </w:rPr>
        <w:t>По итогам рассмотрения и оценки вторых частей конкурсных заявок заказчик составляет протокол рассмотрения</w:t>
      </w:r>
      <w:r w:rsidRPr="008744A7">
        <w:rPr>
          <w:sz w:val="28"/>
          <w:szCs w:val="28"/>
        </w:rPr>
        <w:t xml:space="preserve"> и оценки </w:t>
      </w:r>
      <w:r>
        <w:rPr>
          <w:sz w:val="28"/>
          <w:szCs w:val="28"/>
        </w:rPr>
        <w:t xml:space="preserve">вторых частей </w:t>
      </w:r>
      <w:r w:rsidRPr="008744A7">
        <w:rPr>
          <w:sz w:val="28"/>
          <w:szCs w:val="28"/>
        </w:rPr>
        <w:t xml:space="preserve">заявок, в котором в том числе </w:t>
      </w:r>
      <w:r>
        <w:rPr>
          <w:sz w:val="28"/>
          <w:szCs w:val="28"/>
        </w:rPr>
        <w:t>должна</w:t>
      </w:r>
      <w:r w:rsidRPr="008744A7">
        <w:rPr>
          <w:sz w:val="28"/>
          <w:szCs w:val="28"/>
        </w:rPr>
        <w:t xml:space="preserve"> содержаться следующая информация:</w:t>
      </w:r>
    </w:p>
    <w:p w:rsidR="00EE0295" w:rsidRPr="00A44472" w:rsidRDefault="00EE0295" w:rsidP="00EE0295">
      <w:pPr>
        <w:pStyle w:val="a7"/>
        <w:numPr>
          <w:ilvl w:val="3"/>
          <w:numId w:val="53"/>
        </w:numPr>
        <w:ind w:left="0" w:firstLine="709"/>
        <w:jc w:val="both"/>
        <w:rPr>
          <w:sz w:val="28"/>
          <w:szCs w:val="28"/>
        </w:rPr>
      </w:pPr>
      <w:r w:rsidRPr="00A44472">
        <w:rPr>
          <w:sz w:val="28"/>
          <w:szCs w:val="28"/>
        </w:rPr>
        <w:t>дата подписания протокола;</w:t>
      </w:r>
    </w:p>
    <w:p w:rsidR="00347CDF" w:rsidRPr="00D72343" w:rsidRDefault="00EE0295" w:rsidP="00D72343">
      <w:pPr>
        <w:pStyle w:val="a7"/>
        <w:numPr>
          <w:ilvl w:val="3"/>
          <w:numId w:val="53"/>
        </w:numPr>
        <w:ind w:left="0" w:firstLine="709"/>
        <w:jc w:val="both"/>
        <w:rPr>
          <w:sz w:val="28"/>
          <w:szCs w:val="28"/>
        </w:rPr>
      </w:pPr>
      <w:r w:rsidRPr="00A44472">
        <w:rPr>
          <w:sz w:val="28"/>
          <w:szCs w:val="28"/>
        </w:rPr>
        <w:t xml:space="preserve">количество поданных на участие в </w:t>
      </w:r>
      <w:r>
        <w:rPr>
          <w:sz w:val="28"/>
          <w:szCs w:val="28"/>
        </w:rPr>
        <w:t>конкурсе</w:t>
      </w:r>
      <w:r w:rsidRPr="00A44472">
        <w:rPr>
          <w:sz w:val="28"/>
          <w:szCs w:val="28"/>
        </w:rPr>
        <w:t xml:space="preserve"> заявок, а также дата и время регистрации каждой к</w:t>
      </w:r>
      <w:r>
        <w:rPr>
          <w:sz w:val="28"/>
          <w:szCs w:val="28"/>
        </w:rPr>
        <w:t>онкурсной</w:t>
      </w:r>
      <w:r w:rsidRPr="00A44472">
        <w:rPr>
          <w:sz w:val="28"/>
          <w:szCs w:val="28"/>
        </w:rPr>
        <w:t xml:space="preserve"> заявки;</w:t>
      </w:r>
    </w:p>
    <w:p w:rsidR="00EE0295" w:rsidRPr="00A44472" w:rsidRDefault="00EE0295" w:rsidP="00EE0295">
      <w:pPr>
        <w:pStyle w:val="a7"/>
        <w:numPr>
          <w:ilvl w:val="3"/>
          <w:numId w:val="53"/>
        </w:numPr>
        <w:ind w:left="0" w:firstLine="709"/>
        <w:jc w:val="both"/>
        <w:rPr>
          <w:sz w:val="28"/>
          <w:szCs w:val="28"/>
        </w:rPr>
      </w:pPr>
      <w:r w:rsidRPr="00A44472">
        <w:rPr>
          <w:sz w:val="28"/>
          <w:szCs w:val="28"/>
        </w:rPr>
        <w:t xml:space="preserve">результаты рассмотрения </w:t>
      </w:r>
      <w:r>
        <w:rPr>
          <w:sz w:val="28"/>
          <w:szCs w:val="28"/>
        </w:rPr>
        <w:t xml:space="preserve">вторых частей </w:t>
      </w:r>
      <w:r w:rsidRPr="00A44472">
        <w:rPr>
          <w:sz w:val="28"/>
          <w:szCs w:val="28"/>
        </w:rPr>
        <w:t>к</w:t>
      </w:r>
      <w:r>
        <w:rPr>
          <w:sz w:val="28"/>
          <w:szCs w:val="28"/>
        </w:rPr>
        <w:t xml:space="preserve">онкурсных </w:t>
      </w:r>
      <w:r w:rsidRPr="00A44472">
        <w:rPr>
          <w:sz w:val="28"/>
          <w:szCs w:val="28"/>
        </w:rPr>
        <w:t>заявок с указанием в том числе:</w:t>
      </w:r>
    </w:p>
    <w:p w:rsidR="00EE0295" w:rsidRPr="00A44472" w:rsidRDefault="00EE0295" w:rsidP="00EE0295">
      <w:pPr>
        <w:pStyle w:val="a7"/>
        <w:ind w:left="0"/>
        <w:jc w:val="both"/>
        <w:rPr>
          <w:sz w:val="28"/>
          <w:szCs w:val="28"/>
        </w:rPr>
      </w:pPr>
      <w:r w:rsidRPr="00A44472">
        <w:rPr>
          <w:sz w:val="28"/>
          <w:szCs w:val="28"/>
        </w:rPr>
        <w:t xml:space="preserve">а) количества </w:t>
      </w:r>
      <w:r>
        <w:rPr>
          <w:sz w:val="28"/>
          <w:szCs w:val="28"/>
        </w:rPr>
        <w:t xml:space="preserve">конкурсных </w:t>
      </w:r>
      <w:r w:rsidRPr="00A44472">
        <w:rPr>
          <w:sz w:val="28"/>
          <w:szCs w:val="28"/>
        </w:rPr>
        <w:t>заявок, которые отклонены;</w:t>
      </w:r>
    </w:p>
    <w:p w:rsidR="00EE0295" w:rsidRPr="00A44472" w:rsidRDefault="00EE0295" w:rsidP="00EE0295">
      <w:pPr>
        <w:pStyle w:val="a7"/>
        <w:ind w:left="0"/>
        <w:jc w:val="both"/>
        <w:rPr>
          <w:sz w:val="28"/>
          <w:szCs w:val="28"/>
        </w:rPr>
      </w:pPr>
      <w:r w:rsidRPr="00A44472">
        <w:rPr>
          <w:sz w:val="28"/>
          <w:szCs w:val="28"/>
        </w:rPr>
        <w:t xml:space="preserve">б) оснований отклонения каждой </w:t>
      </w:r>
      <w:r>
        <w:rPr>
          <w:sz w:val="28"/>
          <w:szCs w:val="28"/>
        </w:rPr>
        <w:t xml:space="preserve">конкурсной </w:t>
      </w:r>
      <w:r w:rsidRPr="00A44472">
        <w:rPr>
          <w:sz w:val="28"/>
          <w:szCs w:val="28"/>
        </w:rPr>
        <w:t xml:space="preserve">заявки с указанием положений </w:t>
      </w:r>
      <w:r>
        <w:rPr>
          <w:sz w:val="28"/>
          <w:szCs w:val="28"/>
        </w:rPr>
        <w:t xml:space="preserve">конкурсной </w:t>
      </w:r>
      <w:r w:rsidRPr="00A44472">
        <w:rPr>
          <w:sz w:val="28"/>
          <w:szCs w:val="28"/>
        </w:rPr>
        <w:t xml:space="preserve">документации, которым не соответствует такая </w:t>
      </w:r>
      <w:r>
        <w:rPr>
          <w:sz w:val="28"/>
          <w:szCs w:val="28"/>
        </w:rPr>
        <w:t xml:space="preserve">конкурсная </w:t>
      </w:r>
      <w:r w:rsidRPr="00A44472">
        <w:rPr>
          <w:sz w:val="28"/>
          <w:szCs w:val="28"/>
        </w:rPr>
        <w:t>заявка;</w:t>
      </w:r>
    </w:p>
    <w:p w:rsidR="00EE0295" w:rsidRDefault="00EE0295" w:rsidP="00EE0295">
      <w:pPr>
        <w:pStyle w:val="a7"/>
        <w:numPr>
          <w:ilvl w:val="3"/>
          <w:numId w:val="53"/>
        </w:numPr>
        <w:ind w:left="0" w:firstLine="709"/>
        <w:jc w:val="both"/>
        <w:rPr>
          <w:sz w:val="28"/>
          <w:szCs w:val="28"/>
        </w:rPr>
      </w:pPr>
      <w:r w:rsidRPr="00987B76">
        <w:rPr>
          <w:sz w:val="28"/>
          <w:szCs w:val="28"/>
        </w:rPr>
        <w:t xml:space="preserve">результаты оценки </w:t>
      </w:r>
      <w:r>
        <w:rPr>
          <w:sz w:val="28"/>
          <w:szCs w:val="28"/>
        </w:rPr>
        <w:t>вторых</w:t>
      </w:r>
      <w:r w:rsidRPr="00987B76">
        <w:rPr>
          <w:sz w:val="28"/>
          <w:szCs w:val="28"/>
        </w:rPr>
        <w:t xml:space="preserve"> частей конкурсных заявок с указанием решения экспертной группы о соответствии таких заявок требованиям конкурсной документации, а также о присвоении </w:t>
      </w:r>
      <w:r>
        <w:rPr>
          <w:sz w:val="28"/>
          <w:szCs w:val="28"/>
        </w:rPr>
        <w:t xml:space="preserve">вторым </w:t>
      </w:r>
      <w:r w:rsidRPr="00987B76">
        <w:rPr>
          <w:sz w:val="28"/>
          <w:szCs w:val="28"/>
        </w:rPr>
        <w:t>частям конкурсных заявок значения по каждому из предусмотренных критериев оценки</w:t>
      </w:r>
      <w:r>
        <w:rPr>
          <w:sz w:val="28"/>
          <w:szCs w:val="28"/>
        </w:rPr>
        <w:t>;</w:t>
      </w:r>
    </w:p>
    <w:p w:rsidR="00EE0295" w:rsidRPr="00E17F57" w:rsidRDefault="00EE0295" w:rsidP="00EE0295">
      <w:pPr>
        <w:pStyle w:val="a7"/>
        <w:numPr>
          <w:ilvl w:val="3"/>
          <w:numId w:val="53"/>
        </w:numPr>
        <w:ind w:left="0" w:firstLine="709"/>
        <w:jc w:val="both"/>
        <w:rPr>
          <w:sz w:val="28"/>
          <w:szCs w:val="28"/>
        </w:rPr>
      </w:pPr>
      <w:r w:rsidRPr="00987B76">
        <w:rPr>
          <w:sz w:val="28"/>
          <w:szCs w:val="28"/>
        </w:rPr>
        <w:t xml:space="preserve">причины, по которым </w:t>
      </w:r>
      <w:r>
        <w:rPr>
          <w:sz w:val="28"/>
          <w:szCs w:val="28"/>
        </w:rPr>
        <w:t>конкурс признан</w:t>
      </w:r>
      <w:r w:rsidRPr="00987B76">
        <w:rPr>
          <w:sz w:val="28"/>
          <w:szCs w:val="28"/>
        </w:rPr>
        <w:t xml:space="preserve"> несостоявш</w:t>
      </w:r>
      <w:r>
        <w:rPr>
          <w:sz w:val="28"/>
          <w:szCs w:val="28"/>
        </w:rPr>
        <w:t>им</w:t>
      </w:r>
      <w:r w:rsidRPr="00987B76">
        <w:rPr>
          <w:sz w:val="28"/>
          <w:szCs w:val="28"/>
        </w:rPr>
        <w:t>ся, в случае е</w:t>
      </w:r>
      <w:r>
        <w:rPr>
          <w:sz w:val="28"/>
          <w:szCs w:val="28"/>
        </w:rPr>
        <w:t>го</w:t>
      </w:r>
      <w:r w:rsidRPr="00987B76">
        <w:rPr>
          <w:sz w:val="28"/>
          <w:szCs w:val="28"/>
        </w:rPr>
        <w:t xml:space="preserve"> признания таков</w:t>
      </w:r>
      <w:r>
        <w:rPr>
          <w:sz w:val="28"/>
          <w:szCs w:val="28"/>
        </w:rPr>
        <w:t>ым.</w:t>
      </w:r>
    </w:p>
    <w:p w:rsidR="00EE0295" w:rsidRPr="00D72343" w:rsidRDefault="00EE0295" w:rsidP="00EE0295">
      <w:pPr>
        <w:pStyle w:val="a7"/>
        <w:numPr>
          <w:ilvl w:val="2"/>
          <w:numId w:val="53"/>
        </w:numPr>
        <w:ind w:left="0" w:firstLine="709"/>
        <w:jc w:val="both"/>
        <w:rPr>
          <w:rFonts w:eastAsia="MS Mincho"/>
          <w:sz w:val="28"/>
          <w:szCs w:val="28"/>
        </w:rPr>
      </w:pPr>
      <w:r w:rsidRPr="008744A7">
        <w:rPr>
          <w:sz w:val="28"/>
          <w:szCs w:val="28"/>
        </w:rPr>
        <w:t xml:space="preserve">Протокол рассмотрения и оценки </w:t>
      </w:r>
      <w:r>
        <w:rPr>
          <w:sz w:val="28"/>
          <w:szCs w:val="28"/>
        </w:rPr>
        <w:t xml:space="preserve">вторых частей </w:t>
      </w:r>
      <w:r w:rsidRPr="008744A7">
        <w:rPr>
          <w:sz w:val="28"/>
          <w:szCs w:val="28"/>
        </w:rPr>
        <w:t xml:space="preserve">конкурсных заявок размещается на сайтах не позднее 3 (трех) дней </w:t>
      </w:r>
      <w:proofErr w:type="gramStart"/>
      <w:r w:rsidRPr="008744A7">
        <w:rPr>
          <w:sz w:val="28"/>
          <w:szCs w:val="28"/>
        </w:rPr>
        <w:t>с даты подписания</w:t>
      </w:r>
      <w:proofErr w:type="gramEnd"/>
      <w:r w:rsidRPr="008744A7">
        <w:rPr>
          <w:sz w:val="28"/>
          <w:szCs w:val="28"/>
        </w:rPr>
        <w:t xml:space="preserve"> протокола.</w:t>
      </w:r>
    </w:p>
    <w:p w:rsidR="00924871" w:rsidRDefault="00924871" w:rsidP="00D72343">
      <w:pPr>
        <w:pStyle w:val="a7"/>
        <w:ind w:left="709"/>
        <w:jc w:val="both"/>
        <w:rPr>
          <w:rFonts w:eastAsia="MS Mincho"/>
          <w:sz w:val="28"/>
          <w:szCs w:val="28"/>
        </w:rPr>
      </w:pPr>
    </w:p>
    <w:p w:rsidR="004947B4" w:rsidRPr="008744A7" w:rsidRDefault="004947B4" w:rsidP="00D72343">
      <w:pPr>
        <w:pStyle w:val="a7"/>
        <w:ind w:left="709"/>
        <w:jc w:val="both"/>
        <w:rPr>
          <w:rFonts w:eastAsia="MS Mincho"/>
          <w:sz w:val="28"/>
          <w:szCs w:val="28"/>
        </w:rPr>
      </w:pPr>
    </w:p>
    <w:p w:rsidR="005573DB" w:rsidRPr="006C4C97" w:rsidRDefault="005573DB" w:rsidP="005573DB">
      <w:pPr>
        <w:pStyle w:val="3"/>
        <w:numPr>
          <w:ilvl w:val="1"/>
          <w:numId w:val="53"/>
        </w:numPr>
        <w:spacing w:before="0" w:after="0"/>
        <w:ind w:left="0" w:firstLine="709"/>
        <w:jc w:val="both"/>
        <w:rPr>
          <w:rFonts w:ascii="Times New Roman" w:hAnsi="Times New Roman" w:cs="Times New Roman"/>
          <w:sz w:val="28"/>
          <w:szCs w:val="28"/>
        </w:rPr>
      </w:pPr>
      <w:bookmarkStart w:id="2" w:name="_Toc517767678"/>
      <w:r w:rsidRPr="00A32F43">
        <w:rPr>
          <w:rFonts w:ascii="Times New Roman" w:hAnsi="Times New Roman" w:cs="Times New Roman"/>
          <w:sz w:val="28"/>
          <w:szCs w:val="28"/>
        </w:rPr>
        <w:t>Рассмотрение и сопоставление ценовых предложений</w:t>
      </w:r>
      <w:r>
        <w:rPr>
          <w:rFonts w:ascii="Times New Roman" w:hAnsi="Times New Roman" w:cs="Times New Roman"/>
          <w:sz w:val="28"/>
          <w:szCs w:val="28"/>
        </w:rPr>
        <w:t xml:space="preserve">, </w:t>
      </w:r>
      <w:r w:rsidRPr="004E2B98">
        <w:rPr>
          <w:rFonts w:ascii="Times New Roman" w:hAnsi="Times New Roman" w:cs="Times New Roman"/>
          <w:sz w:val="28"/>
          <w:szCs w:val="28"/>
        </w:rPr>
        <w:t>дополнительных ценовых предложений</w:t>
      </w:r>
      <w:r>
        <w:rPr>
          <w:rFonts w:ascii="Times New Roman" w:hAnsi="Times New Roman" w:cs="Times New Roman"/>
          <w:sz w:val="28"/>
          <w:szCs w:val="28"/>
        </w:rPr>
        <w:t xml:space="preserve"> и подведение итогов конкурса</w:t>
      </w:r>
      <w:bookmarkEnd w:id="2"/>
    </w:p>
    <w:p w:rsidR="005573DB" w:rsidRPr="004E2B98" w:rsidRDefault="005573DB" w:rsidP="005573DB">
      <w:pPr>
        <w:rPr>
          <w:rFonts w:eastAsia="MS Mincho"/>
        </w:rPr>
      </w:pPr>
    </w:p>
    <w:p w:rsidR="005573DB" w:rsidRPr="00D72343" w:rsidRDefault="005573DB" w:rsidP="00D72343">
      <w:pPr>
        <w:pStyle w:val="a7"/>
        <w:numPr>
          <w:ilvl w:val="2"/>
          <w:numId w:val="64"/>
        </w:numPr>
        <w:ind w:left="0" w:firstLine="709"/>
        <w:jc w:val="both"/>
        <w:rPr>
          <w:rFonts w:eastAsia="MS Mincho"/>
          <w:sz w:val="28"/>
          <w:szCs w:val="28"/>
        </w:rPr>
      </w:pPr>
      <w:r w:rsidRPr="00D72343">
        <w:rPr>
          <w:rFonts w:eastAsia="MS Mincho"/>
          <w:sz w:val="28"/>
          <w:szCs w:val="28"/>
        </w:rPr>
        <w:t>Рассмотрение ценовых предложений, дополнительных ценовых предложений осуществляется не позднее, чем в течение одного рабочего дня после направления оператором ЭТЗП результатов сопоставления ценовых предложений, дополнительных ценовых предложений, а также информации о ценовых предложениях, дополнительных ценовых предложениях (далее  – ценовые предложения) каждого участника конкурса.</w:t>
      </w:r>
    </w:p>
    <w:p w:rsidR="005573DB" w:rsidRPr="00D72343" w:rsidRDefault="005573DB" w:rsidP="00D72343">
      <w:pPr>
        <w:pStyle w:val="a7"/>
        <w:numPr>
          <w:ilvl w:val="2"/>
          <w:numId w:val="64"/>
        </w:numPr>
        <w:ind w:left="0" w:firstLine="709"/>
        <w:jc w:val="both"/>
        <w:rPr>
          <w:rFonts w:eastAsia="MS Mincho"/>
          <w:sz w:val="28"/>
          <w:szCs w:val="28"/>
        </w:rPr>
      </w:pPr>
      <w:r w:rsidRPr="00D72343">
        <w:rPr>
          <w:sz w:val="28"/>
          <w:szCs w:val="28"/>
        </w:rPr>
        <w:t xml:space="preserve">Рассмотрение и сопоставление </w:t>
      </w:r>
      <w:r w:rsidRPr="00D72343">
        <w:rPr>
          <w:rFonts w:eastAsia="MS Mincho"/>
          <w:sz w:val="28"/>
          <w:szCs w:val="28"/>
        </w:rPr>
        <w:t xml:space="preserve">ценовых предложений </w:t>
      </w:r>
      <w:r w:rsidRPr="00D72343">
        <w:rPr>
          <w:sz w:val="28"/>
          <w:szCs w:val="28"/>
        </w:rPr>
        <w:t>осуществляется в порядке, установленном пунктом 3.12.2</w:t>
      </w:r>
      <w:r w:rsidR="00121663" w:rsidRPr="00D72343">
        <w:rPr>
          <w:sz w:val="28"/>
          <w:szCs w:val="28"/>
        </w:rPr>
        <w:t>7</w:t>
      </w:r>
      <w:r w:rsidRPr="00D72343">
        <w:rPr>
          <w:sz w:val="28"/>
          <w:szCs w:val="28"/>
        </w:rPr>
        <w:t xml:space="preserve"> конкурсной </w:t>
      </w:r>
      <w:r w:rsidRPr="00D72343">
        <w:rPr>
          <w:sz w:val="28"/>
          <w:szCs w:val="28"/>
        </w:rPr>
        <w:lastRenderedPageBreak/>
        <w:t xml:space="preserve">документации с учетом особенностей, предусмотренных пунктом 3.15 конкурсной документации. </w:t>
      </w:r>
    </w:p>
    <w:p w:rsidR="005573DB" w:rsidRPr="00E302DB" w:rsidRDefault="005573DB" w:rsidP="00D72343">
      <w:pPr>
        <w:pStyle w:val="a7"/>
        <w:numPr>
          <w:ilvl w:val="2"/>
          <w:numId w:val="64"/>
        </w:numPr>
        <w:ind w:left="0" w:firstLine="709"/>
        <w:jc w:val="both"/>
        <w:rPr>
          <w:rFonts w:eastAsia="MS Mincho"/>
          <w:sz w:val="28"/>
          <w:szCs w:val="28"/>
        </w:rPr>
      </w:pPr>
      <w:r>
        <w:rPr>
          <w:rFonts w:eastAsia="MS Mincho"/>
          <w:sz w:val="28"/>
          <w:szCs w:val="28"/>
        </w:rPr>
        <w:t>Заказчик</w:t>
      </w:r>
      <w:r w:rsidRPr="008744A7">
        <w:rPr>
          <w:sz w:val="28"/>
          <w:szCs w:val="28"/>
        </w:rPr>
        <w:t xml:space="preserve"> рассматривает </w:t>
      </w:r>
      <w:r>
        <w:rPr>
          <w:sz w:val="28"/>
          <w:szCs w:val="28"/>
        </w:rPr>
        <w:t>ценовые предложения</w:t>
      </w:r>
      <w:r w:rsidRPr="008744A7">
        <w:rPr>
          <w:sz w:val="28"/>
          <w:szCs w:val="28"/>
        </w:rPr>
        <w:t xml:space="preserve"> на предмет их соответствия требованиям конкурсной документации, </w:t>
      </w:r>
      <w:r w:rsidRPr="000863C3">
        <w:rPr>
          <w:sz w:val="28"/>
          <w:szCs w:val="28"/>
        </w:rPr>
        <w:t xml:space="preserve">требованиям об обосновании демпинговой цены договора (цены лота), </w:t>
      </w:r>
      <w:r w:rsidRPr="008744A7">
        <w:rPr>
          <w:sz w:val="28"/>
          <w:szCs w:val="28"/>
        </w:rPr>
        <w:t xml:space="preserve">а также оценивает </w:t>
      </w:r>
      <w:r>
        <w:rPr>
          <w:sz w:val="28"/>
          <w:szCs w:val="28"/>
        </w:rPr>
        <w:t>их</w:t>
      </w:r>
      <w:r w:rsidRPr="008744A7">
        <w:rPr>
          <w:sz w:val="28"/>
          <w:szCs w:val="28"/>
        </w:rPr>
        <w:t xml:space="preserve"> в соответствии с порядком и критериями, установленными конкурсной документацией.</w:t>
      </w:r>
    </w:p>
    <w:p w:rsidR="005573DB" w:rsidRPr="008744A7" w:rsidRDefault="005573DB" w:rsidP="00D72343">
      <w:pPr>
        <w:pStyle w:val="a7"/>
        <w:numPr>
          <w:ilvl w:val="2"/>
          <w:numId w:val="64"/>
        </w:numPr>
        <w:ind w:left="0" w:firstLine="709"/>
        <w:jc w:val="both"/>
        <w:rPr>
          <w:rFonts w:eastAsia="MS Mincho"/>
          <w:sz w:val="28"/>
          <w:szCs w:val="28"/>
        </w:rPr>
      </w:pPr>
      <w:r w:rsidRPr="008744A7">
        <w:rPr>
          <w:rFonts w:eastAsia="MS Mincho"/>
          <w:sz w:val="28"/>
          <w:szCs w:val="28"/>
        </w:rPr>
        <w:t>Участник конкурса не допускается к участию в конкурсе в случа</w:t>
      </w:r>
      <w:r>
        <w:rPr>
          <w:rFonts w:eastAsia="MS Mincho"/>
          <w:sz w:val="28"/>
          <w:szCs w:val="28"/>
        </w:rPr>
        <w:t>ях, указанных в пункте 3.12.</w:t>
      </w:r>
      <w:r w:rsidR="00121663">
        <w:rPr>
          <w:rFonts w:eastAsia="MS Mincho"/>
          <w:sz w:val="28"/>
          <w:szCs w:val="28"/>
        </w:rPr>
        <w:t>4</w:t>
      </w:r>
      <w:r>
        <w:rPr>
          <w:rFonts w:eastAsia="MS Mincho"/>
          <w:sz w:val="28"/>
          <w:szCs w:val="28"/>
        </w:rPr>
        <w:t xml:space="preserve"> конкурсной документации, а также в </w:t>
      </w:r>
      <w:r w:rsidRPr="008744A7">
        <w:rPr>
          <w:rFonts w:eastAsia="MS Mincho"/>
          <w:sz w:val="28"/>
          <w:szCs w:val="28"/>
        </w:rPr>
        <w:t>случае:</w:t>
      </w:r>
    </w:p>
    <w:p w:rsidR="005573DB" w:rsidRPr="008744A7" w:rsidRDefault="005573DB" w:rsidP="00D72343">
      <w:pPr>
        <w:pStyle w:val="a7"/>
        <w:numPr>
          <w:ilvl w:val="3"/>
          <w:numId w:val="64"/>
        </w:numPr>
        <w:ind w:left="0" w:firstLine="709"/>
        <w:jc w:val="both"/>
        <w:rPr>
          <w:rFonts w:eastAsia="MS Mincho"/>
          <w:sz w:val="28"/>
          <w:szCs w:val="28"/>
        </w:rPr>
      </w:pPr>
      <w:r w:rsidRPr="008744A7">
        <w:rPr>
          <w:rFonts w:eastAsia="MS Mincho"/>
          <w:sz w:val="28"/>
          <w:szCs w:val="28"/>
        </w:rPr>
        <w:t xml:space="preserve">непредставления </w:t>
      </w:r>
      <w:r>
        <w:rPr>
          <w:rFonts w:eastAsia="MS Mincho"/>
          <w:sz w:val="28"/>
          <w:szCs w:val="28"/>
        </w:rPr>
        <w:t xml:space="preserve">ценового предложения </w:t>
      </w:r>
      <w:r w:rsidRPr="008744A7">
        <w:rPr>
          <w:rFonts w:eastAsia="MS Mincho"/>
          <w:sz w:val="28"/>
          <w:szCs w:val="28"/>
        </w:rPr>
        <w:t xml:space="preserve">либо наличия в </w:t>
      </w:r>
      <w:r>
        <w:rPr>
          <w:rFonts w:eastAsia="MS Mincho"/>
          <w:sz w:val="28"/>
          <w:szCs w:val="28"/>
        </w:rPr>
        <w:t xml:space="preserve">нем </w:t>
      </w:r>
      <w:r w:rsidRPr="008744A7">
        <w:rPr>
          <w:rFonts w:eastAsia="MS Mincho"/>
          <w:sz w:val="28"/>
          <w:szCs w:val="28"/>
        </w:rPr>
        <w:t>неполной информации и (или) информации, не</w:t>
      </w:r>
      <w:r>
        <w:rPr>
          <w:rFonts w:eastAsia="MS Mincho"/>
          <w:sz w:val="28"/>
          <w:szCs w:val="28"/>
        </w:rPr>
        <w:t xml:space="preserve"> </w:t>
      </w:r>
      <w:r w:rsidRPr="008744A7">
        <w:rPr>
          <w:rFonts w:eastAsia="MS Mincho"/>
          <w:sz w:val="28"/>
          <w:szCs w:val="28"/>
        </w:rPr>
        <w:t>соответствующей действительности;</w:t>
      </w:r>
    </w:p>
    <w:p w:rsidR="005573DB" w:rsidRPr="008744A7" w:rsidRDefault="005573DB" w:rsidP="00D72343">
      <w:pPr>
        <w:pStyle w:val="a7"/>
        <w:numPr>
          <w:ilvl w:val="3"/>
          <w:numId w:val="64"/>
        </w:numPr>
        <w:ind w:left="0" w:firstLine="709"/>
        <w:jc w:val="both"/>
        <w:rPr>
          <w:rFonts w:eastAsia="MS Mincho"/>
          <w:sz w:val="28"/>
          <w:szCs w:val="28"/>
        </w:rPr>
      </w:pPr>
      <w:r w:rsidRPr="008744A7">
        <w:rPr>
          <w:rFonts w:eastAsia="MS Mincho"/>
          <w:sz w:val="28"/>
          <w:szCs w:val="28"/>
        </w:rPr>
        <w:t xml:space="preserve">несоответствия </w:t>
      </w:r>
      <w:r>
        <w:rPr>
          <w:rFonts w:eastAsia="MS Mincho"/>
          <w:sz w:val="28"/>
          <w:szCs w:val="28"/>
        </w:rPr>
        <w:t>ценового предложения</w:t>
      </w:r>
      <w:r w:rsidRPr="008744A7">
        <w:rPr>
          <w:rFonts w:eastAsia="MS Mincho"/>
          <w:sz w:val="28"/>
          <w:szCs w:val="28"/>
        </w:rPr>
        <w:t xml:space="preserve"> требованиям конкурсной документации, в том числе:</w:t>
      </w:r>
    </w:p>
    <w:p w:rsidR="005573DB" w:rsidRDefault="005573DB" w:rsidP="005573DB">
      <w:pPr>
        <w:pStyle w:val="a7"/>
        <w:ind w:left="0" w:firstLine="709"/>
        <w:jc w:val="both"/>
        <w:rPr>
          <w:rFonts w:eastAsia="MS Mincho"/>
          <w:sz w:val="28"/>
          <w:szCs w:val="28"/>
        </w:rPr>
      </w:pPr>
      <w:r w:rsidRPr="008744A7">
        <w:rPr>
          <w:rFonts w:eastAsia="MS Mincho"/>
          <w:sz w:val="28"/>
          <w:szCs w:val="28"/>
        </w:rPr>
        <w:t>предложение о цене договора (цене лота) превышает начальную (максимальную) цену договора/цену лота (если такая цена установлена)</w:t>
      </w:r>
      <w:r>
        <w:rPr>
          <w:rFonts w:eastAsia="MS Mincho"/>
          <w:sz w:val="28"/>
          <w:szCs w:val="28"/>
        </w:rPr>
        <w:t xml:space="preserve">, в том числе предложение о цене за единицу товара, </w:t>
      </w:r>
      <w:r w:rsidRPr="009D0354">
        <w:rPr>
          <w:rFonts w:eastAsia="MS Mincho"/>
          <w:sz w:val="28"/>
          <w:szCs w:val="28"/>
        </w:rPr>
        <w:t xml:space="preserve">выполняемых работ, оказываемых услуг </w:t>
      </w:r>
      <w:r>
        <w:rPr>
          <w:rFonts w:eastAsia="MS Mincho"/>
          <w:sz w:val="28"/>
          <w:szCs w:val="28"/>
        </w:rPr>
        <w:t>превышает начальную (максимальную) цену за единицу (если такая цена за единицу установлена в конкурсной документации);</w:t>
      </w:r>
    </w:p>
    <w:p w:rsidR="005573DB" w:rsidRPr="008744A7" w:rsidRDefault="005573DB" w:rsidP="005573DB">
      <w:pPr>
        <w:pStyle w:val="a7"/>
        <w:ind w:left="0" w:firstLine="709"/>
        <w:jc w:val="both"/>
        <w:rPr>
          <w:rFonts w:eastAsia="MS Mincho"/>
          <w:sz w:val="28"/>
          <w:szCs w:val="28"/>
        </w:rPr>
      </w:pPr>
      <w:r>
        <w:rPr>
          <w:rFonts w:eastAsia="MS Mincho"/>
          <w:sz w:val="28"/>
          <w:szCs w:val="28"/>
        </w:rPr>
        <w:t>не представлено обоснование демпинговой цены (если применение соответствующей демпинговой меры предусмотрено пунктом 1.3 конкурсной документации).</w:t>
      </w:r>
    </w:p>
    <w:p w:rsidR="005573DB" w:rsidRPr="008744A7" w:rsidRDefault="005573DB" w:rsidP="00D72343">
      <w:pPr>
        <w:pStyle w:val="a7"/>
        <w:numPr>
          <w:ilvl w:val="2"/>
          <w:numId w:val="64"/>
        </w:numPr>
        <w:ind w:left="0" w:firstLine="709"/>
        <w:jc w:val="both"/>
        <w:rPr>
          <w:rFonts w:eastAsia="MS Mincho"/>
          <w:sz w:val="28"/>
          <w:szCs w:val="28"/>
        </w:rPr>
      </w:pPr>
      <w:r w:rsidRPr="008744A7">
        <w:rPr>
          <w:sz w:val="28"/>
          <w:szCs w:val="28"/>
        </w:rPr>
        <w:t xml:space="preserve">Если в </w:t>
      </w:r>
      <w:r>
        <w:rPr>
          <w:sz w:val="28"/>
          <w:szCs w:val="28"/>
        </w:rPr>
        <w:t>ценовом предложении</w:t>
      </w:r>
      <w:r w:rsidRPr="008744A7">
        <w:rPr>
          <w:sz w:val="28"/>
          <w:szCs w:val="28"/>
        </w:rPr>
        <w:t xml:space="preserve"> </w:t>
      </w:r>
      <w:r>
        <w:rPr>
          <w:sz w:val="28"/>
          <w:szCs w:val="28"/>
        </w:rPr>
        <w:t xml:space="preserve">участника </w:t>
      </w:r>
      <w:r w:rsidRPr="008744A7">
        <w:rPr>
          <w:sz w:val="28"/>
          <w:szCs w:val="28"/>
        </w:rPr>
        <w:t>имеются расхождения между обозначением сумм словами и цифрами, то к рассмотрению принимается сумма, указанная словами.</w:t>
      </w:r>
    </w:p>
    <w:p w:rsidR="005573DB" w:rsidRPr="008744A7" w:rsidRDefault="005573DB" w:rsidP="00D72343">
      <w:pPr>
        <w:pStyle w:val="a7"/>
        <w:numPr>
          <w:ilvl w:val="2"/>
          <w:numId w:val="64"/>
        </w:numPr>
        <w:ind w:left="0" w:firstLine="709"/>
        <w:jc w:val="both"/>
        <w:rPr>
          <w:rFonts w:eastAsia="MS Mincho"/>
          <w:sz w:val="28"/>
          <w:szCs w:val="28"/>
        </w:rPr>
      </w:pPr>
      <w:r w:rsidRPr="008744A7">
        <w:rPr>
          <w:sz w:val="28"/>
          <w:szCs w:val="28"/>
        </w:rPr>
        <w:t xml:space="preserve"> </w:t>
      </w:r>
      <w:proofErr w:type="gramStart"/>
      <w:r w:rsidRPr="008744A7">
        <w:rPr>
          <w:sz w:val="28"/>
          <w:szCs w:val="28"/>
        </w:rPr>
        <w:t xml:space="preserve">Если в </w:t>
      </w:r>
      <w:r>
        <w:rPr>
          <w:sz w:val="28"/>
          <w:szCs w:val="28"/>
        </w:rPr>
        <w:t>ценовом предложении</w:t>
      </w:r>
      <w:r w:rsidRPr="008744A7">
        <w:rPr>
          <w:sz w:val="28"/>
          <w:szCs w:val="28"/>
        </w:rPr>
        <w:t xml:space="preserve"> </w:t>
      </w:r>
      <w:r>
        <w:rPr>
          <w:sz w:val="28"/>
          <w:szCs w:val="28"/>
        </w:rPr>
        <w:t xml:space="preserve">участника </w:t>
      </w:r>
      <w:r w:rsidRPr="008744A7">
        <w:rPr>
          <w:sz w:val="28"/>
          <w:szCs w:val="28"/>
        </w:rPr>
        <w:t xml:space="preserve">имеются арифметические ошибки при отражении </w:t>
      </w:r>
      <w:r w:rsidRPr="00F24C89">
        <w:rPr>
          <w:sz w:val="28"/>
          <w:szCs w:val="28"/>
        </w:rPr>
        <w:t xml:space="preserve">цены </w:t>
      </w:r>
      <w:r w:rsidRPr="00885EB0">
        <w:rPr>
          <w:sz w:val="28"/>
          <w:szCs w:val="28"/>
        </w:rPr>
        <w:t xml:space="preserve">договора (цены лота) (неверный расчет цены </w:t>
      </w:r>
      <w:r>
        <w:rPr>
          <w:sz w:val="28"/>
          <w:szCs w:val="28"/>
        </w:rPr>
        <w:t xml:space="preserve">договора/лота при умножении цены </w:t>
      </w:r>
      <w:r w:rsidRPr="00885EB0">
        <w:rPr>
          <w:sz w:val="28"/>
          <w:szCs w:val="28"/>
        </w:rPr>
        <w:t xml:space="preserve">за единицу товара, работы, </w:t>
      </w:r>
      <w:r w:rsidRPr="00B43AEF">
        <w:rPr>
          <w:sz w:val="28"/>
          <w:szCs w:val="28"/>
        </w:rPr>
        <w:t xml:space="preserve">услуги </w:t>
      </w:r>
      <w:r w:rsidRPr="00B43AEF">
        <w:rPr>
          <w:color w:val="000000"/>
          <w:sz w:val="28"/>
          <w:szCs w:val="28"/>
        </w:rPr>
        <w:t>без учета НДС</w:t>
      </w:r>
      <w:r w:rsidRPr="00B43AEF">
        <w:rPr>
          <w:sz w:val="28"/>
          <w:szCs w:val="28"/>
        </w:rPr>
        <w:t xml:space="preserve"> на объем</w:t>
      </w:r>
      <w:r w:rsidRPr="00885EB0">
        <w:rPr>
          <w:sz w:val="28"/>
          <w:szCs w:val="28"/>
        </w:rPr>
        <w:t xml:space="preserve"> закупаемых товаров, работ, услуг, </w:t>
      </w:r>
      <w:r w:rsidRPr="00A806D6">
        <w:rPr>
          <w:sz w:val="28"/>
          <w:szCs w:val="28"/>
        </w:rPr>
        <w:t xml:space="preserve">и (или) при суммировании произведений цен за единицу товара, работы, услуги без учета НДС на объем закупаемых товаров, работ, услуг </w:t>
      </w:r>
      <w:r w:rsidRPr="00885EB0">
        <w:rPr>
          <w:sz w:val="28"/>
          <w:szCs w:val="28"/>
        </w:rPr>
        <w:t>и (или) неверный расчет</w:t>
      </w:r>
      <w:proofErr w:type="gramEnd"/>
      <w:r w:rsidRPr="00885EB0">
        <w:rPr>
          <w:sz w:val="28"/>
          <w:szCs w:val="28"/>
        </w:rPr>
        <w:t xml:space="preserve"> цены договора</w:t>
      </w:r>
      <w:r>
        <w:rPr>
          <w:sz w:val="28"/>
          <w:szCs w:val="28"/>
        </w:rPr>
        <w:t>/лота</w:t>
      </w:r>
      <w:r w:rsidRPr="00885EB0">
        <w:rPr>
          <w:sz w:val="28"/>
          <w:szCs w:val="28"/>
        </w:rPr>
        <w:t xml:space="preserve"> </w:t>
      </w:r>
      <w:r w:rsidRPr="00A806D6">
        <w:rPr>
          <w:sz w:val="28"/>
          <w:szCs w:val="28"/>
        </w:rPr>
        <w:t xml:space="preserve">при суммировании </w:t>
      </w:r>
      <w:r w:rsidRPr="00885EB0">
        <w:rPr>
          <w:sz w:val="28"/>
          <w:szCs w:val="28"/>
        </w:rPr>
        <w:t xml:space="preserve">цен </w:t>
      </w:r>
      <w:r w:rsidRPr="00A806D6">
        <w:rPr>
          <w:sz w:val="28"/>
          <w:szCs w:val="28"/>
        </w:rPr>
        <w:t xml:space="preserve">без учета НДС </w:t>
      </w:r>
      <w:r w:rsidRPr="00885EB0">
        <w:rPr>
          <w:sz w:val="28"/>
          <w:szCs w:val="28"/>
        </w:rPr>
        <w:t>по этапам/годам поставки товаров, выполнения работ, оказания услуг)</w:t>
      </w:r>
      <w:r>
        <w:rPr>
          <w:sz w:val="28"/>
          <w:szCs w:val="28"/>
        </w:rPr>
        <w:t>,</w:t>
      </w:r>
      <w:r w:rsidRPr="008744A7">
        <w:rPr>
          <w:sz w:val="28"/>
          <w:szCs w:val="28"/>
        </w:rPr>
        <w:t xml:space="preserve"> конкурсная заявка такого участника отклоняется. </w:t>
      </w:r>
    </w:p>
    <w:p w:rsidR="005573DB" w:rsidRPr="00D8388E" w:rsidRDefault="005573DB" w:rsidP="00D72343">
      <w:pPr>
        <w:pStyle w:val="a7"/>
        <w:numPr>
          <w:ilvl w:val="2"/>
          <w:numId w:val="64"/>
        </w:numPr>
        <w:ind w:left="0" w:firstLine="709"/>
        <w:jc w:val="both"/>
        <w:rPr>
          <w:rFonts w:eastAsia="MS Mincho"/>
          <w:sz w:val="28"/>
          <w:szCs w:val="28"/>
        </w:rPr>
      </w:pPr>
      <w:proofErr w:type="gramStart"/>
      <w:r w:rsidRPr="00885EB0">
        <w:rPr>
          <w:sz w:val="28"/>
          <w:szCs w:val="28"/>
        </w:rPr>
        <w:t xml:space="preserve">Если в заявке </w:t>
      </w:r>
      <w:r>
        <w:rPr>
          <w:sz w:val="28"/>
          <w:szCs w:val="28"/>
        </w:rPr>
        <w:t xml:space="preserve">участника </w:t>
      </w:r>
      <w:r w:rsidRPr="00885EB0">
        <w:rPr>
          <w:sz w:val="28"/>
          <w:szCs w:val="28"/>
        </w:rPr>
        <w:t xml:space="preserve">имеются арифметические ошибки в расчете цены с НДС, то экспертная группа пересчитывает цену с НДС </w:t>
      </w:r>
      <w:r>
        <w:rPr>
          <w:sz w:val="28"/>
          <w:szCs w:val="28"/>
        </w:rPr>
        <w:t>следующем порядке:</w:t>
      </w:r>
      <w:r w:rsidRPr="005E51EF">
        <w:rPr>
          <w:sz w:val="28"/>
          <w:szCs w:val="28"/>
        </w:rPr>
        <w:t xml:space="preserve"> </w:t>
      </w:r>
      <w:r w:rsidRPr="00320EC2">
        <w:rPr>
          <w:sz w:val="28"/>
          <w:szCs w:val="28"/>
        </w:rPr>
        <w:t>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w:t>
      </w:r>
      <w:proofErr w:type="gramEnd"/>
      <w:r w:rsidRPr="00320EC2">
        <w:rPr>
          <w:sz w:val="28"/>
          <w:szCs w:val="28"/>
        </w:rPr>
        <w:t xml:space="preserve"> </w:t>
      </w:r>
      <w:proofErr w:type="gramStart"/>
      <w:r w:rsidRPr="00320EC2">
        <w:rPr>
          <w:sz w:val="28"/>
          <w:szCs w:val="28"/>
        </w:rPr>
        <w:t>отношении</w:t>
      </w:r>
      <w:proofErr w:type="gramEnd"/>
      <w:r w:rsidRPr="00320EC2">
        <w:rPr>
          <w:sz w:val="28"/>
          <w:szCs w:val="28"/>
        </w:rPr>
        <w:t xml:space="preserve"> участника)</w:t>
      </w:r>
      <w:r>
        <w:rPr>
          <w:sz w:val="28"/>
          <w:szCs w:val="28"/>
        </w:rPr>
        <w:t>. Оценка заявки участника по критерию «цена договора» осуществляется по цене, рассчитанной экспертной группой.</w:t>
      </w:r>
    </w:p>
    <w:p w:rsidR="005573DB" w:rsidRPr="008744A7" w:rsidRDefault="005573DB" w:rsidP="00D72343">
      <w:pPr>
        <w:pStyle w:val="a7"/>
        <w:numPr>
          <w:ilvl w:val="2"/>
          <w:numId w:val="64"/>
        </w:numPr>
        <w:ind w:left="0" w:firstLine="709"/>
        <w:jc w:val="both"/>
        <w:rPr>
          <w:rFonts w:eastAsia="MS Mincho"/>
          <w:sz w:val="28"/>
          <w:szCs w:val="28"/>
        </w:rPr>
      </w:pPr>
      <w:r>
        <w:rPr>
          <w:sz w:val="28"/>
          <w:szCs w:val="28"/>
        </w:rPr>
        <w:t>Если имеются расхождения в цене предлагаемых участником товаров, работ, услуг, указанной в ценовом предложении</w:t>
      </w:r>
      <w:r w:rsidRPr="008744A7">
        <w:rPr>
          <w:sz w:val="28"/>
          <w:szCs w:val="28"/>
        </w:rPr>
        <w:t xml:space="preserve"> </w:t>
      </w:r>
      <w:r>
        <w:rPr>
          <w:sz w:val="28"/>
          <w:szCs w:val="28"/>
        </w:rPr>
        <w:t xml:space="preserve">участника и указанной </w:t>
      </w:r>
      <w:r>
        <w:rPr>
          <w:sz w:val="28"/>
          <w:szCs w:val="28"/>
        </w:rPr>
        <w:lastRenderedPageBreak/>
        <w:t>на ЭТЗП, то к рассмотрению принимается цена, указанная в ценовом предложении</w:t>
      </w:r>
      <w:r w:rsidRPr="008744A7">
        <w:rPr>
          <w:sz w:val="28"/>
          <w:szCs w:val="28"/>
        </w:rPr>
        <w:t xml:space="preserve"> </w:t>
      </w:r>
      <w:r>
        <w:rPr>
          <w:sz w:val="28"/>
          <w:szCs w:val="28"/>
        </w:rPr>
        <w:t>участника.</w:t>
      </w:r>
    </w:p>
    <w:p w:rsidR="005573DB" w:rsidRPr="00E302DB" w:rsidRDefault="005573DB" w:rsidP="00D72343">
      <w:pPr>
        <w:pStyle w:val="a9"/>
        <w:numPr>
          <w:ilvl w:val="2"/>
          <w:numId w:val="64"/>
        </w:numPr>
        <w:suppressAutoHyphens/>
        <w:ind w:left="0" w:firstLine="709"/>
        <w:rPr>
          <w:sz w:val="28"/>
          <w:szCs w:val="28"/>
        </w:rPr>
      </w:pPr>
      <w:r w:rsidRPr="008744A7">
        <w:rPr>
          <w:sz w:val="28"/>
          <w:szCs w:val="28"/>
        </w:rPr>
        <w:t xml:space="preserve">При оценке конкурсных заявок по критерию «цена договора» сопоставляются предложения участников по цене без учета НДС в порядке, предусмотренном </w:t>
      </w:r>
      <w:r>
        <w:rPr>
          <w:sz w:val="28"/>
          <w:szCs w:val="28"/>
        </w:rPr>
        <w:t>приложением № 1</w:t>
      </w:r>
      <w:r w:rsidRPr="008744A7">
        <w:rPr>
          <w:sz w:val="28"/>
          <w:szCs w:val="28"/>
        </w:rPr>
        <w:t xml:space="preserve"> конкурсной документации.</w:t>
      </w:r>
    </w:p>
    <w:p w:rsidR="005573DB" w:rsidRPr="00E302DB" w:rsidRDefault="005573DB" w:rsidP="00D72343">
      <w:pPr>
        <w:pStyle w:val="a9"/>
        <w:numPr>
          <w:ilvl w:val="2"/>
          <w:numId w:val="64"/>
        </w:numPr>
        <w:suppressAutoHyphens/>
        <w:ind w:left="0" w:firstLine="709"/>
        <w:rPr>
          <w:sz w:val="28"/>
          <w:szCs w:val="28"/>
        </w:rPr>
      </w:pPr>
      <w:r w:rsidRPr="008744A7">
        <w:rPr>
          <w:sz w:val="28"/>
          <w:szCs w:val="28"/>
        </w:rPr>
        <w:t xml:space="preserve">Если пунктом </w:t>
      </w:r>
      <w:r>
        <w:rPr>
          <w:sz w:val="28"/>
          <w:szCs w:val="28"/>
        </w:rPr>
        <w:t>1.6</w:t>
      </w:r>
      <w:r w:rsidRPr="008744A7">
        <w:rPr>
          <w:sz w:val="28"/>
          <w:szCs w:val="28"/>
        </w:rPr>
        <w:t xml:space="preserve"> конкурсной документации установлен приоритет товаров </w:t>
      </w:r>
      <w:r w:rsidRPr="008744A7">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оценка конкурсных заявок осуществляется с учетом требований, предусмотренных пунктом </w:t>
      </w:r>
      <w:r>
        <w:rPr>
          <w:bCs/>
          <w:sz w:val="28"/>
          <w:szCs w:val="28"/>
        </w:rPr>
        <w:t>3.18.</w:t>
      </w:r>
      <w:r w:rsidRPr="008744A7">
        <w:rPr>
          <w:bCs/>
          <w:sz w:val="28"/>
          <w:szCs w:val="28"/>
        </w:rPr>
        <w:t xml:space="preserve"> конкурсной документации.</w:t>
      </w:r>
    </w:p>
    <w:p w:rsidR="005573DB" w:rsidRPr="00E302DB" w:rsidRDefault="005573DB" w:rsidP="00D72343">
      <w:pPr>
        <w:pStyle w:val="a7"/>
        <w:numPr>
          <w:ilvl w:val="2"/>
          <w:numId w:val="64"/>
        </w:numPr>
        <w:ind w:left="0" w:firstLine="709"/>
        <w:jc w:val="both"/>
        <w:rPr>
          <w:sz w:val="28"/>
          <w:szCs w:val="28"/>
        </w:rPr>
      </w:pPr>
      <w:r>
        <w:rPr>
          <w:bCs/>
          <w:sz w:val="28"/>
          <w:szCs w:val="28"/>
        </w:rPr>
        <w:t>К</w:t>
      </w:r>
      <w:r w:rsidRPr="001C4453">
        <w:rPr>
          <w:bCs/>
          <w:sz w:val="28"/>
          <w:szCs w:val="28"/>
        </w:rPr>
        <w:t xml:space="preserve">омиссия по осуществлению </w:t>
      </w:r>
      <w:r w:rsidR="00C92B48">
        <w:rPr>
          <w:bCs/>
          <w:sz w:val="28"/>
          <w:szCs w:val="28"/>
        </w:rPr>
        <w:t xml:space="preserve">конкурентных </w:t>
      </w:r>
      <w:r w:rsidRPr="001C4453">
        <w:rPr>
          <w:bCs/>
          <w:sz w:val="28"/>
          <w:szCs w:val="28"/>
        </w:rPr>
        <w:t xml:space="preserve">закупок на основании результатов оценки </w:t>
      </w:r>
      <w:r>
        <w:rPr>
          <w:bCs/>
          <w:sz w:val="28"/>
          <w:szCs w:val="28"/>
        </w:rPr>
        <w:t xml:space="preserve">конкурсных </w:t>
      </w:r>
      <w:r w:rsidRPr="001C4453">
        <w:rPr>
          <w:bCs/>
          <w:sz w:val="28"/>
          <w:szCs w:val="28"/>
        </w:rPr>
        <w:t>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1C4453">
        <w:rPr>
          <w:bCs/>
          <w:sz w:val="28"/>
          <w:szCs w:val="28"/>
        </w:rPr>
        <w:t>,</w:t>
      </w:r>
      <w:proofErr w:type="gramEnd"/>
      <w:r w:rsidRPr="001C4453">
        <w:rPr>
          <w:bCs/>
          <w:sz w:val="28"/>
          <w:szCs w:val="28"/>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5573DB" w:rsidRPr="008744A7" w:rsidRDefault="005573DB" w:rsidP="00D72343">
      <w:pPr>
        <w:pStyle w:val="a9"/>
        <w:numPr>
          <w:ilvl w:val="2"/>
          <w:numId w:val="64"/>
        </w:numPr>
        <w:suppressAutoHyphens/>
        <w:ind w:left="0" w:firstLine="709"/>
        <w:rPr>
          <w:sz w:val="28"/>
          <w:szCs w:val="28"/>
        </w:rPr>
      </w:pPr>
      <w:r w:rsidRPr="008744A7">
        <w:rPr>
          <w:bCs/>
          <w:sz w:val="28"/>
          <w:szCs w:val="28"/>
        </w:rPr>
        <w:t xml:space="preserve">Итоговая оценка заявки каждого из участников определяется суммарным количеством баллов, присвоенных по каждому критерию, указанному в </w:t>
      </w:r>
      <w:r>
        <w:rPr>
          <w:bCs/>
          <w:sz w:val="28"/>
          <w:szCs w:val="28"/>
        </w:rPr>
        <w:t>приложении № 1</w:t>
      </w:r>
      <w:r w:rsidRPr="008744A7">
        <w:rPr>
          <w:bCs/>
          <w:sz w:val="28"/>
          <w:szCs w:val="28"/>
        </w:rPr>
        <w:t xml:space="preserve"> конкурсной документации.</w:t>
      </w:r>
    </w:p>
    <w:p w:rsidR="005573DB" w:rsidRPr="00140D81" w:rsidRDefault="005573DB" w:rsidP="00D72343">
      <w:pPr>
        <w:pStyle w:val="a9"/>
        <w:numPr>
          <w:ilvl w:val="2"/>
          <w:numId w:val="64"/>
        </w:numPr>
        <w:suppressAutoHyphens/>
        <w:ind w:left="0" w:firstLine="709"/>
        <w:rPr>
          <w:sz w:val="28"/>
          <w:szCs w:val="28"/>
        </w:rPr>
      </w:pPr>
      <w:r w:rsidRPr="008744A7">
        <w:rPr>
          <w:sz w:val="28"/>
          <w:szCs w:val="28"/>
        </w:rPr>
        <w:t xml:space="preserve">Конкурсной заявке, содержащей наилучшие условия, присваивается </w:t>
      </w:r>
      <w:r>
        <w:rPr>
          <w:sz w:val="28"/>
          <w:szCs w:val="28"/>
        </w:rPr>
        <w:t xml:space="preserve">наибольшее количество баллов.  </w:t>
      </w:r>
    </w:p>
    <w:p w:rsidR="005573DB" w:rsidRPr="000F248B" w:rsidRDefault="005573DB" w:rsidP="00D72343">
      <w:pPr>
        <w:pStyle w:val="a9"/>
        <w:numPr>
          <w:ilvl w:val="2"/>
          <w:numId w:val="64"/>
        </w:numPr>
        <w:suppressAutoHyphens/>
        <w:ind w:left="0" w:firstLine="709"/>
        <w:rPr>
          <w:sz w:val="28"/>
          <w:szCs w:val="28"/>
        </w:rPr>
      </w:pPr>
      <w:r w:rsidRPr="00140D81">
        <w:rPr>
          <w:sz w:val="28"/>
          <w:szCs w:val="28"/>
        </w:rPr>
        <w:t>В случае</w:t>
      </w:r>
      <w:proofErr w:type="gramStart"/>
      <w:r w:rsidRPr="00140D81">
        <w:rPr>
          <w:sz w:val="28"/>
          <w:szCs w:val="28"/>
        </w:rPr>
        <w:t>,</w:t>
      </w:r>
      <w:proofErr w:type="gramEnd"/>
      <w:r w:rsidRPr="00140D81">
        <w:rPr>
          <w:sz w:val="28"/>
          <w:szCs w:val="28"/>
        </w:rPr>
        <w:t xml:space="preserve"> если по итогам оценки заявок нескольким участникам, предложившим демпинговую цену, присвоено одинаковое количество баллов, заявке, содержащей меньшее предложение о цене, присваивается меньший порядковый номер, а в случае предложения одинаковой демпинговой цены меньший порядковый номер присваивается заявке, поступившей ранее.</w:t>
      </w:r>
    </w:p>
    <w:p w:rsidR="005573DB" w:rsidRPr="000F248B" w:rsidRDefault="005573DB" w:rsidP="00D72343">
      <w:pPr>
        <w:pStyle w:val="a9"/>
        <w:numPr>
          <w:ilvl w:val="2"/>
          <w:numId w:val="64"/>
        </w:numPr>
        <w:suppressAutoHyphens/>
        <w:ind w:left="0" w:firstLine="709"/>
        <w:rPr>
          <w:sz w:val="28"/>
          <w:szCs w:val="28"/>
        </w:rPr>
      </w:pPr>
      <w:r>
        <w:rPr>
          <w:sz w:val="28"/>
          <w:szCs w:val="28"/>
        </w:rPr>
        <w:t>По итогам оценки и сопоставления оформляется протокол в установленном порядке.</w:t>
      </w:r>
    </w:p>
    <w:p w:rsidR="005573DB" w:rsidRPr="00140D81" w:rsidRDefault="005573DB" w:rsidP="00D72343">
      <w:pPr>
        <w:pStyle w:val="a9"/>
        <w:numPr>
          <w:ilvl w:val="2"/>
          <w:numId w:val="64"/>
        </w:numPr>
        <w:suppressAutoHyphens/>
        <w:ind w:left="0" w:firstLine="709"/>
        <w:rPr>
          <w:sz w:val="28"/>
          <w:szCs w:val="28"/>
        </w:rPr>
      </w:pPr>
      <w:r>
        <w:rPr>
          <w:sz w:val="28"/>
          <w:szCs w:val="28"/>
        </w:rPr>
        <w:t>Подведение итогов закупки осуществляется в сроки, установленные в пункте 2.3 конкурсной документации.</w:t>
      </w:r>
    </w:p>
    <w:p w:rsidR="005573DB" w:rsidRPr="003E4278" w:rsidRDefault="005573DB" w:rsidP="00D72343">
      <w:pPr>
        <w:pStyle w:val="a9"/>
        <w:numPr>
          <w:ilvl w:val="2"/>
          <w:numId w:val="64"/>
        </w:numPr>
        <w:suppressAutoHyphens/>
        <w:ind w:left="0" w:firstLine="709"/>
        <w:rPr>
          <w:sz w:val="28"/>
          <w:szCs w:val="28"/>
        </w:rPr>
      </w:pPr>
      <w:r w:rsidRPr="00140D81">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5573DB" w:rsidRPr="003E4278" w:rsidRDefault="005573DB" w:rsidP="00D72343">
      <w:pPr>
        <w:pStyle w:val="a9"/>
        <w:numPr>
          <w:ilvl w:val="2"/>
          <w:numId w:val="64"/>
        </w:numPr>
        <w:suppressAutoHyphens/>
        <w:ind w:left="0" w:firstLine="709"/>
        <w:rPr>
          <w:sz w:val="28"/>
          <w:szCs w:val="28"/>
        </w:rPr>
      </w:pPr>
      <w:r w:rsidRPr="003E4278">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5573DB" w:rsidRPr="003E4278" w:rsidRDefault="005573DB" w:rsidP="00D72343">
      <w:pPr>
        <w:pStyle w:val="a9"/>
        <w:numPr>
          <w:ilvl w:val="2"/>
          <w:numId w:val="64"/>
        </w:numPr>
        <w:suppressAutoHyphens/>
        <w:ind w:left="0" w:firstLine="709"/>
        <w:rPr>
          <w:sz w:val="28"/>
          <w:szCs w:val="28"/>
        </w:rPr>
      </w:pPr>
      <w:r w:rsidRPr="003E4278">
        <w:rPr>
          <w:sz w:val="28"/>
          <w:szCs w:val="28"/>
        </w:rPr>
        <w:t xml:space="preserve">По результатам </w:t>
      </w:r>
      <w:r>
        <w:rPr>
          <w:sz w:val="28"/>
          <w:szCs w:val="28"/>
        </w:rPr>
        <w:t>закупки</w:t>
      </w:r>
      <w:r w:rsidRPr="003E4278">
        <w:rPr>
          <w:bCs/>
          <w:sz w:val="28"/>
          <w:szCs w:val="28"/>
        </w:rPr>
        <w:t xml:space="preserve"> </w:t>
      </w:r>
      <w:r w:rsidRPr="003E4278">
        <w:rPr>
          <w:sz w:val="28"/>
          <w:szCs w:val="28"/>
        </w:rPr>
        <w:t>оформляется итоговый протокол, который должен содержать следующие сведения:</w:t>
      </w:r>
    </w:p>
    <w:p w:rsidR="005573DB" w:rsidRPr="003E4278" w:rsidRDefault="005573DB" w:rsidP="00D72343">
      <w:pPr>
        <w:pStyle w:val="a9"/>
        <w:numPr>
          <w:ilvl w:val="3"/>
          <w:numId w:val="64"/>
        </w:numPr>
        <w:suppressAutoHyphens/>
        <w:ind w:left="0" w:firstLine="709"/>
        <w:rPr>
          <w:sz w:val="28"/>
          <w:szCs w:val="28"/>
        </w:rPr>
      </w:pPr>
      <w:r w:rsidRPr="003E4278">
        <w:rPr>
          <w:sz w:val="28"/>
          <w:szCs w:val="28"/>
        </w:rPr>
        <w:t>дата подписания протокола;</w:t>
      </w:r>
    </w:p>
    <w:p w:rsidR="005573DB" w:rsidRPr="003E4278" w:rsidRDefault="005573DB" w:rsidP="00D72343">
      <w:pPr>
        <w:pStyle w:val="a9"/>
        <w:numPr>
          <w:ilvl w:val="3"/>
          <w:numId w:val="64"/>
        </w:numPr>
        <w:suppressAutoHyphens/>
        <w:ind w:left="0" w:firstLine="709"/>
        <w:rPr>
          <w:sz w:val="28"/>
          <w:szCs w:val="28"/>
        </w:rPr>
      </w:pPr>
      <w:r w:rsidRPr="003E4278">
        <w:rPr>
          <w:sz w:val="28"/>
          <w:szCs w:val="28"/>
        </w:rPr>
        <w:lastRenderedPageBreak/>
        <w:t>количество поданных конкурсных заявок, а также дата и время регистрации каждой такой заявки;</w:t>
      </w:r>
    </w:p>
    <w:p w:rsidR="005573DB" w:rsidRPr="003E4278" w:rsidRDefault="005573DB" w:rsidP="00D72343">
      <w:pPr>
        <w:pStyle w:val="a9"/>
        <w:numPr>
          <w:ilvl w:val="3"/>
          <w:numId w:val="64"/>
        </w:numPr>
        <w:suppressAutoHyphens/>
        <w:ind w:left="0" w:firstLine="709"/>
        <w:rPr>
          <w:sz w:val="28"/>
          <w:szCs w:val="28"/>
        </w:rPr>
      </w:pPr>
      <w:r w:rsidRPr="003E4278">
        <w:rPr>
          <w:sz w:val="28"/>
          <w:szCs w:val="28"/>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конкурса определен ее победитель), в том числе единственного участника конкурса, с которым планируется заключить договор;</w:t>
      </w:r>
    </w:p>
    <w:p w:rsidR="005573DB" w:rsidRPr="003E4278" w:rsidRDefault="005573DB" w:rsidP="00D72343">
      <w:pPr>
        <w:pStyle w:val="a9"/>
        <w:numPr>
          <w:ilvl w:val="3"/>
          <w:numId w:val="64"/>
        </w:numPr>
        <w:suppressAutoHyphens/>
        <w:ind w:left="0" w:firstLine="709"/>
        <w:rPr>
          <w:sz w:val="28"/>
          <w:szCs w:val="28"/>
        </w:rPr>
      </w:pPr>
      <w:r w:rsidRPr="003E4278">
        <w:rPr>
          <w:sz w:val="28"/>
          <w:szCs w:val="28"/>
        </w:rPr>
        <w:t xml:space="preserve">порядковые номера конкурсных заявок, окончательных предложений участников конкурса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w:t>
      </w:r>
      <w:r>
        <w:rPr>
          <w:sz w:val="28"/>
          <w:szCs w:val="28"/>
        </w:rPr>
        <w:t>конкурса</w:t>
      </w:r>
      <w:r w:rsidRPr="003E4278">
        <w:rPr>
          <w:sz w:val="28"/>
          <w:szCs w:val="28"/>
        </w:rPr>
        <w:t>;</w:t>
      </w:r>
    </w:p>
    <w:p w:rsidR="005573DB" w:rsidRPr="003E4278" w:rsidRDefault="005573DB" w:rsidP="00D72343">
      <w:pPr>
        <w:pStyle w:val="a9"/>
        <w:numPr>
          <w:ilvl w:val="3"/>
          <w:numId w:val="64"/>
        </w:numPr>
        <w:suppressAutoHyphens/>
        <w:ind w:left="0" w:firstLine="709"/>
        <w:rPr>
          <w:sz w:val="28"/>
          <w:szCs w:val="28"/>
        </w:rPr>
      </w:pPr>
      <w:r w:rsidRPr="003E4278">
        <w:rPr>
          <w:sz w:val="28"/>
          <w:szCs w:val="28"/>
        </w:rPr>
        <w:t xml:space="preserve">результаты рассмотрения конкурсных заявок, окончательных предложений (если конкурсной документацией, извещением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 </w:t>
      </w:r>
    </w:p>
    <w:p w:rsidR="005573DB" w:rsidRDefault="005573DB" w:rsidP="005573DB">
      <w:pPr>
        <w:pStyle w:val="a9"/>
        <w:suppressAutoHyphens/>
        <w:rPr>
          <w:sz w:val="28"/>
          <w:szCs w:val="28"/>
        </w:rPr>
      </w:pPr>
      <w:r w:rsidRPr="003E4278">
        <w:rPr>
          <w:sz w:val="28"/>
          <w:szCs w:val="28"/>
        </w:rPr>
        <w:t xml:space="preserve">а) количества конкурсных заявок, окончательных предложений, которые отклонены; </w:t>
      </w:r>
    </w:p>
    <w:p w:rsidR="005573DB" w:rsidRPr="003E4278" w:rsidRDefault="005573DB" w:rsidP="005573DB">
      <w:pPr>
        <w:pStyle w:val="a9"/>
        <w:suppressAutoHyphens/>
        <w:rPr>
          <w:sz w:val="28"/>
          <w:szCs w:val="28"/>
        </w:rPr>
      </w:pPr>
      <w:r w:rsidRPr="003E4278">
        <w:rPr>
          <w:sz w:val="28"/>
          <w:szCs w:val="28"/>
        </w:rPr>
        <w:t>б) оснований отклонения каждой конкурсной заявки, каждого окончательного предложения с указанием положений конкурсной документации, которым не соответствуют такие заявка, окончательное предложение;</w:t>
      </w:r>
    </w:p>
    <w:p w:rsidR="005573DB" w:rsidRPr="003E4278" w:rsidRDefault="005573DB" w:rsidP="00D72343">
      <w:pPr>
        <w:pStyle w:val="a9"/>
        <w:numPr>
          <w:ilvl w:val="3"/>
          <w:numId w:val="64"/>
        </w:numPr>
        <w:suppressAutoHyphens/>
        <w:ind w:left="0" w:firstLine="709"/>
        <w:rPr>
          <w:sz w:val="28"/>
          <w:szCs w:val="28"/>
        </w:rPr>
      </w:pPr>
      <w:proofErr w:type="gramStart"/>
      <w:r w:rsidRPr="003E4278">
        <w:rPr>
          <w:sz w:val="28"/>
          <w:szCs w:val="28"/>
        </w:rPr>
        <w:t>результаты оценки конкурсных заявок на участие в закупке, окончательных предложений (если конкурсной документацией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347CDF" w:rsidRDefault="005573DB" w:rsidP="00D72343">
      <w:pPr>
        <w:pStyle w:val="a9"/>
        <w:numPr>
          <w:ilvl w:val="3"/>
          <w:numId w:val="64"/>
        </w:numPr>
        <w:suppressAutoHyphens/>
        <w:ind w:left="0" w:firstLine="709"/>
        <w:rPr>
          <w:sz w:val="28"/>
          <w:szCs w:val="28"/>
        </w:rPr>
      </w:pPr>
      <w:r w:rsidRPr="003E4278">
        <w:rPr>
          <w:sz w:val="28"/>
          <w:szCs w:val="28"/>
        </w:rPr>
        <w:t xml:space="preserve">причины, по которым </w:t>
      </w:r>
      <w:r>
        <w:rPr>
          <w:sz w:val="28"/>
          <w:szCs w:val="28"/>
        </w:rPr>
        <w:t>конкурс</w:t>
      </w:r>
      <w:r w:rsidRPr="003E4278">
        <w:rPr>
          <w:sz w:val="28"/>
          <w:szCs w:val="28"/>
        </w:rPr>
        <w:t xml:space="preserve"> признан</w:t>
      </w:r>
      <w:r>
        <w:rPr>
          <w:sz w:val="28"/>
          <w:szCs w:val="28"/>
        </w:rPr>
        <w:t xml:space="preserve"> несостоявшим</w:t>
      </w:r>
      <w:r w:rsidRPr="003E4278">
        <w:rPr>
          <w:sz w:val="28"/>
          <w:szCs w:val="28"/>
        </w:rPr>
        <w:t>ся, в случае признания е</w:t>
      </w:r>
      <w:r>
        <w:rPr>
          <w:sz w:val="28"/>
          <w:szCs w:val="28"/>
        </w:rPr>
        <w:t>го</w:t>
      </w:r>
      <w:r w:rsidRPr="003E4278">
        <w:rPr>
          <w:sz w:val="28"/>
          <w:szCs w:val="28"/>
        </w:rPr>
        <w:t xml:space="preserve"> таков</w:t>
      </w:r>
      <w:r>
        <w:rPr>
          <w:sz w:val="28"/>
          <w:szCs w:val="28"/>
        </w:rPr>
        <w:t>ым</w:t>
      </w:r>
      <w:r w:rsidRPr="003E4278">
        <w:rPr>
          <w:sz w:val="28"/>
          <w:szCs w:val="28"/>
        </w:rPr>
        <w:t>.</w:t>
      </w:r>
    </w:p>
    <w:p w:rsidR="00347CDF" w:rsidRPr="00D72343" w:rsidRDefault="009427B1" w:rsidP="00D72343">
      <w:pPr>
        <w:pStyle w:val="a9"/>
        <w:numPr>
          <w:ilvl w:val="2"/>
          <w:numId w:val="64"/>
        </w:numPr>
        <w:suppressAutoHyphens/>
        <w:ind w:left="0" w:firstLine="709"/>
        <w:rPr>
          <w:sz w:val="28"/>
          <w:szCs w:val="28"/>
        </w:rPr>
      </w:pPr>
      <w:r w:rsidRPr="00D72343">
        <w:rPr>
          <w:sz w:val="28"/>
          <w:szCs w:val="28"/>
        </w:rPr>
        <w:t xml:space="preserve">Итоговый протокол размещается на сайтах не позднее 3 (трех) дней </w:t>
      </w:r>
      <w:proofErr w:type="gramStart"/>
      <w:r w:rsidRPr="00D72343">
        <w:rPr>
          <w:sz w:val="28"/>
          <w:szCs w:val="28"/>
        </w:rPr>
        <w:t>с даты подписания</w:t>
      </w:r>
      <w:proofErr w:type="gramEnd"/>
      <w:r w:rsidRPr="00D72343">
        <w:rPr>
          <w:sz w:val="28"/>
          <w:szCs w:val="28"/>
        </w:rPr>
        <w:t xml:space="preserve"> протокола.</w:t>
      </w:r>
    </w:p>
    <w:p w:rsidR="00347CDF" w:rsidRDefault="00347CDF" w:rsidP="00D72343">
      <w:pPr>
        <w:jc w:val="both"/>
        <w:rPr>
          <w:sz w:val="28"/>
          <w:szCs w:val="28"/>
        </w:rPr>
      </w:pPr>
    </w:p>
    <w:p w:rsidR="001D4A97" w:rsidRPr="00333FB5" w:rsidRDefault="001D4A97" w:rsidP="001D4A97">
      <w:pPr>
        <w:pStyle w:val="a7"/>
        <w:ind w:left="709"/>
        <w:jc w:val="both"/>
        <w:rPr>
          <w:sz w:val="28"/>
          <w:szCs w:val="28"/>
        </w:rPr>
      </w:pPr>
    </w:p>
    <w:p w:rsidR="00347CDF" w:rsidRPr="00242718" w:rsidRDefault="001D4A97" w:rsidP="00D72343">
      <w:pPr>
        <w:pStyle w:val="3"/>
        <w:numPr>
          <w:ilvl w:val="1"/>
          <w:numId w:val="64"/>
        </w:numPr>
        <w:spacing w:before="0" w:after="0"/>
        <w:ind w:left="1560" w:hanging="851"/>
        <w:jc w:val="both"/>
        <w:rPr>
          <w:rFonts w:ascii="Times New Roman" w:hAnsi="Times New Roman" w:cs="Times New Roman"/>
          <w:sz w:val="28"/>
          <w:szCs w:val="28"/>
          <w:highlight w:val="green"/>
        </w:rPr>
      </w:pPr>
      <w:r w:rsidRPr="00242718">
        <w:rPr>
          <w:rFonts w:ascii="Times New Roman" w:hAnsi="Times New Roman" w:cs="Times New Roman"/>
          <w:sz w:val="28"/>
          <w:szCs w:val="28"/>
          <w:highlight w:val="green"/>
        </w:rPr>
        <w:t xml:space="preserve">Признание конкурса </w:t>
      </w:r>
      <w:proofErr w:type="gramStart"/>
      <w:r w:rsidRPr="00242718">
        <w:rPr>
          <w:rFonts w:ascii="Times New Roman" w:hAnsi="Times New Roman" w:cs="Times New Roman"/>
          <w:sz w:val="28"/>
          <w:szCs w:val="28"/>
          <w:highlight w:val="green"/>
        </w:rPr>
        <w:t>несостоявшимся</w:t>
      </w:r>
      <w:proofErr w:type="gramEnd"/>
    </w:p>
    <w:p w:rsidR="001D4A97" w:rsidRPr="00333FB5" w:rsidRDefault="001D4A97" w:rsidP="001D4A97">
      <w:pPr>
        <w:rPr>
          <w:sz w:val="28"/>
          <w:szCs w:val="28"/>
        </w:rPr>
      </w:pPr>
    </w:p>
    <w:p w:rsidR="00347CDF" w:rsidRDefault="001D4A97" w:rsidP="00D72343">
      <w:pPr>
        <w:pStyle w:val="a9"/>
        <w:numPr>
          <w:ilvl w:val="2"/>
          <w:numId w:val="64"/>
        </w:numPr>
        <w:suppressAutoHyphens/>
        <w:ind w:left="0" w:firstLine="709"/>
        <w:rPr>
          <w:sz w:val="28"/>
          <w:szCs w:val="28"/>
        </w:rPr>
      </w:pPr>
      <w:r w:rsidRPr="00333FB5">
        <w:rPr>
          <w:sz w:val="28"/>
          <w:szCs w:val="28"/>
        </w:rPr>
        <w:t>Конкурс (в том числе в части отдельных лотов) признается состоявшимся, если к участию в конкурсе (в том числе в части отдельных лотов) допущено не менее 2 (двух) участников.</w:t>
      </w:r>
    </w:p>
    <w:p w:rsidR="00347CDF" w:rsidRDefault="001D4A97" w:rsidP="00D72343">
      <w:pPr>
        <w:pStyle w:val="a9"/>
        <w:numPr>
          <w:ilvl w:val="2"/>
          <w:numId w:val="64"/>
        </w:numPr>
        <w:suppressAutoHyphens/>
        <w:ind w:left="0" w:firstLine="709"/>
        <w:rPr>
          <w:sz w:val="28"/>
          <w:szCs w:val="28"/>
        </w:rPr>
      </w:pPr>
      <w:r w:rsidRPr="00333FB5">
        <w:rPr>
          <w:sz w:val="28"/>
          <w:szCs w:val="28"/>
        </w:rPr>
        <w:t>Конкурс (в том числе в части отдельных лотов) признается несостоявшимся, если:</w:t>
      </w:r>
    </w:p>
    <w:p w:rsidR="001D4A97" w:rsidRPr="00333FB5" w:rsidRDefault="001D4A97" w:rsidP="001D4A97">
      <w:pPr>
        <w:pStyle w:val="a9"/>
        <w:suppressAutoHyphens/>
        <w:rPr>
          <w:sz w:val="28"/>
          <w:szCs w:val="28"/>
        </w:rPr>
      </w:pPr>
      <w:r w:rsidRPr="00333FB5">
        <w:rPr>
          <w:sz w:val="28"/>
          <w:szCs w:val="28"/>
        </w:rPr>
        <w:t>1) на участие в конкурсе (в том числе в части отдельных лотов) не подана ни одна конкурсная заявка;</w:t>
      </w:r>
    </w:p>
    <w:p w:rsidR="001D4A97" w:rsidRPr="00333FB5" w:rsidRDefault="001D4A97" w:rsidP="001D4A97">
      <w:pPr>
        <w:pStyle w:val="a9"/>
        <w:suppressAutoHyphens/>
        <w:rPr>
          <w:sz w:val="28"/>
          <w:szCs w:val="28"/>
        </w:rPr>
      </w:pPr>
      <w:r w:rsidRPr="00242718">
        <w:rPr>
          <w:sz w:val="28"/>
          <w:szCs w:val="28"/>
          <w:highlight w:val="green"/>
        </w:rPr>
        <w:lastRenderedPageBreak/>
        <w:t>2) на участие в конкурсе (в том числе в части отдельных лотов) подана одна конкурсная заявка;</w:t>
      </w:r>
    </w:p>
    <w:p w:rsidR="001D4A97" w:rsidRPr="00333FB5" w:rsidRDefault="001D4A97" w:rsidP="001D4A97">
      <w:pPr>
        <w:pStyle w:val="a9"/>
        <w:suppressAutoHyphens/>
        <w:rPr>
          <w:sz w:val="28"/>
          <w:szCs w:val="28"/>
        </w:rPr>
      </w:pPr>
      <w:r w:rsidRPr="00333FB5">
        <w:rPr>
          <w:sz w:val="28"/>
          <w:szCs w:val="28"/>
        </w:rPr>
        <w:t xml:space="preserve">3) </w:t>
      </w:r>
      <w:r w:rsidR="005523DD">
        <w:rPr>
          <w:sz w:val="28"/>
          <w:szCs w:val="28"/>
        </w:rPr>
        <w:t>п</w:t>
      </w:r>
      <w:r w:rsidR="005523DD" w:rsidRPr="00A534A7">
        <w:rPr>
          <w:sz w:val="28"/>
          <w:szCs w:val="28"/>
        </w:rPr>
        <w:t xml:space="preserve">о итогам рассмотрения и оценки заявок </w:t>
      </w:r>
      <w:r w:rsidRPr="00333FB5">
        <w:rPr>
          <w:sz w:val="28"/>
          <w:szCs w:val="28"/>
        </w:rPr>
        <w:t>(в том числе в части отдельных лотов) допущен один участник;</w:t>
      </w:r>
    </w:p>
    <w:p w:rsidR="001D4A97" w:rsidRPr="00333FB5" w:rsidRDefault="001D4A97" w:rsidP="001D4A97">
      <w:pPr>
        <w:pStyle w:val="a9"/>
        <w:suppressAutoHyphens/>
        <w:rPr>
          <w:sz w:val="28"/>
          <w:szCs w:val="28"/>
        </w:rPr>
      </w:pPr>
      <w:r w:rsidRPr="00333FB5">
        <w:rPr>
          <w:sz w:val="28"/>
          <w:szCs w:val="28"/>
        </w:rPr>
        <w:t xml:space="preserve">4) </w:t>
      </w:r>
      <w:r w:rsidR="005523DD">
        <w:rPr>
          <w:sz w:val="28"/>
          <w:szCs w:val="28"/>
        </w:rPr>
        <w:t>п</w:t>
      </w:r>
      <w:r w:rsidR="005523DD" w:rsidRPr="00A534A7">
        <w:rPr>
          <w:sz w:val="28"/>
          <w:szCs w:val="28"/>
        </w:rPr>
        <w:t xml:space="preserve">о итогам рассмотрения и оценки заявок </w:t>
      </w:r>
      <w:r w:rsidRPr="00333FB5">
        <w:rPr>
          <w:sz w:val="28"/>
          <w:szCs w:val="28"/>
        </w:rPr>
        <w:t>ни один из участников не допущен к участию в конкурсе (в том числе в части отдельных лотов);</w:t>
      </w:r>
    </w:p>
    <w:p w:rsidR="001D4A97" w:rsidRPr="00333FB5" w:rsidRDefault="001D4A97" w:rsidP="001D4A97">
      <w:pPr>
        <w:pStyle w:val="a9"/>
        <w:suppressAutoHyphens/>
        <w:rPr>
          <w:sz w:val="28"/>
          <w:szCs w:val="28"/>
        </w:rPr>
      </w:pPr>
      <w:r w:rsidRPr="00333FB5">
        <w:rPr>
          <w:sz w:val="28"/>
          <w:szCs w:val="28"/>
        </w:rPr>
        <w:t>5)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Pr="00333FB5">
        <w:rPr>
          <w:rFonts w:eastAsia="Times New Roman"/>
          <w:i/>
          <w:sz w:val="28"/>
          <w:szCs w:val="28"/>
        </w:rPr>
        <w:t xml:space="preserve"> </w:t>
      </w:r>
    </w:p>
    <w:p w:rsidR="00347CDF" w:rsidRPr="00FA550E" w:rsidRDefault="001D4A97" w:rsidP="00D72343">
      <w:pPr>
        <w:pStyle w:val="a9"/>
        <w:numPr>
          <w:ilvl w:val="2"/>
          <w:numId w:val="64"/>
        </w:numPr>
        <w:suppressAutoHyphens/>
        <w:ind w:left="0" w:firstLine="709"/>
        <w:rPr>
          <w:sz w:val="28"/>
          <w:szCs w:val="28"/>
          <w:highlight w:val="green"/>
        </w:rPr>
      </w:pPr>
      <w:proofErr w:type="gramStart"/>
      <w:r w:rsidRPr="00FA550E">
        <w:rPr>
          <w:sz w:val="28"/>
          <w:szCs w:val="28"/>
          <w:highlight w:val="green"/>
        </w:rPr>
        <w:t>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w:t>
      </w:r>
      <w:proofErr w:type="gramEnd"/>
      <w:r w:rsidRPr="00FA550E">
        <w:rPr>
          <w:sz w:val="28"/>
          <w:szCs w:val="28"/>
          <w:highlight w:val="green"/>
        </w:rPr>
        <w:t xml:space="preserve">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1D4A97" w:rsidRPr="00FA550E" w:rsidRDefault="001D4A97" w:rsidP="001D4A97">
      <w:pPr>
        <w:pStyle w:val="a9"/>
        <w:suppressAutoHyphens/>
        <w:rPr>
          <w:sz w:val="28"/>
          <w:szCs w:val="28"/>
          <w:highlight w:val="green"/>
        </w:rPr>
      </w:pPr>
      <w:r w:rsidRPr="00FA550E">
        <w:rPr>
          <w:sz w:val="28"/>
          <w:szCs w:val="28"/>
          <w:highlight w:val="green"/>
        </w:rPr>
        <w:t xml:space="preserve">Цена заключаемого договора не может превышать цену, указанную в конкурсной заявке участника конкурса (в том числе в части отдельных лотов). </w:t>
      </w:r>
    </w:p>
    <w:p w:rsidR="000067DA" w:rsidRDefault="00880BE7" w:rsidP="001D4A97">
      <w:pPr>
        <w:pStyle w:val="a9"/>
        <w:suppressAutoHyphens/>
        <w:rPr>
          <w:sz w:val="28"/>
          <w:szCs w:val="28"/>
        </w:rPr>
      </w:pPr>
      <w:r w:rsidRPr="00FA550E">
        <w:rPr>
          <w:sz w:val="28"/>
          <w:szCs w:val="28"/>
          <w:highlight w:val="green"/>
        </w:rPr>
        <w:t>Цена договора, заключаемого с единственным участником конкурса, определяется в порядке, установленном заказчиком</w:t>
      </w:r>
      <w:r w:rsidR="001D4A97" w:rsidRPr="00FA550E">
        <w:rPr>
          <w:sz w:val="28"/>
          <w:szCs w:val="28"/>
          <w:highlight w:val="green"/>
        </w:rPr>
        <w:t>.</w:t>
      </w:r>
      <w:r w:rsidR="003D094D" w:rsidRPr="00FA550E">
        <w:rPr>
          <w:sz w:val="28"/>
          <w:szCs w:val="28"/>
          <w:highlight w:val="green"/>
        </w:rPr>
        <w:t xml:space="preserve"> Если цена заключаемого договора снижена по сравнению с ценой, указанной в конкурсной заявке участника, договор заключается при согласии участника.</w:t>
      </w:r>
      <w:bookmarkStart w:id="3" w:name="_GoBack"/>
      <w:bookmarkEnd w:id="3"/>
    </w:p>
    <w:p w:rsidR="00347CDF" w:rsidRDefault="001D4A97" w:rsidP="00D72343">
      <w:pPr>
        <w:pStyle w:val="a9"/>
        <w:numPr>
          <w:ilvl w:val="2"/>
          <w:numId w:val="64"/>
        </w:numPr>
        <w:suppressAutoHyphens/>
        <w:ind w:left="0" w:firstLine="709"/>
        <w:rPr>
          <w:sz w:val="28"/>
          <w:szCs w:val="28"/>
        </w:rPr>
      </w:pPr>
      <w:r w:rsidRPr="00333FB5">
        <w:rPr>
          <w:sz w:val="28"/>
          <w:szCs w:val="28"/>
        </w:rPr>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1D4A97" w:rsidRPr="00333FB5" w:rsidRDefault="001D4A97" w:rsidP="001D4A97">
      <w:pPr>
        <w:pStyle w:val="a9"/>
        <w:suppressAutoHyphens/>
        <w:ind w:left="709" w:firstLine="0"/>
        <w:rPr>
          <w:sz w:val="28"/>
          <w:szCs w:val="28"/>
        </w:rPr>
      </w:pPr>
    </w:p>
    <w:p w:rsidR="001D4A97" w:rsidRPr="00333FB5" w:rsidRDefault="001D4A97" w:rsidP="001D4A97">
      <w:pPr>
        <w:pStyle w:val="a7"/>
        <w:ind w:left="709"/>
        <w:jc w:val="both"/>
        <w:rPr>
          <w:sz w:val="28"/>
          <w:szCs w:val="28"/>
        </w:rPr>
      </w:pPr>
    </w:p>
    <w:p w:rsidR="00347CDF" w:rsidRDefault="001D4A97" w:rsidP="00D72343">
      <w:pPr>
        <w:pStyle w:val="3"/>
        <w:numPr>
          <w:ilvl w:val="1"/>
          <w:numId w:val="64"/>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Антидемпинговые меры</w:t>
      </w:r>
    </w:p>
    <w:p w:rsidR="001D4A97" w:rsidRPr="00333FB5" w:rsidRDefault="001D4A97" w:rsidP="001D4A97">
      <w:pPr>
        <w:rPr>
          <w:sz w:val="28"/>
          <w:szCs w:val="28"/>
        </w:rPr>
      </w:pPr>
    </w:p>
    <w:p w:rsidR="003F534A" w:rsidRDefault="003F534A" w:rsidP="00D72343">
      <w:pPr>
        <w:pStyle w:val="a7"/>
        <w:numPr>
          <w:ilvl w:val="2"/>
          <w:numId w:val="64"/>
        </w:numPr>
        <w:ind w:left="0" w:firstLine="709"/>
        <w:jc w:val="both"/>
        <w:rPr>
          <w:sz w:val="28"/>
          <w:szCs w:val="28"/>
        </w:rPr>
      </w:pPr>
      <w:r>
        <w:rPr>
          <w:sz w:val="28"/>
          <w:szCs w:val="28"/>
        </w:rPr>
        <w:t>Требования пункта 3.17 конкурсной документации применяются</w:t>
      </w:r>
      <w:r w:rsidR="00924871">
        <w:rPr>
          <w:sz w:val="28"/>
          <w:szCs w:val="28"/>
        </w:rPr>
        <w:t>,</w:t>
      </w:r>
      <w:r>
        <w:rPr>
          <w:sz w:val="28"/>
          <w:szCs w:val="28"/>
        </w:rPr>
        <w:t xml:space="preserve"> если в пункте 1.3 конкурсной документации предусмотрено применение антидемпинговых мер.</w:t>
      </w:r>
    </w:p>
    <w:p w:rsidR="00347CDF" w:rsidRDefault="001D4A97" w:rsidP="00D72343">
      <w:pPr>
        <w:pStyle w:val="a7"/>
        <w:numPr>
          <w:ilvl w:val="2"/>
          <w:numId w:val="64"/>
        </w:numPr>
        <w:ind w:left="0" w:firstLine="709"/>
        <w:jc w:val="both"/>
        <w:rPr>
          <w:sz w:val="28"/>
          <w:szCs w:val="28"/>
        </w:rPr>
      </w:pPr>
      <w:r w:rsidRPr="00333FB5">
        <w:rPr>
          <w:sz w:val="28"/>
          <w:szCs w:val="28"/>
        </w:rPr>
        <w:t>При предложении участником конкурса цены договора (цены лота) ниже начальной (максимальной) цены договора (цены лота) на размер, установленный в пункте 1.</w:t>
      </w:r>
      <w:r w:rsidR="003F534A">
        <w:rPr>
          <w:sz w:val="28"/>
          <w:szCs w:val="28"/>
        </w:rPr>
        <w:t>3</w:t>
      </w:r>
      <w:r w:rsidRPr="00333FB5">
        <w:rPr>
          <w:sz w:val="28"/>
          <w:szCs w:val="28"/>
        </w:rPr>
        <w:t xml:space="preserve"> конкурсной документации (если применение антидемпинговых мер предусмотрено конкурсной документацией) и более (далее – демпинговая цена), к участнику конкурса могут быть применены антидемпинговые меры.</w:t>
      </w:r>
    </w:p>
    <w:p w:rsidR="00347CDF" w:rsidRDefault="001D4A97" w:rsidP="00D72343">
      <w:pPr>
        <w:pStyle w:val="a7"/>
        <w:numPr>
          <w:ilvl w:val="2"/>
          <w:numId w:val="64"/>
        </w:numPr>
        <w:ind w:left="0" w:firstLine="709"/>
        <w:jc w:val="both"/>
        <w:rPr>
          <w:sz w:val="28"/>
          <w:szCs w:val="28"/>
        </w:rPr>
      </w:pPr>
      <w:r w:rsidRPr="00333FB5">
        <w:rPr>
          <w:sz w:val="28"/>
          <w:szCs w:val="28"/>
        </w:rPr>
        <w:t>Заказчик может применить следующие антидемпинговые меры:</w:t>
      </w:r>
    </w:p>
    <w:p w:rsidR="00347CDF" w:rsidRDefault="001D4A97" w:rsidP="00D72343">
      <w:pPr>
        <w:pStyle w:val="a7"/>
        <w:numPr>
          <w:ilvl w:val="3"/>
          <w:numId w:val="64"/>
        </w:numPr>
        <w:ind w:left="0" w:firstLine="709"/>
        <w:jc w:val="both"/>
        <w:rPr>
          <w:sz w:val="28"/>
          <w:szCs w:val="28"/>
        </w:rPr>
      </w:pPr>
      <w:r w:rsidRPr="00333FB5">
        <w:rPr>
          <w:sz w:val="28"/>
          <w:szCs w:val="28"/>
        </w:rPr>
        <w:t>Требование о предоставлении участником конкурса обеспечения исполнения договора в размере, превышающем размер, установленный в пункте 1.</w:t>
      </w:r>
      <w:r w:rsidR="003F534A">
        <w:rPr>
          <w:sz w:val="28"/>
          <w:szCs w:val="28"/>
        </w:rPr>
        <w:t>5</w:t>
      </w:r>
      <w:r w:rsidRPr="00333FB5">
        <w:rPr>
          <w:sz w:val="28"/>
          <w:szCs w:val="28"/>
        </w:rPr>
        <w:t xml:space="preserve"> конкурсной документации в 1,5 раза, но не менее </w:t>
      </w:r>
      <w:r w:rsidRPr="00333FB5">
        <w:rPr>
          <w:sz w:val="28"/>
          <w:szCs w:val="28"/>
        </w:rPr>
        <w:lastRenderedPageBreak/>
        <w:t xml:space="preserve">чем размер аванса (если проектом договора предусмотрена выплата аванса). В случае если при проведении конкурса применяется данная мера, участник обязан представить обеспечение в указанном в данном пункте размере. В случае </w:t>
      </w:r>
      <w:proofErr w:type="spellStart"/>
      <w:r w:rsidRPr="00333FB5">
        <w:rPr>
          <w:sz w:val="28"/>
          <w:szCs w:val="28"/>
        </w:rPr>
        <w:t>непредоставления</w:t>
      </w:r>
      <w:proofErr w:type="spellEnd"/>
      <w:r w:rsidRPr="00333FB5">
        <w:rPr>
          <w:sz w:val="28"/>
          <w:szCs w:val="28"/>
        </w:rPr>
        <w:t xml:space="preserve"> обеспечения в установленном настоящим пунктом размере участник считается уклонившимся от заключения договора;</w:t>
      </w:r>
    </w:p>
    <w:p w:rsidR="003F534A" w:rsidRPr="007519CF" w:rsidRDefault="003F534A" w:rsidP="00D72343">
      <w:pPr>
        <w:pStyle w:val="a7"/>
        <w:numPr>
          <w:ilvl w:val="3"/>
          <w:numId w:val="64"/>
        </w:numPr>
        <w:ind w:left="0" w:firstLine="709"/>
        <w:jc w:val="both"/>
        <w:rPr>
          <w:sz w:val="28"/>
          <w:szCs w:val="28"/>
        </w:rPr>
      </w:pPr>
      <w:r>
        <w:rPr>
          <w:sz w:val="28"/>
          <w:szCs w:val="28"/>
        </w:rPr>
        <w:t>П</w:t>
      </w:r>
      <w:r w:rsidRPr="007519CF">
        <w:rPr>
          <w:sz w:val="28"/>
          <w:szCs w:val="28"/>
        </w:rPr>
        <w:t xml:space="preserve">орядок оценки </w:t>
      </w:r>
      <w:r>
        <w:rPr>
          <w:sz w:val="28"/>
          <w:szCs w:val="28"/>
        </w:rPr>
        <w:t xml:space="preserve">конкурсных </w:t>
      </w:r>
      <w:r w:rsidRPr="007519CF">
        <w:rPr>
          <w:sz w:val="28"/>
          <w:szCs w:val="28"/>
        </w:rPr>
        <w:t>заявок по критерию «цена договора» может устанавливаться отличным для предложений, содержащих демпинговую цену.</w:t>
      </w:r>
    </w:p>
    <w:p w:rsidR="003F534A" w:rsidRPr="008744A7" w:rsidRDefault="003F534A" w:rsidP="003F534A">
      <w:pPr>
        <w:pStyle w:val="a7"/>
        <w:ind w:left="0" w:firstLine="709"/>
        <w:jc w:val="both"/>
        <w:rPr>
          <w:sz w:val="28"/>
          <w:szCs w:val="28"/>
        </w:rPr>
      </w:pPr>
      <w:r w:rsidRPr="007519CF">
        <w:rPr>
          <w:sz w:val="28"/>
          <w:szCs w:val="28"/>
        </w:rPr>
        <w:t xml:space="preserve">При оценке по критерию «цена договора» </w:t>
      </w:r>
      <w:r>
        <w:rPr>
          <w:sz w:val="28"/>
          <w:szCs w:val="28"/>
        </w:rPr>
        <w:t xml:space="preserve">конкурсные </w:t>
      </w:r>
      <w:r w:rsidRPr="007519CF">
        <w:rPr>
          <w:sz w:val="28"/>
          <w:szCs w:val="28"/>
        </w:rPr>
        <w:t xml:space="preserve">заявки, содержащие предложение демпинговой цены, не оцениваются в порядке, предусмотренном </w:t>
      </w:r>
      <w:r>
        <w:rPr>
          <w:sz w:val="28"/>
          <w:szCs w:val="28"/>
        </w:rPr>
        <w:t>приложением № 1</w:t>
      </w:r>
      <w:r w:rsidRPr="002817F1">
        <w:rPr>
          <w:sz w:val="28"/>
          <w:szCs w:val="28"/>
        </w:rPr>
        <w:t xml:space="preserve"> конкурсной</w:t>
      </w:r>
      <w:r w:rsidRPr="007519CF">
        <w:rPr>
          <w:sz w:val="28"/>
          <w:szCs w:val="28"/>
        </w:rPr>
        <w:t xml:space="preserve"> документации. Таким заявкам присваивается максимальное количество баллов по критерию в порядке, предусмотренном </w:t>
      </w:r>
      <w:r>
        <w:rPr>
          <w:sz w:val="28"/>
          <w:szCs w:val="28"/>
        </w:rPr>
        <w:t xml:space="preserve">конкурсной </w:t>
      </w:r>
      <w:r w:rsidRPr="007519CF">
        <w:rPr>
          <w:sz w:val="28"/>
          <w:szCs w:val="28"/>
        </w:rPr>
        <w:t>документацией</w:t>
      </w:r>
      <w:r>
        <w:rPr>
          <w:sz w:val="28"/>
          <w:szCs w:val="28"/>
        </w:rPr>
        <w:t>.</w:t>
      </w:r>
    </w:p>
    <w:p w:rsidR="00347CDF" w:rsidRDefault="001D4A97" w:rsidP="00D72343">
      <w:pPr>
        <w:pStyle w:val="a7"/>
        <w:numPr>
          <w:ilvl w:val="3"/>
          <w:numId w:val="64"/>
        </w:numPr>
        <w:ind w:left="0" w:firstLine="709"/>
        <w:jc w:val="both"/>
        <w:rPr>
          <w:sz w:val="28"/>
          <w:szCs w:val="28"/>
        </w:rPr>
      </w:pPr>
      <w:r w:rsidRPr="00333FB5">
        <w:rPr>
          <w:sz w:val="28"/>
          <w:szCs w:val="28"/>
        </w:rPr>
        <w:t>Участник при представлении предложения с демпинговой ценой обязан представить в составе конкурсной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1D4A97" w:rsidRPr="00333FB5" w:rsidRDefault="001D4A97" w:rsidP="001D4A97">
      <w:pPr>
        <w:pStyle w:val="a7"/>
        <w:ind w:left="0" w:firstLine="709"/>
        <w:jc w:val="both"/>
        <w:rPr>
          <w:sz w:val="28"/>
          <w:szCs w:val="28"/>
        </w:rPr>
      </w:pPr>
      <w:r w:rsidRPr="00333FB5">
        <w:rPr>
          <w:sz w:val="28"/>
          <w:szCs w:val="28"/>
        </w:rPr>
        <w:t xml:space="preserve">а) гарантийное письмо производителя с указанием цены и количества поставляемого товара; </w:t>
      </w:r>
    </w:p>
    <w:p w:rsidR="001D4A97" w:rsidRPr="00333FB5" w:rsidRDefault="001D4A97" w:rsidP="001D4A97">
      <w:pPr>
        <w:pStyle w:val="a7"/>
        <w:ind w:left="0" w:firstLine="709"/>
        <w:jc w:val="both"/>
        <w:rPr>
          <w:sz w:val="28"/>
          <w:szCs w:val="28"/>
        </w:rPr>
      </w:pPr>
      <w:r w:rsidRPr="00333FB5">
        <w:rPr>
          <w:sz w:val="28"/>
          <w:szCs w:val="28"/>
        </w:rPr>
        <w:t xml:space="preserve">б) </w:t>
      </w:r>
      <w:r w:rsidR="003C5D4E" w:rsidRPr="002416CA">
        <w:rPr>
          <w:sz w:val="28"/>
          <w:szCs w:val="28"/>
        </w:rPr>
        <w:t>документы,</w:t>
      </w:r>
      <w:r w:rsidR="003C5D4E">
        <w:rPr>
          <w:sz w:val="28"/>
          <w:szCs w:val="28"/>
        </w:rPr>
        <w:t xml:space="preserve"> подтверждающие наличие товара у участника, иные документы,</w:t>
      </w:r>
      <w:r w:rsidR="003C5D4E" w:rsidRPr="002416CA">
        <w:rPr>
          <w:sz w:val="28"/>
          <w:szCs w:val="28"/>
        </w:rPr>
        <w:t xml:space="preserve"> подтверждающие возможность участника осуществить поставку товара по предлагаемой цене;</w:t>
      </w:r>
    </w:p>
    <w:p w:rsidR="001D4A97" w:rsidRPr="00333FB5" w:rsidRDefault="001D4A97" w:rsidP="001D4A97">
      <w:pPr>
        <w:pStyle w:val="a7"/>
        <w:ind w:left="0" w:firstLine="709"/>
        <w:jc w:val="both"/>
        <w:rPr>
          <w:sz w:val="28"/>
          <w:szCs w:val="28"/>
        </w:rPr>
      </w:pPr>
      <w:r w:rsidRPr="00333FB5">
        <w:rPr>
          <w:sz w:val="28"/>
          <w:szCs w:val="28"/>
        </w:rPr>
        <w:t>в) расчет предлагаемой цены договора (лота) и ее обоснование</w:t>
      </w:r>
      <w:r w:rsidR="000067DA">
        <w:rPr>
          <w:sz w:val="28"/>
          <w:szCs w:val="28"/>
        </w:rPr>
        <w:t>.</w:t>
      </w:r>
    </w:p>
    <w:p w:rsidR="001D4A97" w:rsidRPr="00333FB5" w:rsidRDefault="001D4A97" w:rsidP="001D4A97">
      <w:pPr>
        <w:pStyle w:val="a7"/>
        <w:ind w:left="0" w:firstLine="709"/>
        <w:jc w:val="both"/>
        <w:rPr>
          <w:sz w:val="28"/>
          <w:szCs w:val="28"/>
        </w:rPr>
      </w:pPr>
      <w:r w:rsidRPr="00333FB5">
        <w:rPr>
          <w:sz w:val="28"/>
          <w:szCs w:val="28"/>
        </w:rPr>
        <w:t xml:space="preserve">В случае невыполнения участником конкурса требования о представлении документов или признания заказчиком предложенной цены договора (лота) необоснованной, заявка на участие в конкурсе такого участника отклоняется. </w:t>
      </w:r>
    </w:p>
    <w:p w:rsidR="00347CDF" w:rsidRDefault="001D4A97" w:rsidP="00D72343">
      <w:pPr>
        <w:pStyle w:val="a7"/>
        <w:numPr>
          <w:ilvl w:val="3"/>
          <w:numId w:val="64"/>
        </w:numPr>
        <w:ind w:left="0" w:firstLine="709"/>
        <w:jc w:val="both"/>
        <w:rPr>
          <w:sz w:val="28"/>
          <w:szCs w:val="28"/>
        </w:rPr>
      </w:pPr>
      <w:r w:rsidRPr="00333FB5">
        <w:rPr>
          <w:sz w:val="28"/>
          <w:szCs w:val="28"/>
        </w:rPr>
        <w:t>Заявки участников конкурса,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183BD5" w:rsidRDefault="00A75035" w:rsidP="00D72343">
      <w:pPr>
        <w:pStyle w:val="a7"/>
        <w:numPr>
          <w:ilvl w:val="3"/>
          <w:numId w:val="64"/>
        </w:numPr>
        <w:ind w:left="0" w:firstLine="709"/>
        <w:jc w:val="both"/>
        <w:rPr>
          <w:sz w:val="28"/>
          <w:szCs w:val="28"/>
        </w:rPr>
      </w:pPr>
      <w:r>
        <w:rPr>
          <w:sz w:val="28"/>
          <w:szCs w:val="28"/>
        </w:rPr>
        <w:t xml:space="preserve">Участник закупки обязан застраховать риск неисполнения договора, если в заявке участника предложена демпинговая цена. В составе заявки участник должен </w:t>
      </w:r>
      <w:proofErr w:type="gramStart"/>
      <w:r>
        <w:rPr>
          <w:sz w:val="28"/>
          <w:szCs w:val="28"/>
        </w:rPr>
        <w:t>предоставить документы</w:t>
      </w:r>
      <w:proofErr w:type="gramEnd"/>
      <w:r>
        <w:rPr>
          <w:sz w:val="28"/>
          <w:szCs w:val="28"/>
        </w:rPr>
        <w:t>, подтверждающие страхование рисков неисполнения договора.</w:t>
      </w:r>
    </w:p>
    <w:p w:rsidR="00183BD5" w:rsidRDefault="00183BD5" w:rsidP="00D72343">
      <w:pPr>
        <w:pStyle w:val="a7"/>
        <w:numPr>
          <w:ilvl w:val="3"/>
          <w:numId w:val="64"/>
        </w:numPr>
        <w:ind w:left="0" w:firstLine="709"/>
        <w:jc w:val="both"/>
        <w:rPr>
          <w:sz w:val="28"/>
          <w:szCs w:val="28"/>
        </w:rPr>
      </w:pPr>
      <w:r w:rsidRPr="00D72343">
        <w:rPr>
          <w:sz w:val="28"/>
          <w:szCs w:val="28"/>
        </w:rPr>
        <w:t>Если при участии в конкурсе участником, с которым заключается договор, предложена демпинговая цена договора, при этом условиями извещения и конкурсной документации не предусмотрено представление обеспечения исполнения договора, к такому участнику применяется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5 процентов начальной (максимальной) цены договора (цены лота) без учета НДС, но не менее чем в размере аванса (если договором предусмотрена выплата аванса).</w:t>
      </w:r>
    </w:p>
    <w:p w:rsidR="00A75035" w:rsidRPr="00D72343" w:rsidRDefault="00A75035" w:rsidP="00D72343">
      <w:pPr>
        <w:pStyle w:val="a7"/>
        <w:numPr>
          <w:ilvl w:val="2"/>
          <w:numId w:val="64"/>
        </w:numPr>
        <w:ind w:left="0" w:firstLine="709"/>
        <w:jc w:val="both"/>
        <w:rPr>
          <w:sz w:val="28"/>
          <w:szCs w:val="28"/>
        </w:rPr>
      </w:pPr>
      <w:proofErr w:type="gramStart"/>
      <w:r w:rsidRPr="00D72343">
        <w:rPr>
          <w:sz w:val="28"/>
          <w:szCs w:val="28"/>
        </w:rPr>
        <w:lastRenderedPageBreak/>
        <w:t>Заявка участника, содержащая демпинговую цену договора (цену лота), также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w:t>
      </w:r>
      <w:proofErr w:type="gramEnd"/>
      <w:r w:rsidRPr="00D72343">
        <w:rPr>
          <w:sz w:val="28"/>
          <w:szCs w:val="28"/>
        </w:rPr>
        <w:t xml:space="preserve"> законом </w:t>
      </w:r>
      <w:r w:rsidR="00C41B20">
        <w:rPr>
          <w:sz w:val="28"/>
          <w:szCs w:val="28"/>
        </w:rPr>
        <w:t>от 30 декабря 2009 г. № 384-ФЗ</w:t>
      </w:r>
      <w:r w:rsidR="00C41B20" w:rsidRPr="00236AC4">
        <w:rPr>
          <w:sz w:val="28"/>
          <w:szCs w:val="28"/>
        </w:rPr>
        <w:t xml:space="preserve"> </w:t>
      </w:r>
      <w:r w:rsidRPr="00D72343">
        <w:rPr>
          <w:sz w:val="28"/>
          <w:szCs w:val="28"/>
        </w:rPr>
        <w:t>«Технический регламент о безопасности зданий и сооружений».</w:t>
      </w:r>
    </w:p>
    <w:p w:rsidR="00A75035" w:rsidRPr="00A870B9" w:rsidRDefault="00A75035" w:rsidP="00D72343">
      <w:pPr>
        <w:pStyle w:val="a7"/>
        <w:numPr>
          <w:ilvl w:val="2"/>
          <w:numId w:val="64"/>
        </w:numPr>
        <w:ind w:left="0" w:firstLine="709"/>
        <w:jc w:val="both"/>
        <w:rPr>
          <w:sz w:val="28"/>
          <w:szCs w:val="28"/>
        </w:rPr>
      </w:pPr>
      <w:r w:rsidRPr="00C51873">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r>
        <w:rPr>
          <w:sz w:val="28"/>
          <w:szCs w:val="28"/>
        </w:rPr>
        <w:t>.</w:t>
      </w:r>
    </w:p>
    <w:p w:rsidR="00347CDF" w:rsidRDefault="001D4A97" w:rsidP="00D72343">
      <w:pPr>
        <w:pStyle w:val="a7"/>
        <w:numPr>
          <w:ilvl w:val="2"/>
          <w:numId w:val="64"/>
        </w:numPr>
        <w:ind w:left="0" w:firstLine="709"/>
        <w:jc w:val="both"/>
        <w:rPr>
          <w:sz w:val="28"/>
          <w:szCs w:val="28"/>
        </w:rPr>
      </w:pPr>
      <w:r w:rsidRPr="00333FB5">
        <w:rPr>
          <w:sz w:val="28"/>
          <w:szCs w:val="28"/>
        </w:rPr>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347CDF" w:rsidRDefault="001D4A97" w:rsidP="00D72343">
      <w:pPr>
        <w:pStyle w:val="a7"/>
        <w:numPr>
          <w:ilvl w:val="2"/>
          <w:numId w:val="64"/>
        </w:numPr>
        <w:ind w:left="0" w:firstLine="709"/>
        <w:jc w:val="both"/>
        <w:rPr>
          <w:sz w:val="28"/>
          <w:szCs w:val="28"/>
        </w:rPr>
      </w:pPr>
      <w:r w:rsidRPr="00333FB5">
        <w:rPr>
          <w:sz w:val="28"/>
          <w:szCs w:val="28"/>
        </w:rPr>
        <w:t xml:space="preserve">Перечень применяемых при проведении конкурса антидемпинговых мер, представляемых документов указывается в </w:t>
      </w:r>
      <w:r w:rsidRPr="00333FB5">
        <w:rPr>
          <w:sz w:val="28"/>
          <w:szCs w:val="28"/>
        </w:rPr>
        <w:br/>
        <w:t>пункте 1.</w:t>
      </w:r>
      <w:r w:rsidR="00A75035">
        <w:rPr>
          <w:sz w:val="28"/>
          <w:szCs w:val="28"/>
        </w:rPr>
        <w:t>3</w:t>
      </w:r>
      <w:r w:rsidRPr="00333FB5">
        <w:rPr>
          <w:sz w:val="28"/>
          <w:szCs w:val="28"/>
        </w:rPr>
        <w:t xml:space="preserve"> конкурсной документации.</w:t>
      </w:r>
    </w:p>
    <w:p w:rsidR="00347CDF" w:rsidRDefault="001D4A97" w:rsidP="00D72343">
      <w:pPr>
        <w:pStyle w:val="a7"/>
        <w:numPr>
          <w:ilvl w:val="2"/>
          <w:numId w:val="64"/>
        </w:numPr>
        <w:ind w:left="0" w:firstLine="709"/>
        <w:jc w:val="both"/>
        <w:rPr>
          <w:sz w:val="28"/>
          <w:szCs w:val="28"/>
        </w:rPr>
      </w:pPr>
      <w:r w:rsidRPr="00333FB5">
        <w:rPr>
          <w:sz w:val="28"/>
          <w:szCs w:val="28"/>
        </w:rPr>
        <w:t xml:space="preserve">Антидемпинговые меры могут быть применены </w:t>
      </w:r>
      <w:r w:rsidR="00A75035">
        <w:rPr>
          <w:sz w:val="28"/>
          <w:szCs w:val="28"/>
        </w:rPr>
        <w:t>также к дополнительным ценовым предложениям</w:t>
      </w:r>
      <w:r w:rsidRPr="00333FB5">
        <w:rPr>
          <w:sz w:val="28"/>
          <w:szCs w:val="28"/>
        </w:rPr>
        <w:t>.</w:t>
      </w:r>
    </w:p>
    <w:p w:rsidR="001D4A97" w:rsidRDefault="001D4A97" w:rsidP="001D4A97">
      <w:pPr>
        <w:pStyle w:val="a7"/>
        <w:ind w:left="709"/>
        <w:jc w:val="both"/>
        <w:rPr>
          <w:sz w:val="28"/>
          <w:szCs w:val="28"/>
        </w:rPr>
      </w:pPr>
    </w:p>
    <w:p w:rsidR="00190DD7" w:rsidRPr="00333FB5" w:rsidRDefault="00190DD7" w:rsidP="001D4A97">
      <w:pPr>
        <w:pStyle w:val="a7"/>
        <w:ind w:left="709"/>
        <w:jc w:val="both"/>
        <w:rPr>
          <w:sz w:val="28"/>
          <w:szCs w:val="28"/>
        </w:rPr>
      </w:pPr>
    </w:p>
    <w:p w:rsidR="00347CDF" w:rsidRDefault="00AA34A0" w:rsidP="00D72343">
      <w:pPr>
        <w:pStyle w:val="3"/>
        <w:numPr>
          <w:ilvl w:val="1"/>
          <w:numId w:val="64"/>
        </w:numPr>
        <w:tabs>
          <w:tab w:val="left" w:pos="0"/>
        </w:tabs>
        <w:spacing w:before="0" w:after="0"/>
        <w:ind w:left="0" w:firstLine="709"/>
        <w:jc w:val="both"/>
        <w:rPr>
          <w:b w:val="0"/>
          <w:sz w:val="28"/>
          <w:szCs w:val="28"/>
        </w:rPr>
      </w:pPr>
      <w:proofErr w:type="gramStart"/>
      <w:r w:rsidRPr="00333FB5">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B35FDD" w:rsidRPr="00333FB5" w:rsidRDefault="00B35FDD" w:rsidP="00B35FDD">
      <w:pPr>
        <w:pStyle w:val="a7"/>
        <w:ind w:left="709"/>
        <w:jc w:val="both"/>
        <w:rPr>
          <w:sz w:val="28"/>
          <w:szCs w:val="28"/>
        </w:rPr>
      </w:pPr>
    </w:p>
    <w:p w:rsidR="00B35FDD" w:rsidRPr="00333FB5" w:rsidRDefault="00A360F6" w:rsidP="00B35FDD">
      <w:pPr>
        <w:pStyle w:val="a7"/>
        <w:ind w:left="0" w:firstLine="709"/>
        <w:jc w:val="both"/>
        <w:rPr>
          <w:bCs/>
          <w:sz w:val="28"/>
          <w:szCs w:val="28"/>
        </w:rPr>
      </w:pPr>
      <w:r>
        <w:rPr>
          <w:sz w:val="28"/>
          <w:szCs w:val="28"/>
        </w:rPr>
        <w:t>3</w:t>
      </w:r>
      <w:r w:rsidR="00B35FDD" w:rsidRPr="00333FB5">
        <w:rPr>
          <w:sz w:val="28"/>
          <w:szCs w:val="28"/>
        </w:rPr>
        <w:t>.1</w:t>
      </w:r>
      <w:r>
        <w:rPr>
          <w:sz w:val="28"/>
          <w:szCs w:val="28"/>
        </w:rPr>
        <w:t>8</w:t>
      </w:r>
      <w:r w:rsidR="00B35FDD" w:rsidRPr="00333FB5">
        <w:rPr>
          <w:sz w:val="28"/>
          <w:szCs w:val="28"/>
        </w:rPr>
        <w:t xml:space="preserve">.1. </w:t>
      </w:r>
      <w:r>
        <w:rPr>
          <w:sz w:val="28"/>
          <w:szCs w:val="28"/>
        </w:rPr>
        <w:t xml:space="preserve">Требования пункта 3.18 конкурсной документации </w:t>
      </w:r>
      <w:proofErr w:type="gramStart"/>
      <w:r>
        <w:rPr>
          <w:sz w:val="28"/>
          <w:szCs w:val="28"/>
        </w:rPr>
        <w:t>применяются</w:t>
      </w:r>
      <w:proofErr w:type="gramEnd"/>
      <w:r>
        <w:rPr>
          <w:sz w:val="28"/>
          <w:szCs w:val="28"/>
        </w:rPr>
        <w:t xml:space="preserve"> если</w:t>
      </w:r>
      <w:r w:rsidRPr="00333FB5">
        <w:rPr>
          <w:sz w:val="28"/>
          <w:szCs w:val="28"/>
        </w:rPr>
        <w:t xml:space="preserve"> </w:t>
      </w:r>
      <w:r>
        <w:rPr>
          <w:sz w:val="28"/>
          <w:szCs w:val="28"/>
        </w:rPr>
        <w:t>п</w:t>
      </w:r>
      <w:r w:rsidR="00B35FDD" w:rsidRPr="00333FB5">
        <w:rPr>
          <w:sz w:val="28"/>
          <w:szCs w:val="28"/>
        </w:rPr>
        <w:t>унктом 1.</w:t>
      </w:r>
      <w:r>
        <w:rPr>
          <w:sz w:val="28"/>
          <w:szCs w:val="28"/>
        </w:rPr>
        <w:t>6</w:t>
      </w:r>
      <w:r w:rsidR="00B35FDD" w:rsidRPr="00333FB5">
        <w:rPr>
          <w:sz w:val="28"/>
          <w:szCs w:val="28"/>
        </w:rPr>
        <w:t xml:space="preserve"> конкурсной документации в соответствии с постановлением Правительства Российской Федерации от 16 сентября 2016 г. </w:t>
      </w:r>
      <w:r w:rsidR="00B35FDD" w:rsidRPr="00333FB5">
        <w:rPr>
          <w:sz w:val="28"/>
          <w:szCs w:val="28"/>
        </w:rPr>
        <w:br/>
        <w:t xml:space="preserve">«О приоритете </w:t>
      </w:r>
      <w:r w:rsidR="00B35FDD" w:rsidRPr="00333FB5">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B35FDD" w:rsidRPr="00333FB5" w:rsidRDefault="00A360F6" w:rsidP="00B35FDD">
      <w:pPr>
        <w:autoSpaceDE w:val="0"/>
        <w:autoSpaceDN w:val="0"/>
        <w:adjustRightInd w:val="0"/>
        <w:ind w:firstLine="540"/>
        <w:jc w:val="both"/>
        <w:rPr>
          <w:sz w:val="28"/>
          <w:szCs w:val="28"/>
        </w:rPr>
      </w:pPr>
      <w:r>
        <w:rPr>
          <w:sz w:val="28"/>
          <w:szCs w:val="28"/>
        </w:rPr>
        <w:t>3</w:t>
      </w:r>
      <w:r w:rsidR="00B35FDD" w:rsidRPr="00333FB5">
        <w:rPr>
          <w:sz w:val="28"/>
          <w:szCs w:val="28"/>
        </w:rPr>
        <w:t>.1</w:t>
      </w:r>
      <w:r>
        <w:rPr>
          <w:sz w:val="28"/>
          <w:szCs w:val="28"/>
        </w:rPr>
        <w:t>8</w:t>
      </w:r>
      <w:r w:rsidR="00B35FDD" w:rsidRPr="00333FB5">
        <w:rPr>
          <w:sz w:val="28"/>
          <w:szCs w:val="28"/>
        </w:rPr>
        <w:t xml:space="preserve">.2. </w:t>
      </w:r>
      <w:proofErr w:type="gramStart"/>
      <w:r w:rsidR="00B35FDD" w:rsidRPr="00333FB5">
        <w:rPr>
          <w:sz w:val="28"/>
          <w:szCs w:val="28"/>
        </w:rPr>
        <w:t xml:space="preserve">При установлении приоритета </w:t>
      </w:r>
      <w:r w:rsidR="00B35FDD" w:rsidRPr="00333FB5">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B35FDD" w:rsidRPr="00333FB5">
        <w:rPr>
          <w:sz w:val="28"/>
          <w:szCs w:val="28"/>
        </w:rPr>
        <w:t xml:space="preserve">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w:t>
      </w:r>
      <w:r w:rsidR="00B35FDD" w:rsidRPr="00333FB5">
        <w:rPr>
          <w:sz w:val="28"/>
          <w:szCs w:val="28"/>
        </w:rPr>
        <w:lastRenderedPageBreak/>
        <w:t>указанных заявках цене договора</w:t>
      </w:r>
      <w:proofErr w:type="gramEnd"/>
      <w:r w:rsidR="00B35FDD" w:rsidRPr="00333FB5">
        <w:rPr>
          <w:sz w:val="28"/>
          <w:szCs w:val="28"/>
        </w:rPr>
        <w:t xml:space="preserve">, </w:t>
      </w:r>
      <w:proofErr w:type="gramStart"/>
      <w:r w:rsidR="00B35FDD" w:rsidRPr="00333FB5">
        <w:rPr>
          <w:sz w:val="28"/>
          <w:szCs w:val="28"/>
        </w:rPr>
        <w:t>сниженной</w:t>
      </w:r>
      <w:proofErr w:type="gramEnd"/>
      <w:r w:rsidR="00B35FDD" w:rsidRPr="00333FB5">
        <w:rPr>
          <w:sz w:val="28"/>
          <w:szCs w:val="28"/>
        </w:rPr>
        <w:t xml:space="preserve"> на 15 процентов. При этом договор заключается по цене договора, предложенной участником в заявке на участие в закупке.</w:t>
      </w:r>
    </w:p>
    <w:p w:rsidR="00B35FDD" w:rsidRPr="00333FB5" w:rsidRDefault="00A360F6" w:rsidP="00B35FDD">
      <w:pPr>
        <w:pStyle w:val="a7"/>
        <w:ind w:left="0" w:firstLine="709"/>
        <w:jc w:val="both"/>
        <w:rPr>
          <w:sz w:val="28"/>
          <w:szCs w:val="28"/>
        </w:rPr>
      </w:pPr>
      <w:r>
        <w:rPr>
          <w:sz w:val="28"/>
          <w:szCs w:val="28"/>
        </w:rPr>
        <w:t>3</w:t>
      </w:r>
      <w:r w:rsidR="00B35FDD" w:rsidRPr="00333FB5">
        <w:rPr>
          <w:sz w:val="28"/>
          <w:szCs w:val="28"/>
        </w:rPr>
        <w:t>.1</w:t>
      </w:r>
      <w:r>
        <w:rPr>
          <w:sz w:val="28"/>
          <w:szCs w:val="28"/>
        </w:rPr>
        <w:t>8</w:t>
      </w:r>
      <w:r w:rsidR="00B35FDD" w:rsidRPr="00333FB5">
        <w:rPr>
          <w:sz w:val="28"/>
          <w:szCs w:val="28"/>
        </w:rPr>
        <w:t>.3. 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w:t>
      </w:r>
      <w:r w:rsidR="00CF79A1">
        <w:rPr>
          <w:sz w:val="28"/>
          <w:szCs w:val="28"/>
        </w:rPr>
        <w:t xml:space="preserve"> </w:t>
      </w:r>
      <w:r w:rsidR="00D22172">
        <w:rPr>
          <w:sz w:val="28"/>
          <w:szCs w:val="28"/>
        </w:rPr>
        <w:t xml:space="preserve">6.2 </w:t>
      </w:r>
      <w:r w:rsidR="00CF79A1">
        <w:rPr>
          <w:sz w:val="28"/>
          <w:szCs w:val="28"/>
        </w:rPr>
        <w:t xml:space="preserve">приложения № </w:t>
      </w:r>
      <w:r w:rsidR="00D22172">
        <w:rPr>
          <w:sz w:val="28"/>
          <w:szCs w:val="28"/>
        </w:rPr>
        <w:t>6</w:t>
      </w:r>
      <w:r w:rsidR="00B35FDD" w:rsidRPr="00333FB5">
        <w:rPr>
          <w:sz w:val="28"/>
          <w:szCs w:val="28"/>
        </w:rPr>
        <w:t xml:space="preserve"> конкурсной документации. </w:t>
      </w:r>
    </w:p>
    <w:p w:rsidR="00B35FDD" w:rsidRPr="00333FB5" w:rsidRDefault="00A360F6" w:rsidP="00B35FDD">
      <w:pPr>
        <w:pStyle w:val="a7"/>
        <w:ind w:left="0" w:firstLine="709"/>
        <w:jc w:val="both"/>
        <w:rPr>
          <w:sz w:val="28"/>
          <w:szCs w:val="28"/>
        </w:rPr>
      </w:pPr>
      <w:r>
        <w:rPr>
          <w:sz w:val="28"/>
          <w:szCs w:val="28"/>
        </w:rPr>
        <w:t>3</w:t>
      </w:r>
      <w:r w:rsidR="00B35FDD" w:rsidRPr="00333FB5">
        <w:rPr>
          <w:sz w:val="28"/>
          <w:szCs w:val="28"/>
        </w:rPr>
        <w:t>.1</w:t>
      </w:r>
      <w:r>
        <w:rPr>
          <w:sz w:val="28"/>
          <w:szCs w:val="28"/>
        </w:rPr>
        <w:t>8</w:t>
      </w:r>
      <w:r w:rsidR="00B35FDD" w:rsidRPr="00333FB5">
        <w:rPr>
          <w:sz w:val="28"/>
          <w:szCs w:val="28"/>
        </w:rPr>
        <w:t xml:space="preserve">.4. Непредставление в составе заявки сведений о стране происхождения поставляемого товара не является основанием для отклонения заявки на участие в </w:t>
      </w:r>
      <w:proofErr w:type="gramStart"/>
      <w:r w:rsidR="00B35FDD" w:rsidRPr="00333FB5">
        <w:rPr>
          <w:sz w:val="28"/>
          <w:szCs w:val="28"/>
        </w:rPr>
        <w:t>конкурсе</w:t>
      </w:r>
      <w:proofErr w:type="gramEnd"/>
      <w:r w:rsidR="00B35FDD" w:rsidRPr="00333FB5">
        <w:rPr>
          <w:sz w:val="28"/>
          <w:szCs w:val="28"/>
        </w:rPr>
        <w:t xml:space="preserve"> и такая заявка рассматривается как содержащая предложение о поставке иностранного товара.</w:t>
      </w:r>
    </w:p>
    <w:p w:rsidR="00B35FDD" w:rsidRPr="00333FB5" w:rsidRDefault="00A360F6" w:rsidP="00B35FDD">
      <w:pPr>
        <w:pStyle w:val="a7"/>
        <w:ind w:left="0" w:firstLine="709"/>
        <w:jc w:val="both"/>
        <w:rPr>
          <w:sz w:val="28"/>
          <w:szCs w:val="28"/>
        </w:rPr>
      </w:pPr>
      <w:r>
        <w:rPr>
          <w:sz w:val="28"/>
          <w:szCs w:val="28"/>
        </w:rPr>
        <w:t>3</w:t>
      </w:r>
      <w:r w:rsidR="00B35FDD" w:rsidRPr="00333FB5">
        <w:rPr>
          <w:sz w:val="28"/>
          <w:szCs w:val="28"/>
        </w:rPr>
        <w:t>.1</w:t>
      </w:r>
      <w:r>
        <w:rPr>
          <w:sz w:val="28"/>
          <w:szCs w:val="28"/>
        </w:rPr>
        <w:t>8</w:t>
      </w:r>
      <w:r w:rsidR="00B35FDD" w:rsidRPr="00333FB5">
        <w:rPr>
          <w:sz w:val="28"/>
          <w:szCs w:val="28"/>
        </w:rPr>
        <w:t>.5. Участник, предоставивший в составе заявки недостоверные сведения о стране происхождения товара</w:t>
      </w:r>
      <w:r w:rsidR="00FB1919">
        <w:rPr>
          <w:sz w:val="28"/>
          <w:szCs w:val="28"/>
        </w:rPr>
        <w:t xml:space="preserve">, </w:t>
      </w:r>
      <w:r w:rsidR="00FB1919" w:rsidRPr="00080927">
        <w:rPr>
          <w:rFonts w:eastAsia="MS Mincho"/>
          <w:sz w:val="28"/>
          <w:szCs w:val="28"/>
        </w:rPr>
        <w:t>не допускается к участию в конкурсе</w:t>
      </w:r>
      <w:r w:rsidR="00B35FDD" w:rsidRPr="00333FB5">
        <w:rPr>
          <w:sz w:val="28"/>
          <w:szCs w:val="28"/>
        </w:rPr>
        <w:t>.</w:t>
      </w:r>
    </w:p>
    <w:p w:rsidR="00B35FDD" w:rsidRPr="00333FB5" w:rsidRDefault="00A360F6" w:rsidP="00B35FDD">
      <w:pPr>
        <w:pStyle w:val="a7"/>
        <w:ind w:left="0" w:firstLine="709"/>
        <w:jc w:val="both"/>
        <w:rPr>
          <w:sz w:val="28"/>
          <w:szCs w:val="28"/>
        </w:rPr>
      </w:pPr>
      <w:r>
        <w:rPr>
          <w:sz w:val="28"/>
          <w:szCs w:val="28"/>
        </w:rPr>
        <w:t>3</w:t>
      </w:r>
      <w:r w:rsidR="00B35FDD" w:rsidRPr="00333FB5">
        <w:rPr>
          <w:sz w:val="28"/>
          <w:szCs w:val="28"/>
        </w:rPr>
        <w:t>.1</w:t>
      </w:r>
      <w:r>
        <w:rPr>
          <w:sz w:val="28"/>
          <w:szCs w:val="28"/>
        </w:rPr>
        <w:t>8</w:t>
      </w:r>
      <w:r w:rsidR="00B35FDD" w:rsidRPr="00333FB5">
        <w:rPr>
          <w:sz w:val="28"/>
          <w:szCs w:val="28"/>
        </w:rPr>
        <w:t xml:space="preserve">.6. Отнесение участника конкурса к российским или иностранным лицам осуществляется на основании документов, предусмотренных пунктом </w:t>
      </w:r>
      <w:r>
        <w:rPr>
          <w:sz w:val="28"/>
          <w:szCs w:val="28"/>
        </w:rPr>
        <w:t>3</w:t>
      </w:r>
      <w:r w:rsidR="00B35FDD" w:rsidRPr="00333FB5">
        <w:rPr>
          <w:sz w:val="28"/>
          <w:szCs w:val="28"/>
        </w:rPr>
        <w:t>.1</w:t>
      </w:r>
      <w:r>
        <w:rPr>
          <w:sz w:val="28"/>
          <w:szCs w:val="28"/>
        </w:rPr>
        <w:t>9</w:t>
      </w:r>
      <w:r w:rsidR="00B35FDD" w:rsidRPr="00333FB5">
        <w:rPr>
          <w:sz w:val="28"/>
          <w:szCs w:val="28"/>
        </w:rPr>
        <w:t>.</w:t>
      </w:r>
      <w:r>
        <w:rPr>
          <w:sz w:val="28"/>
          <w:szCs w:val="28"/>
        </w:rPr>
        <w:t>9</w:t>
      </w:r>
      <w:r w:rsidR="00B35FDD" w:rsidRPr="00333FB5">
        <w:rPr>
          <w:sz w:val="28"/>
          <w:szCs w:val="28"/>
        </w:rPr>
        <w:t>.1</w:t>
      </w:r>
      <w:r>
        <w:rPr>
          <w:sz w:val="28"/>
          <w:szCs w:val="28"/>
        </w:rPr>
        <w:t>0</w:t>
      </w:r>
      <w:r w:rsidR="00B35FDD" w:rsidRPr="00333FB5">
        <w:rPr>
          <w:sz w:val="28"/>
          <w:szCs w:val="28"/>
        </w:rPr>
        <w:t xml:space="preserve"> конкурсной документации.</w:t>
      </w:r>
    </w:p>
    <w:p w:rsidR="00B35FDD" w:rsidRPr="00333FB5" w:rsidRDefault="00A360F6" w:rsidP="00B35FDD">
      <w:pPr>
        <w:pStyle w:val="a7"/>
        <w:ind w:left="0" w:firstLine="709"/>
        <w:jc w:val="both"/>
        <w:rPr>
          <w:sz w:val="28"/>
          <w:szCs w:val="28"/>
        </w:rPr>
      </w:pPr>
      <w:r>
        <w:rPr>
          <w:sz w:val="28"/>
          <w:szCs w:val="28"/>
        </w:rPr>
        <w:t>3</w:t>
      </w:r>
      <w:r w:rsidR="00B35FDD" w:rsidRPr="00333FB5">
        <w:rPr>
          <w:sz w:val="28"/>
          <w:szCs w:val="28"/>
        </w:rPr>
        <w:t>.1</w:t>
      </w:r>
      <w:r>
        <w:rPr>
          <w:sz w:val="28"/>
          <w:szCs w:val="28"/>
        </w:rPr>
        <w:t>8</w:t>
      </w:r>
      <w:r w:rsidR="00B35FDD" w:rsidRPr="00333FB5">
        <w:rPr>
          <w:sz w:val="28"/>
          <w:szCs w:val="28"/>
        </w:rPr>
        <w:t>.7. 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B35FDD" w:rsidRPr="00333FB5" w:rsidRDefault="00A360F6" w:rsidP="00B35FDD">
      <w:pPr>
        <w:autoSpaceDE w:val="0"/>
        <w:autoSpaceDN w:val="0"/>
        <w:adjustRightInd w:val="0"/>
        <w:ind w:firstLine="709"/>
        <w:jc w:val="both"/>
        <w:rPr>
          <w:sz w:val="28"/>
          <w:szCs w:val="28"/>
        </w:rPr>
      </w:pPr>
      <w:r>
        <w:rPr>
          <w:sz w:val="28"/>
          <w:szCs w:val="28"/>
        </w:rPr>
        <w:t>3</w:t>
      </w:r>
      <w:r w:rsidR="00B35FDD" w:rsidRPr="00333FB5">
        <w:rPr>
          <w:sz w:val="28"/>
          <w:szCs w:val="28"/>
        </w:rPr>
        <w:t>.1</w:t>
      </w:r>
      <w:r>
        <w:rPr>
          <w:sz w:val="28"/>
          <w:szCs w:val="28"/>
        </w:rPr>
        <w:t>8</w:t>
      </w:r>
      <w:r w:rsidR="00B35FDD" w:rsidRPr="00333FB5">
        <w:rPr>
          <w:sz w:val="28"/>
          <w:szCs w:val="28"/>
        </w:rPr>
        <w:t>.8. В случае признания победителя закупки уклонившимся от заключения договора, договор заключается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B35FDD" w:rsidRPr="00333FB5" w:rsidRDefault="00A360F6" w:rsidP="00B35FDD">
      <w:pPr>
        <w:autoSpaceDE w:val="0"/>
        <w:autoSpaceDN w:val="0"/>
        <w:adjustRightInd w:val="0"/>
        <w:ind w:firstLine="709"/>
        <w:jc w:val="both"/>
        <w:rPr>
          <w:sz w:val="28"/>
          <w:szCs w:val="28"/>
        </w:rPr>
      </w:pPr>
      <w:r>
        <w:rPr>
          <w:sz w:val="28"/>
          <w:szCs w:val="28"/>
        </w:rPr>
        <w:t>3</w:t>
      </w:r>
      <w:r w:rsidR="00B35FDD" w:rsidRPr="00333FB5">
        <w:rPr>
          <w:sz w:val="28"/>
          <w:szCs w:val="28"/>
        </w:rPr>
        <w:t>.1</w:t>
      </w:r>
      <w:r>
        <w:rPr>
          <w:sz w:val="28"/>
          <w:szCs w:val="28"/>
        </w:rPr>
        <w:t>8</w:t>
      </w:r>
      <w:r w:rsidR="00B35FDD" w:rsidRPr="00333FB5">
        <w:rPr>
          <w:sz w:val="28"/>
          <w:szCs w:val="28"/>
        </w:rPr>
        <w:t xml:space="preserve">.9. </w:t>
      </w:r>
      <w:proofErr w:type="gramStart"/>
      <w:r w:rsidR="00B35FDD" w:rsidRPr="00333FB5">
        <w:rPr>
          <w:sz w:val="28"/>
          <w:szCs w:val="28"/>
        </w:rPr>
        <w:t>При исполнении договора, заключенного с участником закупки, которому предоставлен приорит</w:t>
      </w:r>
      <w:r w:rsidR="00A26260" w:rsidRPr="00333FB5">
        <w:rPr>
          <w:sz w:val="28"/>
          <w:szCs w:val="28"/>
        </w:rPr>
        <w:t>ет</w:t>
      </w:r>
      <w:r w:rsidR="00B35FDD" w:rsidRPr="00333FB5">
        <w:rPr>
          <w:sz w:val="28"/>
          <w:szCs w:val="28"/>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35FDD" w:rsidRPr="00333FB5" w:rsidRDefault="00A360F6" w:rsidP="00B35FDD">
      <w:pPr>
        <w:pStyle w:val="a7"/>
        <w:ind w:left="0" w:firstLine="709"/>
        <w:jc w:val="both"/>
        <w:rPr>
          <w:sz w:val="28"/>
          <w:szCs w:val="28"/>
        </w:rPr>
      </w:pPr>
      <w:r>
        <w:rPr>
          <w:sz w:val="28"/>
          <w:szCs w:val="28"/>
        </w:rPr>
        <w:t>3</w:t>
      </w:r>
      <w:r w:rsidR="00B35FDD" w:rsidRPr="00333FB5">
        <w:rPr>
          <w:sz w:val="28"/>
          <w:szCs w:val="28"/>
        </w:rPr>
        <w:t>.1</w:t>
      </w:r>
      <w:r>
        <w:rPr>
          <w:sz w:val="28"/>
          <w:szCs w:val="28"/>
        </w:rPr>
        <w:t>8</w:t>
      </w:r>
      <w:r w:rsidR="00B35FDD" w:rsidRPr="00333FB5">
        <w:rPr>
          <w:sz w:val="28"/>
          <w:szCs w:val="28"/>
        </w:rPr>
        <w:t>.10. Приоритет не предоставляется в следующих случаях:</w:t>
      </w:r>
    </w:p>
    <w:p w:rsidR="00B35FDD" w:rsidRPr="00333FB5" w:rsidRDefault="00A360F6" w:rsidP="00B35FDD">
      <w:pPr>
        <w:pStyle w:val="a7"/>
        <w:ind w:left="0" w:firstLine="709"/>
        <w:jc w:val="both"/>
        <w:rPr>
          <w:sz w:val="28"/>
          <w:szCs w:val="28"/>
        </w:rPr>
      </w:pPr>
      <w:r>
        <w:rPr>
          <w:sz w:val="28"/>
          <w:szCs w:val="28"/>
        </w:rPr>
        <w:t>3</w:t>
      </w:r>
      <w:r w:rsidR="00B35FDD" w:rsidRPr="00333FB5">
        <w:rPr>
          <w:sz w:val="28"/>
          <w:szCs w:val="28"/>
        </w:rPr>
        <w:t>.1</w:t>
      </w:r>
      <w:r>
        <w:rPr>
          <w:sz w:val="28"/>
          <w:szCs w:val="28"/>
        </w:rPr>
        <w:t>8</w:t>
      </w:r>
      <w:r w:rsidR="00B35FDD" w:rsidRPr="00333FB5">
        <w:rPr>
          <w:sz w:val="28"/>
          <w:szCs w:val="28"/>
        </w:rPr>
        <w:t xml:space="preserve">.10.1. закупка признана </w:t>
      </w:r>
      <w:proofErr w:type="gramStart"/>
      <w:r w:rsidR="00B35FDD" w:rsidRPr="00333FB5">
        <w:rPr>
          <w:sz w:val="28"/>
          <w:szCs w:val="28"/>
        </w:rPr>
        <w:t>несостоявшейся</w:t>
      </w:r>
      <w:proofErr w:type="gramEnd"/>
      <w:r w:rsidR="00B35FDD" w:rsidRPr="00333FB5">
        <w:rPr>
          <w:sz w:val="28"/>
          <w:szCs w:val="28"/>
        </w:rPr>
        <w:t xml:space="preserve"> и договор заключается с единственным участником закупки;</w:t>
      </w:r>
    </w:p>
    <w:p w:rsidR="00B35FDD" w:rsidRPr="00333FB5" w:rsidRDefault="00A360F6" w:rsidP="00B35FDD">
      <w:pPr>
        <w:autoSpaceDE w:val="0"/>
        <w:autoSpaceDN w:val="0"/>
        <w:adjustRightInd w:val="0"/>
        <w:ind w:firstLine="709"/>
        <w:jc w:val="both"/>
        <w:rPr>
          <w:sz w:val="28"/>
          <w:szCs w:val="28"/>
        </w:rPr>
      </w:pPr>
      <w:r>
        <w:rPr>
          <w:sz w:val="28"/>
          <w:szCs w:val="28"/>
        </w:rPr>
        <w:t>3</w:t>
      </w:r>
      <w:r w:rsidR="00B35FDD" w:rsidRPr="00333FB5">
        <w:rPr>
          <w:sz w:val="28"/>
          <w:szCs w:val="28"/>
        </w:rPr>
        <w:t>.1</w:t>
      </w:r>
      <w:r>
        <w:rPr>
          <w:sz w:val="28"/>
          <w:szCs w:val="28"/>
        </w:rPr>
        <w:t>8</w:t>
      </w:r>
      <w:r w:rsidR="00B35FDD" w:rsidRPr="00333FB5">
        <w:rPr>
          <w:sz w:val="28"/>
          <w:szCs w:val="28"/>
        </w:rPr>
        <w:t>.10.2. в заявках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B35FDD" w:rsidRPr="00333FB5" w:rsidRDefault="00A360F6" w:rsidP="00B35FDD">
      <w:pPr>
        <w:autoSpaceDE w:val="0"/>
        <w:autoSpaceDN w:val="0"/>
        <w:adjustRightInd w:val="0"/>
        <w:ind w:firstLine="709"/>
        <w:jc w:val="both"/>
        <w:rPr>
          <w:sz w:val="28"/>
          <w:szCs w:val="28"/>
        </w:rPr>
      </w:pPr>
      <w:r>
        <w:rPr>
          <w:sz w:val="28"/>
          <w:szCs w:val="28"/>
        </w:rPr>
        <w:t>3</w:t>
      </w:r>
      <w:r w:rsidR="00B35FDD" w:rsidRPr="00333FB5">
        <w:rPr>
          <w:sz w:val="28"/>
          <w:szCs w:val="28"/>
        </w:rPr>
        <w:t>.1</w:t>
      </w:r>
      <w:r>
        <w:rPr>
          <w:sz w:val="28"/>
          <w:szCs w:val="28"/>
        </w:rPr>
        <w:t>8</w:t>
      </w:r>
      <w:r w:rsidR="00B35FDD" w:rsidRPr="00333FB5">
        <w:rPr>
          <w:sz w:val="28"/>
          <w:szCs w:val="28"/>
        </w:rPr>
        <w:t>.10.3. в заявках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B35FDD" w:rsidRPr="00333FB5" w:rsidRDefault="00A360F6" w:rsidP="00B35FDD">
      <w:pPr>
        <w:autoSpaceDE w:val="0"/>
        <w:autoSpaceDN w:val="0"/>
        <w:adjustRightInd w:val="0"/>
        <w:ind w:firstLine="709"/>
        <w:jc w:val="both"/>
        <w:rPr>
          <w:sz w:val="28"/>
          <w:szCs w:val="28"/>
        </w:rPr>
      </w:pPr>
      <w:proofErr w:type="gramStart"/>
      <w:r>
        <w:rPr>
          <w:sz w:val="28"/>
          <w:szCs w:val="28"/>
        </w:rPr>
        <w:t>3</w:t>
      </w:r>
      <w:r w:rsidR="00B35FDD" w:rsidRPr="00333FB5">
        <w:rPr>
          <w:sz w:val="28"/>
          <w:szCs w:val="28"/>
        </w:rPr>
        <w:t>.1</w:t>
      </w:r>
      <w:r>
        <w:rPr>
          <w:sz w:val="28"/>
          <w:szCs w:val="28"/>
        </w:rPr>
        <w:t>8</w:t>
      </w:r>
      <w:r w:rsidR="00B35FDD" w:rsidRPr="00333FB5">
        <w:rPr>
          <w:sz w:val="28"/>
          <w:szCs w:val="28"/>
        </w:rPr>
        <w:t xml:space="preserve">.10.4. 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w:t>
      </w:r>
      <w:r w:rsidR="00B35FDD" w:rsidRPr="00333FB5">
        <w:rPr>
          <w:sz w:val="28"/>
          <w:szCs w:val="28"/>
        </w:rPr>
        <w:lastRenderedPageBreak/>
        <w:t>составляет менее 50 процентов стоимости всех предложенных таким участником товаров, работ, услуг.</w:t>
      </w:r>
      <w:proofErr w:type="gramEnd"/>
    </w:p>
    <w:p w:rsidR="00B35FDD" w:rsidRPr="00333FB5" w:rsidRDefault="00B35FDD" w:rsidP="00B35FDD">
      <w:pPr>
        <w:autoSpaceDE w:val="0"/>
        <w:autoSpaceDN w:val="0"/>
        <w:adjustRightInd w:val="0"/>
        <w:ind w:firstLine="709"/>
        <w:jc w:val="both"/>
        <w:rPr>
          <w:sz w:val="28"/>
          <w:szCs w:val="28"/>
        </w:rPr>
      </w:pPr>
      <w:proofErr w:type="gramStart"/>
      <w:r w:rsidRPr="00333FB5">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w:t>
      </w:r>
      <w:proofErr w:type="gramEnd"/>
      <w:r w:rsidRPr="00333FB5">
        <w:rPr>
          <w:sz w:val="28"/>
          <w:szCs w:val="28"/>
        </w:rPr>
        <w:t xml:space="preserve">, по </w:t>
      </w:r>
      <w:proofErr w:type="gramStart"/>
      <w:r w:rsidRPr="00333FB5">
        <w:rPr>
          <w:sz w:val="28"/>
          <w:szCs w:val="28"/>
        </w:rPr>
        <w:t>которой</w:t>
      </w:r>
      <w:proofErr w:type="gramEnd"/>
      <w:r w:rsidRPr="00333FB5">
        <w:rPr>
          <w:sz w:val="28"/>
          <w:szCs w:val="28"/>
        </w:rPr>
        <w:t xml:space="preserve"> заключается договор, на начальную (максимальную) цену договора.</w:t>
      </w:r>
    </w:p>
    <w:p w:rsidR="00424207" w:rsidRDefault="00A360F6">
      <w:pPr>
        <w:pStyle w:val="a7"/>
        <w:ind w:left="0" w:firstLine="709"/>
        <w:jc w:val="both"/>
        <w:rPr>
          <w:sz w:val="28"/>
          <w:szCs w:val="28"/>
        </w:rPr>
      </w:pPr>
      <w:r>
        <w:rPr>
          <w:sz w:val="28"/>
          <w:szCs w:val="28"/>
        </w:rPr>
        <w:t>3</w:t>
      </w:r>
      <w:r w:rsidR="00B35FDD" w:rsidRPr="00333FB5">
        <w:rPr>
          <w:sz w:val="28"/>
          <w:szCs w:val="28"/>
        </w:rPr>
        <w:t>.1</w:t>
      </w:r>
      <w:r>
        <w:rPr>
          <w:sz w:val="28"/>
          <w:szCs w:val="28"/>
        </w:rPr>
        <w:t>8</w:t>
      </w:r>
      <w:r w:rsidR="00B35FDD" w:rsidRPr="00333FB5">
        <w:rPr>
          <w:sz w:val="28"/>
          <w:szCs w:val="28"/>
        </w:rPr>
        <w:t xml:space="preserve">.11. Приоритет устанавливается с учетом положений Генерального </w:t>
      </w:r>
      <w:r w:rsidR="004947B4" w:rsidRPr="00D72343">
        <w:rPr>
          <w:sz w:val="28"/>
          <w:szCs w:val="28"/>
        </w:rPr>
        <w:t>соглашения</w:t>
      </w:r>
      <w:r w:rsidR="00B35FDD" w:rsidRPr="00333FB5">
        <w:rPr>
          <w:sz w:val="28"/>
          <w:szCs w:val="28"/>
        </w:rPr>
        <w:t xml:space="preserve"> по тарифам и торговле 1994 года и </w:t>
      </w:r>
      <w:r w:rsidR="004947B4" w:rsidRPr="00D72343">
        <w:rPr>
          <w:sz w:val="28"/>
          <w:szCs w:val="28"/>
        </w:rPr>
        <w:t>Договора</w:t>
      </w:r>
      <w:r w:rsidR="00B35FDD" w:rsidRPr="00333FB5">
        <w:rPr>
          <w:sz w:val="28"/>
          <w:szCs w:val="28"/>
        </w:rPr>
        <w:t xml:space="preserve"> о Евразийском экономическом союзе от 29 мая 2014 г.</w:t>
      </w:r>
    </w:p>
    <w:p w:rsidR="00424207" w:rsidRDefault="00424207">
      <w:pPr>
        <w:pStyle w:val="a7"/>
        <w:ind w:left="0" w:firstLine="709"/>
        <w:jc w:val="both"/>
        <w:rPr>
          <w:sz w:val="28"/>
          <w:szCs w:val="28"/>
        </w:rPr>
      </w:pPr>
    </w:p>
    <w:p w:rsidR="001D4A97" w:rsidRPr="00333FB5" w:rsidRDefault="001D4A97" w:rsidP="001D4A97">
      <w:pPr>
        <w:rPr>
          <w:sz w:val="28"/>
          <w:szCs w:val="28"/>
        </w:rPr>
      </w:pPr>
    </w:p>
    <w:p w:rsidR="00347CDF" w:rsidRDefault="001D4A97" w:rsidP="00D72343">
      <w:pPr>
        <w:pStyle w:val="3"/>
        <w:numPr>
          <w:ilvl w:val="1"/>
          <w:numId w:val="64"/>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Состав конкурсной заявки</w:t>
      </w:r>
    </w:p>
    <w:p w:rsidR="001D4A97" w:rsidRPr="00333FB5" w:rsidRDefault="001D4A97" w:rsidP="001D4A97">
      <w:pPr>
        <w:rPr>
          <w:sz w:val="28"/>
          <w:szCs w:val="28"/>
        </w:rPr>
      </w:pPr>
    </w:p>
    <w:p w:rsidR="00347CDF" w:rsidRDefault="001D4A97" w:rsidP="00D72343">
      <w:pPr>
        <w:pStyle w:val="a9"/>
        <w:numPr>
          <w:ilvl w:val="2"/>
          <w:numId w:val="64"/>
        </w:numPr>
        <w:suppressAutoHyphens/>
        <w:ind w:left="0" w:firstLine="709"/>
        <w:rPr>
          <w:sz w:val="28"/>
          <w:szCs w:val="28"/>
        </w:rPr>
      </w:pPr>
      <w:r w:rsidRPr="00333FB5">
        <w:rPr>
          <w:sz w:val="28"/>
          <w:szCs w:val="28"/>
        </w:rPr>
        <w:t>Конкурсная заявка должна содержать всю требуемую в  конкурсной документации информацию и документы.</w:t>
      </w:r>
      <w:r w:rsidRPr="00333FB5">
        <w:rPr>
          <w:rFonts w:eastAsia="Times New Roman"/>
          <w:i/>
          <w:sz w:val="28"/>
          <w:szCs w:val="28"/>
        </w:rPr>
        <w:t xml:space="preserve"> </w:t>
      </w:r>
    </w:p>
    <w:p w:rsidR="00347CDF" w:rsidRDefault="008F190B" w:rsidP="00D72343">
      <w:pPr>
        <w:pStyle w:val="a9"/>
        <w:numPr>
          <w:ilvl w:val="2"/>
          <w:numId w:val="64"/>
        </w:numPr>
        <w:suppressAutoHyphens/>
        <w:ind w:left="0" w:firstLine="709"/>
        <w:rPr>
          <w:sz w:val="28"/>
          <w:szCs w:val="28"/>
        </w:rPr>
      </w:pPr>
      <w:r w:rsidRPr="00333FB5">
        <w:rPr>
          <w:sz w:val="28"/>
          <w:szCs w:val="28"/>
        </w:rPr>
        <w:t xml:space="preserve">Конкурсная заявка должна действовать не менее 120 (ста двадцати) дней </w:t>
      </w:r>
      <w:proofErr w:type="gramStart"/>
      <w:r w:rsidRPr="00333FB5">
        <w:rPr>
          <w:sz w:val="28"/>
          <w:szCs w:val="28"/>
        </w:rPr>
        <w:t>с даты вскрытия</w:t>
      </w:r>
      <w:proofErr w:type="gramEnd"/>
      <w:r w:rsidRPr="00333FB5">
        <w:rPr>
          <w:sz w:val="28"/>
          <w:szCs w:val="28"/>
        </w:rPr>
        <w:t xml:space="preserve"> заявок, установленной в пункте </w:t>
      </w:r>
      <w:r w:rsidR="0055220B">
        <w:rPr>
          <w:sz w:val="28"/>
          <w:szCs w:val="28"/>
        </w:rPr>
        <w:t>2</w:t>
      </w:r>
      <w:r w:rsidRPr="00333FB5">
        <w:rPr>
          <w:sz w:val="28"/>
          <w:szCs w:val="28"/>
        </w:rPr>
        <w:t>.</w:t>
      </w:r>
      <w:r w:rsidR="0055220B">
        <w:rPr>
          <w:sz w:val="28"/>
          <w:szCs w:val="28"/>
        </w:rPr>
        <w:t>2</w:t>
      </w:r>
      <w:r w:rsidRPr="00333FB5">
        <w:rPr>
          <w:sz w:val="28"/>
          <w:szCs w:val="28"/>
        </w:rPr>
        <w:t xml:space="preserve"> конкурсной документации</w:t>
      </w:r>
      <w:r w:rsidR="001D4A97" w:rsidRPr="00333FB5">
        <w:rPr>
          <w:sz w:val="28"/>
          <w:szCs w:val="28"/>
        </w:rPr>
        <w:t>.</w:t>
      </w:r>
    </w:p>
    <w:p w:rsidR="00347CDF" w:rsidRDefault="001D4A97" w:rsidP="00D72343">
      <w:pPr>
        <w:pStyle w:val="a9"/>
        <w:numPr>
          <w:ilvl w:val="2"/>
          <w:numId w:val="64"/>
        </w:numPr>
        <w:suppressAutoHyphens/>
        <w:ind w:left="0" w:firstLine="709"/>
        <w:rPr>
          <w:sz w:val="28"/>
          <w:szCs w:val="28"/>
        </w:rPr>
      </w:pPr>
      <w:r w:rsidRPr="00333FB5">
        <w:rPr>
          <w:sz w:val="28"/>
          <w:szCs w:val="28"/>
        </w:rPr>
        <w:t xml:space="preserve">Конкурсная заявка оформляется в соответствии с требованиями конкурсной документации. </w:t>
      </w:r>
    </w:p>
    <w:p w:rsidR="00347CDF" w:rsidRDefault="001D4A97" w:rsidP="00D72343">
      <w:pPr>
        <w:pStyle w:val="a9"/>
        <w:numPr>
          <w:ilvl w:val="2"/>
          <w:numId w:val="64"/>
        </w:numPr>
        <w:suppressAutoHyphens/>
        <w:ind w:left="0" w:firstLine="709"/>
        <w:rPr>
          <w:sz w:val="28"/>
          <w:szCs w:val="28"/>
        </w:rPr>
      </w:pPr>
      <w:r w:rsidRPr="00333FB5">
        <w:rPr>
          <w:sz w:val="28"/>
          <w:szCs w:val="28"/>
        </w:rPr>
        <w:t xml:space="preserve">Конкурсная заявка участника, не соответствующая требованиям конкурсной документации, отклоняется. </w:t>
      </w:r>
    </w:p>
    <w:p w:rsidR="00347CDF" w:rsidRPr="00C82443" w:rsidRDefault="001D4A97" w:rsidP="00D72343">
      <w:pPr>
        <w:pStyle w:val="a9"/>
        <w:numPr>
          <w:ilvl w:val="2"/>
          <w:numId w:val="64"/>
        </w:numPr>
        <w:suppressAutoHyphens/>
        <w:ind w:left="0" w:firstLine="709"/>
        <w:rPr>
          <w:sz w:val="28"/>
          <w:szCs w:val="28"/>
        </w:rPr>
      </w:pPr>
      <w:r w:rsidRPr="00333FB5">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конкурса, ведется на русском языке. </w:t>
      </w:r>
    </w:p>
    <w:p w:rsidR="00347CDF" w:rsidRDefault="001D4A97" w:rsidP="00D72343">
      <w:pPr>
        <w:pStyle w:val="a9"/>
        <w:numPr>
          <w:ilvl w:val="2"/>
          <w:numId w:val="64"/>
        </w:numPr>
        <w:suppressAutoHyphens/>
        <w:ind w:left="0" w:firstLine="709"/>
        <w:rPr>
          <w:sz w:val="28"/>
          <w:szCs w:val="28"/>
        </w:rPr>
      </w:pPr>
      <w:r w:rsidRPr="00333FB5">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55220B" w:rsidRDefault="0055220B" w:rsidP="00D72343">
      <w:pPr>
        <w:pStyle w:val="a9"/>
        <w:numPr>
          <w:ilvl w:val="2"/>
          <w:numId w:val="64"/>
        </w:numPr>
        <w:suppressAutoHyphens/>
        <w:ind w:left="0" w:firstLine="709"/>
        <w:rPr>
          <w:sz w:val="28"/>
          <w:szCs w:val="28"/>
        </w:rPr>
      </w:pPr>
      <w:r>
        <w:rPr>
          <w:sz w:val="28"/>
          <w:szCs w:val="28"/>
        </w:rPr>
        <w:t>Конкурсная за</w:t>
      </w:r>
      <w:r w:rsidRPr="006B2786">
        <w:rPr>
          <w:sz w:val="28"/>
          <w:szCs w:val="28"/>
        </w:rPr>
        <w:t xml:space="preserve">явка должна состоять из двух частей и ценового предложения. </w:t>
      </w:r>
      <w:proofErr w:type="gramStart"/>
      <w:r w:rsidRPr="006B2786">
        <w:rPr>
          <w:sz w:val="28"/>
          <w:szCs w:val="28"/>
        </w:rPr>
        <w:t xml:space="preserve">Первая часть конкурсной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w:t>
      </w:r>
      <w:r>
        <w:rPr>
          <w:sz w:val="28"/>
          <w:szCs w:val="28"/>
        </w:rPr>
        <w:t xml:space="preserve">приложения № 2 </w:t>
      </w:r>
      <w:r w:rsidRPr="006B2786">
        <w:rPr>
          <w:sz w:val="28"/>
          <w:szCs w:val="28"/>
        </w:rPr>
        <w:t>конкурсной документации</w:t>
      </w:r>
      <w:r>
        <w:rPr>
          <w:sz w:val="28"/>
          <w:szCs w:val="28"/>
        </w:rPr>
        <w:t xml:space="preserve">, </w:t>
      </w:r>
      <w:r w:rsidRPr="000B5BB8">
        <w:rPr>
          <w:sz w:val="28"/>
          <w:szCs w:val="28"/>
        </w:rPr>
        <w:t xml:space="preserve">оформленное по форме </w:t>
      </w:r>
      <w:r w:rsidR="00D22172">
        <w:rPr>
          <w:sz w:val="28"/>
          <w:szCs w:val="28"/>
        </w:rPr>
        <w:t>6.2</w:t>
      </w:r>
      <w:r w:rsidR="00D22172" w:rsidRPr="000B5BB8">
        <w:rPr>
          <w:sz w:val="28"/>
          <w:szCs w:val="28"/>
        </w:rPr>
        <w:t xml:space="preserve"> </w:t>
      </w:r>
      <w:r w:rsidRPr="000B5BB8">
        <w:rPr>
          <w:sz w:val="28"/>
          <w:szCs w:val="28"/>
        </w:rPr>
        <w:t xml:space="preserve">приложения № </w:t>
      </w:r>
      <w:r w:rsidR="00D22172">
        <w:rPr>
          <w:sz w:val="28"/>
          <w:szCs w:val="28"/>
        </w:rPr>
        <w:t>6</w:t>
      </w:r>
      <w:r w:rsidRPr="000B5BB8">
        <w:rPr>
          <w:sz w:val="28"/>
          <w:szCs w:val="28"/>
        </w:rPr>
        <w:t xml:space="preserve"> конкурсной документации, заверенное подписью и печатью (при ее наличии) </w:t>
      </w:r>
      <w:r w:rsidRPr="000B5BB8">
        <w:rPr>
          <w:sz w:val="28"/>
          <w:szCs w:val="28"/>
        </w:rPr>
        <w:lastRenderedPageBreak/>
        <w:t xml:space="preserve">участника, </w:t>
      </w:r>
      <w:r w:rsidRPr="006B2786">
        <w:rPr>
          <w:sz w:val="28"/>
          <w:szCs w:val="28"/>
        </w:rPr>
        <w:t>При этом не допускается указание в первой части конкурсной заявки сведений об участнике конкурса и о его соответствии единым</w:t>
      </w:r>
      <w:proofErr w:type="gramEnd"/>
      <w:r w:rsidRPr="006B2786">
        <w:rPr>
          <w:sz w:val="28"/>
          <w:szCs w:val="28"/>
        </w:rPr>
        <w:t xml:space="preserve"> квалификационным требованиям, установленным в конкурсной </w:t>
      </w:r>
      <w:r w:rsidRPr="00C82C5E">
        <w:rPr>
          <w:sz w:val="28"/>
          <w:szCs w:val="28"/>
        </w:rPr>
        <w:t>документации, а также сведений о ценовом предложении.</w:t>
      </w:r>
    </w:p>
    <w:p w:rsidR="00347CDF" w:rsidRDefault="0055220B" w:rsidP="00D72343">
      <w:pPr>
        <w:pStyle w:val="a9"/>
        <w:numPr>
          <w:ilvl w:val="2"/>
          <w:numId w:val="64"/>
        </w:numPr>
        <w:suppressAutoHyphens/>
        <w:ind w:left="0" w:firstLine="709"/>
        <w:rPr>
          <w:sz w:val="28"/>
          <w:szCs w:val="28"/>
        </w:rPr>
      </w:pPr>
      <w:r>
        <w:rPr>
          <w:sz w:val="28"/>
          <w:szCs w:val="28"/>
        </w:rPr>
        <w:t xml:space="preserve"> </w:t>
      </w:r>
      <w:proofErr w:type="gramStart"/>
      <w:r w:rsidRPr="00C82C5E">
        <w:rPr>
          <w:sz w:val="28"/>
          <w:szCs w:val="28"/>
        </w:rPr>
        <w:t xml:space="preserve">Вторая часть конкурсной заявки должна содержать сведения об участнике конкурса, информацию о его соответствии единым квалификационным требованиям (если они установлены в </w:t>
      </w:r>
      <w:r>
        <w:rPr>
          <w:sz w:val="28"/>
          <w:szCs w:val="28"/>
        </w:rPr>
        <w:t xml:space="preserve">пункте 1.7.3 </w:t>
      </w:r>
      <w:r w:rsidRPr="00C82C5E">
        <w:rPr>
          <w:sz w:val="28"/>
          <w:szCs w:val="28"/>
        </w:rPr>
        <w:t xml:space="preserve">конкурсной документации), </w:t>
      </w:r>
      <w:r w:rsidRPr="000B5BB8">
        <w:rPr>
          <w:sz w:val="28"/>
          <w:szCs w:val="28"/>
        </w:rPr>
        <w:t xml:space="preserve">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w:t>
      </w:r>
      <w:r>
        <w:rPr>
          <w:sz w:val="28"/>
          <w:szCs w:val="28"/>
        </w:rPr>
        <w:t>приложением № 2 конкурсной документации</w:t>
      </w:r>
      <w:r w:rsidRPr="000B5BB8">
        <w:rPr>
          <w:sz w:val="28"/>
          <w:szCs w:val="28"/>
        </w:rPr>
        <w:t xml:space="preserve"> </w:t>
      </w:r>
      <w:r w:rsidRPr="006B2786">
        <w:rPr>
          <w:sz w:val="28"/>
          <w:szCs w:val="28"/>
        </w:rPr>
        <w:t xml:space="preserve"> </w:t>
      </w:r>
      <w:r w:rsidRPr="00C82C5E">
        <w:rPr>
          <w:sz w:val="28"/>
          <w:szCs w:val="28"/>
        </w:rPr>
        <w:t>об окончательном предложении участника конкурса о функциональных характеристиках (потребительских свойствах) товара, качестве</w:t>
      </w:r>
      <w:proofErr w:type="gramEnd"/>
      <w:r w:rsidRPr="00C82C5E">
        <w:rPr>
          <w:sz w:val="28"/>
          <w:szCs w:val="28"/>
        </w:rPr>
        <w:t xml:space="preserve"> работы, услуги и об иных условиях исполнения договора. При этом не допускается указание во второй части конкурсной заявки сведений о ценовом предложении.</w:t>
      </w:r>
    </w:p>
    <w:p w:rsidR="00347CDF" w:rsidRDefault="0055220B" w:rsidP="00D72343">
      <w:pPr>
        <w:pStyle w:val="a9"/>
        <w:numPr>
          <w:ilvl w:val="2"/>
          <w:numId w:val="64"/>
        </w:numPr>
        <w:suppressAutoHyphens/>
        <w:ind w:left="0" w:firstLine="709"/>
        <w:rPr>
          <w:sz w:val="28"/>
          <w:szCs w:val="28"/>
        </w:rPr>
      </w:pPr>
      <w:r w:rsidRPr="008744A7">
        <w:rPr>
          <w:sz w:val="28"/>
          <w:szCs w:val="28"/>
        </w:rPr>
        <w:t>В</w:t>
      </w:r>
      <w:r>
        <w:rPr>
          <w:sz w:val="28"/>
          <w:szCs w:val="28"/>
        </w:rPr>
        <w:t>о второй части</w:t>
      </w:r>
      <w:r w:rsidR="001D4A97" w:rsidRPr="00333FB5">
        <w:rPr>
          <w:sz w:val="28"/>
          <w:szCs w:val="28"/>
        </w:rPr>
        <w:t xml:space="preserve"> конкурсной заявк</w:t>
      </w:r>
      <w:r>
        <w:rPr>
          <w:sz w:val="28"/>
          <w:szCs w:val="28"/>
        </w:rPr>
        <w:t>и</w:t>
      </w:r>
      <w:r w:rsidR="001D4A97" w:rsidRPr="00333FB5">
        <w:rPr>
          <w:sz w:val="28"/>
          <w:szCs w:val="28"/>
        </w:rPr>
        <w:t xml:space="preserve"> должны быть представлены:</w:t>
      </w:r>
    </w:p>
    <w:p w:rsidR="00347CDF" w:rsidRDefault="001D4A97" w:rsidP="00D72343">
      <w:pPr>
        <w:pStyle w:val="a9"/>
        <w:numPr>
          <w:ilvl w:val="3"/>
          <w:numId w:val="64"/>
        </w:numPr>
        <w:tabs>
          <w:tab w:val="left" w:pos="1440"/>
        </w:tabs>
        <w:suppressAutoHyphens/>
        <w:ind w:left="0" w:firstLine="709"/>
        <w:rPr>
          <w:sz w:val="28"/>
          <w:szCs w:val="28"/>
        </w:rPr>
      </w:pPr>
      <w:r w:rsidRPr="00333FB5">
        <w:rPr>
          <w:sz w:val="28"/>
          <w:szCs w:val="28"/>
        </w:rPr>
        <w:t xml:space="preserve">опись представленных документов, заверенная подписью и печатью (при ее наличии) участника. </w:t>
      </w:r>
      <w:r w:rsidR="0055220B">
        <w:rPr>
          <w:sz w:val="28"/>
          <w:szCs w:val="28"/>
        </w:rPr>
        <w:t>Д</w:t>
      </w:r>
      <w:r w:rsidR="008F190B" w:rsidRPr="00333FB5">
        <w:rPr>
          <w:sz w:val="28"/>
          <w:szCs w:val="28"/>
        </w:rPr>
        <w:t>окумент должен быть сканирован с оригинала</w:t>
      </w:r>
      <w:r w:rsidRPr="00333FB5">
        <w:rPr>
          <w:sz w:val="28"/>
          <w:szCs w:val="28"/>
        </w:rPr>
        <w:t>;</w:t>
      </w:r>
    </w:p>
    <w:p w:rsidR="00347CDF" w:rsidRDefault="001D4A97" w:rsidP="00D72343">
      <w:pPr>
        <w:pStyle w:val="a9"/>
        <w:numPr>
          <w:ilvl w:val="3"/>
          <w:numId w:val="64"/>
        </w:numPr>
        <w:tabs>
          <w:tab w:val="left" w:pos="1440"/>
        </w:tabs>
        <w:suppressAutoHyphens/>
        <w:ind w:left="0" w:firstLine="709"/>
        <w:rPr>
          <w:sz w:val="28"/>
          <w:szCs w:val="28"/>
        </w:rPr>
      </w:pPr>
      <w:r w:rsidRPr="00333FB5">
        <w:rPr>
          <w:sz w:val="28"/>
          <w:szCs w:val="28"/>
        </w:rPr>
        <w:t>надлежащим образом оформленн</w:t>
      </w:r>
      <w:r w:rsidR="00D94531">
        <w:rPr>
          <w:sz w:val="28"/>
          <w:szCs w:val="28"/>
        </w:rPr>
        <w:t>ая</w:t>
      </w:r>
      <w:r w:rsidRPr="00333FB5">
        <w:rPr>
          <w:sz w:val="28"/>
          <w:szCs w:val="28"/>
        </w:rPr>
        <w:t xml:space="preserve"> в соответствии с форм</w:t>
      </w:r>
      <w:r w:rsidR="00CF79A1">
        <w:rPr>
          <w:sz w:val="28"/>
          <w:szCs w:val="28"/>
        </w:rPr>
        <w:t>ой</w:t>
      </w:r>
      <w:r w:rsidRPr="00333FB5">
        <w:rPr>
          <w:sz w:val="28"/>
          <w:szCs w:val="28"/>
        </w:rPr>
        <w:t>, являющ</w:t>
      </w:r>
      <w:r w:rsidR="00CF79A1">
        <w:rPr>
          <w:sz w:val="28"/>
          <w:szCs w:val="28"/>
        </w:rPr>
        <w:t>ейся</w:t>
      </w:r>
      <w:r w:rsidRPr="00333FB5">
        <w:rPr>
          <w:sz w:val="28"/>
          <w:szCs w:val="28"/>
        </w:rPr>
        <w:t xml:space="preserve"> </w:t>
      </w:r>
      <w:r w:rsidR="00D22172">
        <w:rPr>
          <w:sz w:val="28"/>
          <w:szCs w:val="28"/>
        </w:rPr>
        <w:t xml:space="preserve">формой 6.1 </w:t>
      </w:r>
      <w:r w:rsidRPr="00333FB5">
        <w:rPr>
          <w:sz w:val="28"/>
          <w:szCs w:val="28"/>
        </w:rPr>
        <w:t>приложени</w:t>
      </w:r>
      <w:r w:rsidR="00D22172">
        <w:rPr>
          <w:sz w:val="28"/>
          <w:szCs w:val="28"/>
        </w:rPr>
        <w:t>я</w:t>
      </w:r>
      <w:r w:rsidRPr="00333FB5">
        <w:rPr>
          <w:sz w:val="28"/>
          <w:szCs w:val="28"/>
        </w:rPr>
        <w:t xml:space="preserve"> № </w:t>
      </w:r>
      <w:r w:rsidR="0055220B">
        <w:rPr>
          <w:sz w:val="28"/>
          <w:szCs w:val="28"/>
        </w:rPr>
        <w:t>6</w:t>
      </w:r>
      <w:r w:rsidRPr="00333FB5">
        <w:rPr>
          <w:sz w:val="28"/>
          <w:szCs w:val="28"/>
        </w:rPr>
        <w:t xml:space="preserve"> конкурсной документации, заверенн</w:t>
      </w:r>
      <w:r w:rsidR="00D94531">
        <w:rPr>
          <w:sz w:val="28"/>
          <w:szCs w:val="28"/>
        </w:rPr>
        <w:t>ая</w:t>
      </w:r>
      <w:r w:rsidRPr="00333FB5">
        <w:rPr>
          <w:sz w:val="28"/>
          <w:szCs w:val="28"/>
        </w:rPr>
        <w:t xml:space="preserve"> подписью и печатью (при ее наличии) участника, заявка на участие в конкурсе. </w:t>
      </w:r>
      <w:r w:rsidR="0055220B">
        <w:rPr>
          <w:sz w:val="28"/>
          <w:szCs w:val="28"/>
        </w:rPr>
        <w:t>Д</w:t>
      </w:r>
      <w:r w:rsidR="008F190B" w:rsidRPr="00333FB5">
        <w:rPr>
          <w:sz w:val="28"/>
          <w:szCs w:val="28"/>
        </w:rPr>
        <w:t>окумент долж</w:t>
      </w:r>
      <w:r w:rsidR="0025434C">
        <w:rPr>
          <w:sz w:val="28"/>
          <w:szCs w:val="28"/>
        </w:rPr>
        <w:t>е</w:t>
      </w:r>
      <w:r w:rsidR="008F190B" w:rsidRPr="00333FB5">
        <w:rPr>
          <w:sz w:val="28"/>
          <w:szCs w:val="28"/>
        </w:rPr>
        <w:t>н быть сканирован с оригинала</w:t>
      </w:r>
      <w:r w:rsidRPr="00333FB5">
        <w:rPr>
          <w:sz w:val="28"/>
          <w:szCs w:val="28"/>
        </w:rPr>
        <w:t>;</w:t>
      </w:r>
    </w:p>
    <w:p w:rsidR="00347CDF" w:rsidRDefault="00746321" w:rsidP="00D72343">
      <w:pPr>
        <w:pStyle w:val="a9"/>
        <w:numPr>
          <w:ilvl w:val="3"/>
          <w:numId w:val="64"/>
        </w:numPr>
        <w:tabs>
          <w:tab w:val="left" w:pos="1440"/>
        </w:tabs>
        <w:suppressAutoHyphens/>
        <w:ind w:left="0" w:firstLine="709"/>
        <w:rPr>
          <w:sz w:val="28"/>
          <w:szCs w:val="28"/>
        </w:rPr>
      </w:pPr>
      <w:r w:rsidRPr="00333FB5">
        <w:rPr>
          <w:sz w:val="28"/>
          <w:szCs w:val="28"/>
        </w:rPr>
        <w:t>документы, подтверждающие соответствие участников конкурса, предлагаемых ими товаров, работ, услуг установленным требованиям конкурсной документации и условиям допуска к участию в конкурсе, в частности, перечисленным в пункт</w:t>
      </w:r>
      <w:r w:rsidR="0055220B">
        <w:rPr>
          <w:sz w:val="28"/>
          <w:szCs w:val="28"/>
        </w:rPr>
        <w:t>е</w:t>
      </w:r>
      <w:r w:rsidRPr="00333FB5">
        <w:rPr>
          <w:sz w:val="28"/>
          <w:szCs w:val="28"/>
        </w:rPr>
        <w:t xml:space="preserve"> </w:t>
      </w:r>
      <w:r w:rsidR="0055220B">
        <w:rPr>
          <w:sz w:val="28"/>
          <w:szCs w:val="28"/>
        </w:rPr>
        <w:t>1.7.3, приложении № 2</w:t>
      </w:r>
      <w:r w:rsidRPr="00333FB5">
        <w:rPr>
          <w:sz w:val="28"/>
          <w:szCs w:val="28"/>
        </w:rPr>
        <w:t xml:space="preserve"> конкурсной документации;</w:t>
      </w:r>
    </w:p>
    <w:p w:rsidR="00347CDF" w:rsidRDefault="00746321" w:rsidP="00D72343">
      <w:pPr>
        <w:pStyle w:val="a9"/>
        <w:numPr>
          <w:ilvl w:val="3"/>
          <w:numId w:val="64"/>
        </w:numPr>
        <w:tabs>
          <w:tab w:val="left" w:pos="1440"/>
        </w:tabs>
        <w:suppressAutoHyphens/>
        <w:ind w:left="0" w:firstLine="709"/>
        <w:rPr>
          <w:sz w:val="28"/>
          <w:szCs w:val="28"/>
        </w:rPr>
      </w:pPr>
      <w:r w:rsidRPr="00333FB5">
        <w:rPr>
          <w:sz w:val="28"/>
          <w:szCs w:val="28"/>
        </w:rPr>
        <w:t>документы, подтверждающие внесение обеспечения конкурсной заявки (если в извещении и конкурсной документации содержится данное требование</w:t>
      </w:r>
      <w:r w:rsidR="00FD4416" w:rsidRPr="00FD4416">
        <w:rPr>
          <w:sz w:val="28"/>
          <w:szCs w:val="28"/>
        </w:rPr>
        <w:t xml:space="preserve"> </w:t>
      </w:r>
      <w:r w:rsidR="00FD4416">
        <w:rPr>
          <w:sz w:val="28"/>
          <w:szCs w:val="28"/>
        </w:rPr>
        <w:t>и участником выбран способ обеспечения – предоставление банковской гарантии</w:t>
      </w:r>
      <w:r w:rsidRPr="00333FB5">
        <w:rPr>
          <w:sz w:val="28"/>
          <w:szCs w:val="28"/>
        </w:rPr>
        <w:t>). При предоставлении обеспечения заявки в форме банковской гарантии предоставляется банковск</w:t>
      </w:r>
      <w:r w:rsidR="00FD4416">
        <w:rPr>
          <w:sz w:val="28"/>
          <w:szCs w:val="28"/>
        </w:rPr>
        <w:t>ая</w:t>
      </w:r>
      <w:r w:rsidRPr="00333FB5">
        <w:rPr>
          <w:sz w:val="28"/>
          <w:szCs w:val="28"/>
        </w:rPr>
        <w:t xml:space="preserve"> гаранти</w:t>
      </w:r>
      <w:r w:rsidR="00FD4416">
        <w:rPr>
          <w:sz w:val="28"/>
          <w:szCs w:val="28"/>
        </w:rPr>
        <w:t xml:space="preserve">я с приложением </w:t>
      </w:r>
      <w:r w:rsidRPr="00333FB5">
        <w:rPr>
          <w:sz w:val="28"/>
          <w:szCs w:val="28"/>
        </w:rPr>
        <w:t>д</w:t>
      </w:r>
      <w:r w:rsidRPr="00333FB5">
        <w:rPr>
          <w:color w:val="000000"/>
          <w:sz w:val="28"/>
          <w:szCs w:val="28"/>
        </w:rPr>
        <w:t>окумент</w:t>
      </w:r>
      <w:r w:rsidR="00FD4416">
        <w:rPr>
          <w:color w:val="000000"/>
          <w:sz w:val="28"/>
          <w:szCs w:val="28"/>
        </w:rPr>
        <w:t>ов</w:t>
      </w:r>
      <w:r w:rsidRPr="00333FB5">
        <w:rPr>
          <w:color w:val="000000"/>
          <w:sz w:val="28"/>
          <w:szCs w:val="28"/>
        </w:rPr>
        <w:t>, подтверждающи</w:t>
      </w:r>
      <w:r w:rsidR="00FD4416">
        <w:rPr>
          <w:color w:val="000000"/>
          <w:sz w:val="28"/>
          <w:szCs w:val="28"/>
        </w:rPr>
        <w:t>х</w:t>
      </w:r>
      <w:r w:rsidRPr="00333FB5">
        <w:rPr>
          <w:color w:val="000000"/>
          <w:sz w:val="28"/>
          <w:szCs w:val="28"/>
        </w:rPr>
        <w:t xml:space="preserve"> полномочия</w:t>
      </w:r>
      <w:r w:rsidRPr="00333FB5">
        <w:rPr>
          <w:sz w:val="28"/>
          <w:szCs w:val="28"/>
        </w:rPr>
        <w:t xml:space="preserve"> лица, подписавшего гарантию от имени гаранта</w:t>
      </w:r>
      <w:r w:rsidR="00FD4416" w:rsidRPr="00FD4416">
        <w:rPr>
          <w:sz w:val="28"/>
          <w:szCs w:val="28"/>
        </w:rPr>
        <w:t xml:space="preserve"> </w:t>
      </w:r>
      <w:r w:rsidR="00FD4416" w:rsidRPr="00080927">
        <w:rPr>
          <w:sz w:val="28"/>
          <w:szCs w:val="28"/>
        </w:rPr>
        <w:t xml:space="preserve">в соответствии с требованиями пункта </w:t>
      </w:r>
      <w:r w:rsidR="00FD4416" w:rsidRPr="00743BDD">
        <w:rPr>
          <w:sz w:val="28"/>
          <w:szCs w:val="28"/>
        </w:rPr>
        <w:t>3.</w:t>
      </w:r>
      <w:r w:rsidR="00FD4416">
        <w:rPr>
          <w:sz w:val="28"/>
          <w:szCs w:val="28"/>
        </w:rPr>
        <w:t>22</w:t>
      </w:r>
      <w:r w:rsidR="00FD4416" w:rsidRPr="00743BDD">
        <w:rPr>
          <w:sz w:val="28"/>
          <w:szCs w:val="28"/>
        </w:rPr>
        <w:t>.1</w:t>
      </w:r>
      <w:r w:rsidR="00FD4416">
        <w:rPr>
          <w:sz w:val="28"/>
          <w:szCs w:val="28"/>
        </w:rPr>
        <w:t>5</w:t>
      </w:r>
      <w:r w:rsidR="00FD4416" w:rsidRPr="009532E8">
        <w:rPr>
          <w:sz w:val="28"/>
          <w:szCs w:val="28"/>
        </w:rPr>
        <w:t xml:space="preserve"> конкурсной документации</w:t>
      </w:r>
      <w:r w:rsidR="00FD4416">
        <w:rPr>
          <w:sz w:val="28"/>
          <w:szCs w:val="28"/>
        </w:rPr>
        <w:t>.</w:t>
      </w:r>
      <w:r w:rsidRPr="00333FB5">
        <w:rPr>
          <w:color w:val="000000"/>
          <w:sz w:val="28"/>
          <w:szCs w:val="28"/>
        </w:rPr>
        <w:t xml:space="preserve"> </w:t>
      </w:r>
      <w:r w:rsidR="00FD4416">
        <w:rPr>
          <w:color w:val="000000"/>
          <w:sz w:val="28"/>
          <w:szCs w:val="28"/>
        </w:rPr>
        <w:t>Документы д</w:t>
      </w:r>
      <w:r w:rsidRPr="00333FB5">
        <w:rPr>
          <w:color w:val="000000"/>
          <w:sz w:val="28"/>
          <w:szCs w:val="28"/>
        </w:rPr>
        <w:t xml:space="preserve">олжны быть </w:t>
      </w:r>
      <w:r w:rsidR="00FD4416">
        <w:rPr>
          <w:color w:val="000000"/>
          <w:sz w:val="28"/>
          <w:szCs w:val="28"/>
        </w:rPr>
        <w:t>сканированы с</w:t>
      </w:r>
      <w:r w:rsidRPr="00333FB5">
        <w:rPr>
          <w:color w:val="000000"/>
          <w:sz w:val="28"/>
          <w:szCs w:val="28"/>
        </w:rPr>
        <w:t xml:space="preserve"> оригиналов, нотариально заверенных копий или копий, заверенных уполномоченным лицом гаранта</w:t>
      </w:r>
      <w:r w:rsidRPr="00333FB5">
        <w:rPr>
          <w:sz w:val="28"/>
          <w:szCs w:val="28"/>
        </w:rPr>
        <w:t>;</w:t>
      </w:r>
    </w:p>
    <w:p w:rsidR="00347CDF" w:rsidRDefault="00746321" w:rsidP="00D72343">
      <w:pPr>
        <w:pStyle w:val="a9"/>
        <w:numPr>
          <w:ilvl w:val="3"/>
          <w:numId w:val="64"/>
        </w:numPr>
        <w:tabs>
          <w:tab w:val="left" w:pos="1440"/>
          <w:tab w:val="left" w:pos="1701"/>
        </w:tabs>
        <w:suppressAutoHyphens/>
        <w:ind w:left="0" w:firstLine="709"/>
        <w:rPr>
          <w:sz w:val="28"/>
          <w:szCs w:val="28"/>
        </w:rPr>
      </w:pPr>
      <w:r w:rsidRPr="00333FB5">
        <w:rPr>
          <w:sz w:val="28"/>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r w:rsidR="0034413D">
        <w:rPr>
          <w:sz w:val="28"/>
          <w:szCs w:val="28"/>
        </w:rPr>
        <w:t>.</w:t>
      </w:r>
      <w:r w:rsidRPr="00333FB5">
        <w:rPr>
          <w:color w:val="000000"/>
          <w:sz w:val="28"/>
          <w:szCs w:val="28"/>
        </w:rPr>
        <w:t xml:space="preserve"> </w:t>
      </w:r>
      <w:r w:rsidR="00137EB2">
        <w:rPr>
          <w:color w:val="000000"/>
          <w:sz w:val="28"/>
          <w:szCs w:val="28"/>
        </w:rPr>
        <w:t>Д</w:t>
      </w:r>
      <w:r w:rsidRPr="00333FB5">
        <w:rPr>
          <w:color w:val="000000"/>
          <w:sz w:val="28"/>
          <w:szCs w:val="28"/>
        </w:rPr>
        <w:t>окументы</w:t>
      </w:r>
      <w:r w:rsidRPr="00333FB5">
        <w:rPr>
          <w:i/>
          <w:color w:val="000000"/>
          <w:sz w:val="28"/>
          <w:szCs w:val="28"/>
        </w:rPr>
        <w:t xml:space="preserve"> </w:t>
      </w:r>
      <w:r w:rsidRPr="00333FB5">
        <w:rPr>
          <w:color w:val="000000"/>
          <w:sz w:val="28"/>
          <w:szCs w:val="28"/>
        </w:rPr>
        <w:t>должны быть сканированы с оригинала или копии, заверенной участником</w:t>
      </w:r>
      <w:r w:rsidRPr="00333FB5">
        <w:rPr>
          <w:sz w:val="28"/>
          <w:szCs w:val="28"/>
        </w:rPr>
        <w:t>;</w:t>
      </w:r>
    </w:p>
    <w:p w:rsidR="00347CDF" w:rsidRDefault="00746321" w:rsidP="00D72343">
      <w:pPr>
        <w:pStyle w:val="a9"/>
        <w:numPr>
          <w:ilvl w:val="3"/>
          <w:numId w:val="64"/>
        </w:numPr>
        <w:tabs>
          <w:tab w:val="left" w:pos="1440"/>
        </w:tabs>
        <w:suppressAutoHyphens/>
        <w:ind w:left="0" w:firstLine="709"/>
        <w:rPr>
          <w:sz w:val="28"/>
          <w:szCs w:val="28"/>
        </w:rPr>
      </w:pPr>
      <w:r w:rsidRPr="00333FB5">
        <w:rPr>
          <w:sz w:val="28"/>
          <w:szCs w:val="28"/>
        </w:rPr>
        <w:lastRenderedPageBreak/>
        <w:t xml:space="preserve">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w:t>
      </w:r>
      <w:r w:rsidR="00137EB2">
        <w:rPr>
          <w:sz w:val="28"/>
          <w:szCs w:val="28"/>
        </w:rPr>
        <w:t>Д</w:t>
      </w:r>
      <w:r w:rsidRPr="00333FB5">
        <w:rPr>
          <w:sz w:val="28"/>
          <w:szCs w:val="28"/>
        </w:rPr>
        <w:t>окументы должны быть сканированы с оригинала;</w:t>
      </w:r>
    </w:p>
    <w:p w:rsidR="00347CDF" w:rsidRDefault="001D4A97" w:rsidP="00D72343">
      <w:pPr>
        <w:pStyle w:val="a9"/>
        <w:numPr>
          <w:ilvl w:val="3"/>
          <w:numId w:val="64"/>
        </w:numPr>
        <w:tabs>
          <w:tab w:val="left" w:pos="1440"/>
        </w:tabs>
        <w:suppressAutoHyphens/>
        <w:ind w:left="0" w:firstLine="709"/>
        <w:rPr>
          <w:sz w:val="28"/>
          <w:szCs w:val="28"/>
        </w:rPr>
      </w:pPr>
      <w:proofErr w:type="gramStart"/>
      <w:r w:rsidRPr="00333FB5">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w:t>
      </w:r>
      <w:r w:rsidR="00137EB2">
        <w:rPr>
          <w:sz w:val="28"/>
          <w:szCs w:val="28"/>
        </w:rPr>
        <w:t>3</w:t>
      </w:r>
      <w:r w:rsidRPr="00333FB5">
        <w:rPr>
          <w:sz w:val="28"/>
          <w:szCs w:val="28"/>
        </w:rPr>
        <w:t xml:space="preserve"> конкурсной документации (если пунктом 1.</w:t>
      </w:r>
      <w:r w:rsidR="00137EB2">
        <w:rPr>
          <w:sz w:val="28"/>
          <w:szCs w:val="28"/>
        </w:rPr>
        <w:t>3</w:t>
      </w:r>
      <w:r w:rsidRPr="00333FB5">
        <w:rPr>
          <w:sz w:val="28"/>
          <w:szCs w:val="28"/>
        </w:rPr>
        <w:t xml:space="preserve"> конкурсной документации предусмотрено применение антидемпинговых мер), заверенные печатью (при ее наличии) и подписью участника.</w:t>
      </w:r>
      <w:proofErr w:type="gramEnd"/>
      <w:r w:rsidRPr="00333FB5">
        <w:rPr>
          <w:sz w:val="28"/>
          <w:szCs w:val="28"/>
        </w:rPr>
        <w:t xml:space="preserve"> </w:t>
      </w:r>
      <w:r w:rsidR="00137EB2">
        <w:rPr>
          <w:sz w:val="28"/>
          <w:szCs w:val="28"/>
        </w:rPr>
        <w:t>Д</w:t>
      </w:r>
      <w:r w:rsidR="00461967" w:rsidRPr="00333FB5">
        <w:rPr>
          <w:sz w:val="28"/>
          <w:szCs w:val="28"/>
        </w:rPr>
        <w:t>окумент</w:t>
      </w:r>
      <w:r w:rsidR="00137EB2">
        <w:rPr>
          <w:sz w:val="28"/>
          <w:szCs w:val="28"/>
        </w:rPr>
        <w:t>ы</w:t>
      </w:r>
      <w:r w:rsidR="00461967" w:rsidRPr="00333FB5">
        <w:rPr>
          <w:sz w:val="28"/>
          <w:szCs w:val="28"/>
        </w:rPr>
        <w:t xml:space="preserve"> должн</w:t>
      </w:r>
      <w:r w:rsidR="00137EB2">
        <w:rPr>
          <w:sz w:val="28"/>
          <w:szCs w:val="28"/>
        </w:rPr>
        <w:t>ы</w:t>
      </w:r>
      <w:r w:rsidR="00461967" w:rsidRPr="00333FB5">
        <w:rPr>
          <w:sz w:val="28"/>
          <w:szCs w:val="28"/>
        </w:rPr>
        <w:t xml:space="preserve"> быть сканирован</w:t>
      </w:r>
      <w:r w:rsidR="00137EB2">
        <w:rPr>
          <w:sz w:val="28"/>
          <w:szCs w:val="28"/>
        </w:rPr>
        <w:t>ы</w:t>
      </w:r>
      <w:r w:rsidR="00461967" w:rsidRPr="00333FB5">
        <w:rPr>
          <w:sz w:val="28"/>
          <w:szCs w:val="28"/>
        </w:rPr>
        <w:t xml:space="preserve"> с оригинала</w:t>
      </w:r>
      <w:r w:rsidRPr="00333FB5">
        <w:rPr>
          <w:sz w:val="28"/>
          <w:szCs w:val="28"/>
        </w:rPr>
        <w:t>;</w:t>
      </w:r>
    </w:p>
    <w:p w:rsidR="00347CDF" w:rsidRDefault="008F180A" w:rsidP="00D72343">
      <w:pPr>
        <w:pStyle w:val="a9"/>
        <w:numPr>
          <w:ilvl w:val="3"/>
          <w:numId w:val="64"/>
        </w:numPr>
        <w:tabs>
          <w:tab w:val="left" w:pos="1440"/>
        </w:tabs>
        <w:suppressAutoHyphens/>
        <w:ind w:left="0" w:firstLine="709"/>
        <w:rPr>
          <w:sz w:val="28"/>
          <w:szCs w:val="28"/>
        </w:rPr>
      </w:pPr>
      <w:proofErr w:type="gramStart"/>
      <w:r w:rsidRPr="00333FB5">
        <w:rPr>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конкурса, или декларацию/</w:t>
      </w:r>
      <w:proofErr w:type="spellStart"/>
      <w:r w:rsidRPr="00333FB5">
        <w:rPr>
          <w:sz w:val="28"/>
          <w:szCs w:val="28"/>
        </w:rPr>
        <w:t>ии</w:t>
      </w:r>
      <w:proofErr w:type="spellEnd"/>
      <w:r w:rsidRPr="00333FB5">
        <w:rPr>
          <w:sz w:val="28"/>
          <w:szCs w:val="28"/>
        </w:rPr>
        <w:t xml:space="preserve">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roofErr w:type="gramEnd"/>
      <w:r w:rsidRPr="00333FB5">
        <w:rPr>
          <w:sz w:val="28"/>
          <w:szCs w:val="28"/>
        </w:rPr>
        <w:t xml:space="preserve">», по форме </w:t>
      </w:r>
      <w:r w:rsidR="00D22172">
        <w:rPr>
          <w:sz w:val="28"/>
          <w:szCs w:val="28"/>
        </w:rPr>
        <w:t xml:space="preserve">6.4 </w:t>
      </w:r>
      <w:r w:rsidRPr="00333FB5">
        <w:rPr>
          <w:sz w:val="28"/>
          <w:szCs w:val="28"/>
        </w:rPr>
        <w:t>приложения №</w:t>
      </w:r>
      <w:r w:rsidR="00D22172">
        <w:rPr>
          <w:sz w:val="28"/>
          <w:szCs w:val="28"/>
        </w:rPr>
        <w:t xml:space="preserve"> 6</w:t>
      </w:r>
      <w:r w:rsidRPr="00333FB5">
        <w:rPr>
          <w:sz w:val="28"/>
          <w:szCs w:val="28"/>
        </w:rPr>
        <w:t xml:space="preserve"> конкурсной документации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w:t>
      </w:r>
      <w:r w:rsidR="004F0AE5" w:rsidRPr="00333FB5">
        <w:rPr>
          <w:sz w:val="28"/>
          <w:szCs w:val="28"/>
        </w:rPr>
        <w:t>, в указанном реестре</w:t>
      </w:r>
      <w:r w:rsidRPr="00333FB5">
        <w:rPr>
          <w:sz w:val="28"/>
          <w:szCs w:val="28"/>
        </w:rPr>
        <w:t>.</w:t>
      </w:r>
      <w:r w:rsidR="004F0AE5" w:rsidRPr="00333FB5">
        <w:rPr>
          <w:sz w:val="28"/>
          <w:szCs w:val="28"/>
        </w:rPr>
        <w:t xml:space="preserve"> </w:t>
      </w:r>
      <w:r w:rsidR="009C1616">
        <w:rPr>
          <w:sz w:val="28"/>
          <w:szCs w:val="28"/>
        </w:rPr>
        <w:t>Сведения</w:t>
      </w:r>
      <w:r w:rsidR="006445F4" w:rsidRPr="00333FB5">
        <w:rPr>
          <w:sz w:val="28"/>
          <w:szCs w:val="28"/>
        </w:rPr>
        <w:t xml:space="preserve"> предоставляются в форме электронного документа</w:t>
      </w:r>
      <w:r w:rsidR="00B35FDD" w:rsidRPr="00333FB5">
        <w:rPr>
          <w:sz w:val="28"/>
          <w:szCs w:val="28"/>
        </w:rPr>
        <w:t>;</w:t>
      </w:r>
    </w:p>
    <w:p w:rsidR="00B35FDD" w:rsidRPr="00333FB5" w:rsidRDefault="009C1616" w:rsidP="00F573CF">
      <w:pPr>
        <w:pStyle w:val="a9"/>
        <w:tabs>
          <w:tab w:val="left" w:pos="1440"/>
        </w:tabs>
        <w:suppressAutoHyphens/>
        <w:rPr>
          <w:sz w:val="28"/>
          <w:szCs w:val="28"/>
        </w:rPr>
      </w:pPr>
      <w:r>
        <w:rPr>
          <w:sz w:val="28"/>
          <w:szCs w:val="28"/>
        </w:rPr>
        <w:t>3</w:t>
      </w:r>
      <w:r w:rsidR="00E25807" w:rsidRPr="00333FB5">
        <w:rPr>
          <w:sz w:val="28"/>
          <w:szCs w:val="28"/>
        </w:rPr>
        <w:t>.1</w:t>
      </w:r>
      <w:r>
        <w:rPr>
          <w:sz w:val="28"/>
          <w:szCs w:val="28"/>
        </w:rPr>
        <w:t>9</w:t>
      </w:r>
      <w:r w:rsidR="00E25807" w:rsidRPr="00333FB5">
        <w:rPr>
          <w:sz w:val="28"/>
          <w:szCs w:val="28"/>
        </w:rPr>
        <w:t>.</w:t>
      </w:r>
      <w:r>
        <w:rPr>
          <w:sz w:val="28"/>
          <w:szCs w:val="28"/>
        </w:rPr>
        <w:t>9</w:t>
      </w:r>
      <w:r w:rsidR="00E25807" w:rsidRPr="00333FB5">
        <w:rPr>
          <w:sz w:val="28"/>
          <w:szCs w:val="28"/>
        </w:rPr>
        <w:t>.</w:t>
      </w:r>
      <w:r>
        <w:rPr>
          <w:sz w:val="28"/>
          <w:szCs w:val="28"/>
        </w:rPr>
        <w:t>9</w:t>
      </w:r>
      <w:r w:rsidR="00E25807" w:rsidRPr="00333FB5">
        <w:rPr>
          <w:sz w:val="28"/>
          <w:szCs w:val="28"/>
        </w:rPr>
        <w:t xml:space="preserve">. </w:t>
      </w:r>
      <w:r w:rsidR="001D4A97" w:rsidRPr="00333FB5">
        <w:rPr>
          <w:sz w:val="28"/>
          <w:szCs w:val="28"/>
        </w:rPr>
        <w:t xml:space="preserve">дополнительные документы, на основании которых проводится оценка (если </w:t>
      </w:r>
      <w:r>
        <w:rPr>
          <w:sz w:val="28"/>
          <w:szCs w:val="28"/>
        </w:rPr>
        <w:t>приложением № 1</w:t>
      </w:r>
      <w:r w:rsidR="001D4A97" w:rsidRPr="00333FB5">
        <w:rPr>
          <w:sz w:val="28"/>
          <w:szCs w:val="28"/>
        </w:rPr>
        <w:t xml:space="preserve"> конкурсной документации предусмотрено представление указанных документов). Перечень документов и порядок их оформления указываются в </w:t>
      </w:r>
      <w:r>
        <w:rPr>
          <w:sz w:val="28"/>
          <w:szCs w:val="28"/>
        </w:rPr>
        <w:t>приложении № 1</w:t>
      </w:r>
      <w:r w:rsidR="001D4A97" w:rsidRPr="00333FB5">
        <w:rPr>
          <w:sz w:val="28"/>
          <w:szCs w:val="28"/>
        </w:rPr>
        <w:t xml:space="preserve"> конкурсной документации</w:t>
      </w:r>
      <w:r w:rsidR="00B35FDD" w:rsidRPr="00333FB5">
        <w:rPr>
          <w:sz w:val="28"/>
          <w:szCs w:val="28"/>
        </w:rPr>
        <w:t>;</w:t>
      </w:r>
    </w:p>
    <w:p w:rsidR="00F573CF" w:rsidRPr="00333FB5" w:rsidRDefault="009C1616" w:rsidP="00F573CF">
      <w:pPr>
        <w:pStyle w:val="a9"/>
        <w:tabs>
          <w:tab w:val="left" w:pos="1440"/>
        </w:tabs>
        <w:suppressAutoHyphens/>
        <w:rPr>
          <w:sz w:val="28"/>
          <w:szCs w:val="28"/>
        </w:rPr>
      </w:pPr>
      <w:r>
        <w:rPr>
          <w:sz w:val="28"/>
          <w:szCs w:val="28"/>
        </w:rPr>
        <w:t>3</w:t>
      </w:r>
      <w:r w:rsidR="00B35FDD" w:rsidRPr="00333FB5">
        <w:rPr>
          <w:sz w:val="28"/>
          <w:szCs w:val="28"/>
        </w:rPr>
        <w:t>.1</w:t>
      </w:r>
      <w:r>
        <w:rPr>
          <w:sz w:val="28"/>
          <w:szCs w:val="28"/>
        </w:rPr>
        <w:t>9</w:t>
      </w:r>
      <w:r w:rsidR="00B35FDD" w:rsidRPr="00333FB5">
        <w:rPr>
          <w:sz w:val="28"/>
          <w:szCs w:val="28"/>
        </w:rPr>
        <w:t>.</w:t>
      </w:r>
      <w:r>
        <w:rPr>
          <w:sz w:val="28"/>
          <w:szCs w:val="28"/>
        </w:rPr>
        <w:t>9</w:t>
      </w:r>
      <w:r w:rsidR="00B35FDD" w:rsidRPr="00333FB5">
        <w:rPr>
          <w:sz w:val="28"/>
          <w:szCs w:val="28"/>
        </w:rPr>
        <w:t>.1</w:t>
      </w:r>
      <w:r>
        <w:rPr>
          <w:sz w:val="28"/>
          <w:szCs w:val="28"/>
        </w:rPr>
        <w:t>0</w:t>
      </w:r>
      <w:r w:rsidR="00B35FDD" w:rsidRPr="00333FB5">
        <w:rPr>
          <w:sz w:val="28"/>
          <w:szCs w:val="28"/>
        </w:rPr>
        <w:t>.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w:t>
      </w:r>
      <w:r>
        <w:rPr>
          <w:sz w:val="28"/>
          <w:szCs w:val="28"/>
        </w:rPr>
        <w:t>6</w:t>
      </w:r>
      <w:r w:rsidR="00B35FDD" w:rsidRPr="00333FB5">
        <w:rPr>
          <w:sz w:val="28"/>
          <w:szCs w:val="28"/>
        </w:rPr>
        <w:t xml:space="preserve"> конкурсной документации 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F573CF" w:rsidRPr="00333FB5" w:rsidRDefault="009C1616" w:rsidP="00F573CF">
      <w:pPr>
        <w:pStyle w:val="a9"/>
        <w:tabs>
          <w:tab w:val="left" w:pos="1440"/>
        </w:tabs>
        <w:suppressAutoHyphens/>
        <w:rPr>
          <w:sz w:val="28"/>
          <w:szCs w:val="28"/>
        </w:rPr>
      </w:pPr>
      <w:r>
        <w:rPr>
          <w:sz w:val="28"/>
          <w:szCs w:val="28"/>
        </w:rPr>
        <w:t>3</w:t>
      </w:r>
      <w:r w:rsidR="00F573CF" w:rsidRPr="00333FB5">
        <w:rPr>
          <w:sz w:val="28"/>
          <w:szCs w:val="28"/>
        </w:rPr>
        <w:t>.1</w:t>
      </w:r>
      <w:r>
        <w:rPr>
          <w:sz w:val="28"/>
          <w:szCs w:val="28"/>
        </w:rPr>
        <w:t>9</w:t>
      </w:r>
      <w:r w:rsidR="00F573CF" w:rsidRPr="00333FB5">
        <w:rPr>
          <w:sz w:val="28"/>
          <w:szCs w:val="28"/>
        </w:rPr>
        <w:t>.</w:t>
      </w:r>
      <w:r>
        <w:rPr>
          <w:sz w:val="28"/>
          <w:szCs w:val="28"/>
        </w:rPr>
        <w:t>10</w:t>
      </w:r>
      <w:r w:rsidR="00F573CF" w:rsidRPr="00333FB5">
        <w:rPr>
          <w:sz w:val="28"/>
          <w:szCs w:val="28"/>
        </w:rPr>
        <w:t>. В</w:t>
      </w:r>
      <w:r>
        <w:rPr>
          <w:sz w:val="28"/>
          <w:szCs w:val="28"/>
        </w:rPr>
        <w:t>о второй части</w:t>
      </w:r>
      <w:r w:rsidR="00F573CF" w:rsidRPr="00333FB5">
        <w:rPr>
          <w:sz w:val="28"/>
          <w:szCs w:val="28"/>
        </w:rPr>
        <w:t xml:space="preserve"> конкурсной заявк</w:t>
      </w:r>
      <w:r>
        <w:rPr>
          <w:sz w:val="28"/>
          <w:szCs w:val="28"/>
        </w:rPr>
        <w:t>и</w:t>
      </w:r>
      <w:r w:rsidR="00F573CF" w:rsidRPr="00333FB5">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6445F4" w:rsidRPr="00333FB5" w:rsidRDefault="006445F4" w:rsidP="006445F4">
      <w:pPr>
        <w:pStyle w:val="a9"/>
        <w:tabs>
          <w:tab w:val="left" w:pos="1440"/>
        </w:tabs>
        <w:suppressAutoHyphens/>
        <w:ind w:left="709" w:firstLine="0"/>
        <w:rPr>
          <w:sz w:val="28"/>
          <w:szCs w:val="28"/>
        </w:rPr>
      </w:pPr>
    </w:p>
    <w:p w:rsidR="001D4A97" w:rsidRPr="00333FB5" w:rsidRDefault="001D4A97" w:rsidP="001D4A97">
      <w:pPr>
        <w:pStyle w:val="a9"/>
        <w:tabs>
          <w:tab w:val="left" w:pos="1440"/>
        </w:tabs>
        <w:suppressAutoHyphens/>
        <w:ind w:left="709" w:firstLine="0"/>
        <w:rPr>
          <w:sz w:val="28"/>
          <w:szCs w:val="28"/>
        </w:rPr>
      </w:pPr>
    </w:p>
    <w:p w:rsidR="00347CDF" w:rsidRDefault="001D4A97" w:rsidP="00D72343">
      <w:pPr>
        <w:pStyle w:val="3"/>
        <w:numPr>
          <w:ilvl w:val="1"/>
          <w:numId w:val="64"/>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Подача конкурсных заявок</w:t>
      </w:r>
    </w:p>
    <w:p w:rsidR="001D4A97" w:rsidRPr="00333FB5" w:rsidRDefault="001D4A97" w:rsidP="001D4A97">
      <w:pPr>
        <w:rPr>
          <w:sz w:val="28"/>
          <w:szCs w:val="28"/>
        </w:rPr>
      </w:pPr>
    </w:p>
    <w:p w:rsidR="00347CDF" w:rsidRDefault="001D4A97" w:rsidP="00D72343">
      <w:pPr>
        <w:pStyle w:val="a9"/>
        <w:numPr>
          <w:ilvl w:val="2"/>
          <w:numId w:val="64"/>
        </w:numPr>
        <w:tabs>
          <w:tab w:val="left" w:pos="1843"/>
        </w:tabs>
        <w:suppressAutoHyphens/>
        <w:ind w:left="0" w:firstLine="709"/>
        <w:rPr>
          <w:sz w:val="28"/>
          <w:szCs w:val="28"/>
        </w:rPr>
      </w:pPr>
      <w:r w:rsidRPr="00333FB5">
        <w:rPr>
          <w:sz w:val="28"/>
          <w:szCs w:val="28"/>
        </w:rPr>
        <w:t xml:space="preserve">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даты подачи конкурсных заявок размещаются на сайтах. В этом случае срок действия конкурсных заявок устанавливается в </w:t>
      </w:r>
      <w:r w:rsidRPr="00333FB5">
        <w:rPr>
          <w:sz w:val="28"/>
          <w:szCs w:val="28"/>
        </w:rPr>
        <w:lastRenderedPageBreak/>
        <w:t xml:space="preserve">соответствии с пунктом </w:t>
      </w:r>
      <w:r w:rsidR="00B8319B">
        <w:rPr>
          <w:sz w:val="28"/>
          <w:szCs w:val="28"/>
        </w:rPr>
        <w:t>3</w:t>
      </w:r>
      <w:r w:rsidRPr="00333FB5">
        <w:rPr>
          <w:sz w:val="28"/>
          <w:szCs w:val="28"/>
        </w:rPr>
        <w:t>.1</w:t>
      </w:r>
      <w:r w:rsidR="00B8319B">
        <w:rPr>
          <w:sz w:val="28"/>
          <w:szCs w:val="28"/>
        </w:rPr>
        <w:t>9</w:t>
      </w:r>
      <w:r w:rsidRPr="00333FB5">
        <w:rPr>
          <w:sz w:val="28"/>
          <w:szCs w:val="28"/>
        </w:rPr>
        <w:t>.2 конкурсной документации и не сокращается.</w:t>
      </w:r>
      <w:r w:rsidRPr="00333FB5">
        <w:rPr>
          <w:b/>
          <w:sz w:val="28"/>
          <w:szCs w:val="28"/>
        </w:rPr>
        <w:t xml:space="preserve"> </w:t>
      </w:r>
      <w:r w:rsidRPr="00333FB5">
        <w:rPr>
          <w:sz w:val="28"/>
          <w:szCs w:val="28"/>
        </w:rPr>
        <w:t>Продление сроков действия обеспечения конкурсных заявок не требуется.</w:t>
      </w:r>
    </w:p>
    <w:p w:rsidR="00347CDF" w:rsidRDefault="001D4A97" w:rsidP="00D72343">
      <w:pPr>
        <w:pStyle w:val="a9"/>
        <w:numPr>
          <w:ilvl w:val="2"/>
          <w:numId w:val="64"/>
        </w:numPr>
        <w:tabs>
          <w:tab w:val="left" w:pos="1843"/>
        </w:tabs>
        <w:suppressAutoHyphens/>
        <w:ind w:left="0" w:firstLine="709"/>
        <w:rPr>
          <w:sz w:val="28"/>
          <w:szCs w:val="28"/>
        </w:rPr>
      </w:pPr>
      <w:r w:rsidRPr="00333FB5">
        <w:rPr>
          <w:sz w:val="28"/>
          <w:szCs w:val="28"/>
        </w:rPr>
        <w:t>Каждый участник может подать только одну конкурсную заявку по каждому из лотов конкурсной документации</w:t>
      </w:r>
      <w:r w:rsidRPr="00333FB5">
        <w:rPr>
          <w:i/>
          <w:sz w:val="28"/>
          <w:szCs w:val="28"/>
        </w:rPr>
        <w:t>.</w:t>
      </w:r>
      <w:r w:rsidRPr="00333FB5">
        <w:rPr>
          <w:sz w:val="28"/>
          <w:szCs w:val="28"/>
        </w:rPr>
        <w:t xml:space="preserve"> В случае если участник подает более одной конкурсной заявки</w:t>
      </w:r>
      <w:r w:rsidRPr="00333FB5">
        <w:rPr>
          <w:i/>
          <w:sz w:val="28"/>
          <w:szCs w:val="28"/>
        </w:rPr>
        <w:t xml:space="preserve"> </w:t>
      </w:r>
      <w:r w:rsidRPr="00333FB5">
        <w:rPr>
          <w:sz w:val="28"/>
          <w:szCs w:val="28"/>
        </w:rPr>
        <w:t>по одному лоту, а ранее поданные им конкурсные заявки</w:t>
      </w:r>
      <w:r w:rsidRPr="00333FB5">
        <w:rPr>
          <w:b/>
          <w:i/>
          <w:sz w:val="28"/>
          <w:szCs w:val="28"/>
        </w:rPr>
        <w:t xml:space="preserve"> </w:t>
      </w:r>
      <w:r w:rsidRPr="00333FB5">
        <w:rPr>
          <w:sz w:val="28"/>
          <w:szCs w:val="28"/>
        </w:rPr>
        <w:t>по данному лоту не отозваны, все конкурсные заявки по данному лоту</w:t>
      </w:r>
      <w:r w:rsidRPr="00333FB5">
        <w:rPr>
          <w:b/>
          <w:sz w:val="28"/>
          <w:szCs w:val="28"/>
        </w:rPr>
        <w:t>,</w:t>
      </w:r>
      <w:r w:rsidRPr="00333FB5">
        <w:rPr>
          <w:sz w:val="28"/>
          <w:szCs w:val="28"/>
        </w:rPr>
        <w:t xml:space="preserve"> представленные участником, отклоняются.</w:t>
      </w:r>
    </w:p>
    <w:p w:rsidR="00347CDF" w:rsidRDefault="001D4A97" w:rsidP="00D72343">
      <w:pPr>
        <w:pStyle w:val="a9"/>
        <w:numPr>
          <w:ilvl w:val="2"/>
          <w:numId w:val="64"/>
        </w:numPr>
        <w:tabs>
          <w:tab w:val="left" w:pos="1843"/>
        </w:tabs>
        <w:suppressAutoHyphens/>
        <w:ind w:left="0" w:firstLine="709"/>
        <w:rPr>
          <w:sz w:val="28"/>
          <w:szCs w:val="28"/>
        </w:rPr>
      </w:pPr>
      <w:r w:rsidRPr="00333FB5">
        <w:rPr>
          <w:sz w:val="28"/>
          <w:szCs w:val="28"/>
        </w:rPr>
        <w:t>Заявки принимаются до истечения срока подачи заявок (за исключением бумажной части заявки). По истечении срока подачи заявок заявки не принимаются.</w:t>
      </w:r>
    </w:p>
    <w:p w:rsidR="001D4A97" w:rsidRPr="00333FB5" w:rsidRDefault="00B8319B" w:rsidP="001D4A97">
      <w:pPr>
        <w:ind w:firstLine="709"/>
        <w:jc w:val="both"/>
        <w:rPr>
          <w:sz w:val="28"/>
          <w:szCs w:val="28"/>
        </w:rPr>
      </w:pPr>
      <w:r>
        <w:rPr>
          <w:bCs/>
          <w:sz w:val="28"/>
          <w:szCs w:val="28"/>
        </w:rPr>
        <w:t>3</w:t>
      </w:r>
      <w:r w:rsidR="001D4A97" w:rsidRPr="00333FB5">
        <w:rPr>
          <w:bCs/>
          <w:sz w:val="28"/>
          <w:szCs w:val="28"/>
        </w:rPr>
        <w:t>.2</w:t>
      </w:r>
      <w:r>
        <w:rPr>
          <w:bCs/>
          <w:sz w:val="28"/>
          <w:szCs w:val="28"/>
        </w:rPr>
        <w:t>0</w:t>
      </w:r>
      <w:r w:rsidR="001D4A97" w:rsidRPr="00333FB5">
        <w:rPr>
          <w:bCs/>
          <w:sz w:val="28"/>
          <w:szCs w:val="28"/>
        </w:rPr>
        <w:t xml:space="preserve">.4. Взаимодействие участников  осуществляется </w:t>
      </w:r>
      <w:r>
        <w:rPr>
          <w:bCs/>
          <w:sz w:val="28"/>
          <w:szCs w:val="28"/>
        </w:rPr>
        <w:t>в электронной форме с использованием программно-аппаратных средств ЭТЗП</w:t>
      </w:r>
      <w:r w:rsidR="001D4A97" w:rsidRPr="00333FB5">
        <w:rPr>
          <w:bCs/>
          <w:sz w:val="28"/>
          <w:szCs w:val="28"/>
        </w:rPr>
        <w:t>.</w:t>
      </w:r>
    </w:p>
    <w:p w:rsidR="00347CDF" w:rsidRPr="00D72343" w:rsidRDefault="00B8319B" w:rsidP="00D72343">
      <w:pPr>
        <w:pStyle w:val="ab"/>
        <w:ind w:firstLine="709"/>
        <w:rPr>
          <w:spacing w:val="0"/>
          <w:sz w:val="28"/>
          <w:szCs w:val="28"/>
        </w:rPr>
      </w:pPr>
      <w:r>
        <w:rPr>
          <w:sz w:val="28"/>
          <w:szCs w:val="28"/>
        </w:rPr>
        <w:t xml:space="preserve">3.20.5. </w:t>
      </w:r>
      <w:r w:rsidRPr="00D72343">
        <w:rPr>
          <w:spacing w:val="0"/>
          <w:sz w:val="28"/>
          <w:szCs w:val="28"/>
        </w:rPr>
        <w:t>Требования к общему объему электронных документов при подаче заявки, наименованию и порядку загрузки файлов при подаче конкурсной заявки на ЭТЗП регламентированы требованиями, размещенными на ЭТЗП.</w:t>
      </w:r>
    </w:p>
    <w:p w:rsidR="007F2B55" w:rsidRDefault="00B8319B" w:rsidP="00D72343">
      <w:pPr>
        <w:pStyle w:val="a9"/>
        <w:rPr>
          <w:sz w:val="28"/>
          <w:szCs w:val="28"/>
        </w:rPr>
      </w:pPr>
      <w:r w:rsidRPr="00966DD2">
        <w:rPr>
          <w:sz w:val="28"/>
          <w:szCs w:val="28"/>
        </w:rPr>
        <w:t xml:space="preserve">3.20.6. </w:t>
      </w:r>
      <w:r w:rsidR="007F2B55">
        <w:rPr>
          <w:sz w:val="28"/>
          <w:szCs w:val="28"/>
        </w:rPr>
        <w:t xml:space="preserve">Объем каждого файла архива не должен превышать </w:t>
      </w:r>
      <w:r w:rsidR="004069D2">
        <w:rPr>
          <w:sz w:val="28"/>
          <w:szCs w:val="28"/>
        </w:rPr>
        <w:t>1</w:t>
      </w:r>
      <w:r w:rsidR="007F2B55">
        <w:rPr>
          <w:sz w:val="28"/>
          <w:szCs w:val="28"/>
        </w:rPr>
        <w:t>0 Мб.</w:t>
      </w:r>
    </w:p>
    <w:p w:rsidR="007F2B55" w:rsidRDefault="007F2B55" w:rsidP="007F2B55">
      <w:pPr>
        <w:pStyle w:val="ab"/>
        <w:spacing w:line="360" w:lineRule="exact"/>
        <w:ind w:firstLine="709"/>
        <w:rPr>
          <w:sz w:val="28"/>
          <w:szCs w:val="28"/>
        </w:rPr>
      </w:pPr>
      <w:r>
        <w:rPr>
          <w:sz w:val="28"/>
          <w:szCs w:val="28"/>
        </w:rPr>
        <w:t>Наименование архива, содержащего заявку, должно соответствовать формату «Предложение№.</w:t>
      </w:r>
      <w:proofErr w:type="spellStart"/>
      <w:r>
        <w:rPr>
          <w:sz w:val="28"/>
          <w:szCs w:val="28"/>
          <w:lang w:val="en-US"/>
        </w:rPr>
        <w:t>rar</w:t>
      </w:r>
      <w:proofErr w:type="spellEnd"/>
      <w:r>
        <w:rPr>
          <w:sz w:val="28"/>
          <w:szCs w:val="28"/>
        </w:rPr>
        <w:t xml:space="preserve"> (или .</w:t>
      </w:r>
      <w:r>
        <w:rPr>
          <w:sz w:val="28"/>
          <w:szCs w:val="28"/>
          <w:lang w:val="en-US"/>
        </w:rPr>
        <w:t>zip</w:t>
      </w:r>
      <w:r>
        <w:rPr>
          <w:sz w:val="28"/>
          <w:szCs w:val="28"/>
        </w:rPr>
        <w:t xml:space="preserve">)». Вместо символа «№» участник должен указать номер </w:t>
      </w:r>
      <w:r w:rsidR="009B69F3">
        <w:rPr>
          <w:sz w:val="28"/>
          <w:szCs w:val="28"/>
        </w:rPr>
        <w:t>конкурса</w:t>
      </w:r>
      <w:r>
        <w:rPr>
          <w:sz w:val="28"/>
          <w:szCs w:val="28"/>
        </w:rPr>
        <w:t>.</w:t>
      </w:r>
    </w:p>
    <w:p w:rsidR="00B8319B" w:rsidRDefault="00B8319B" w:rsidP="007F2B55">
      <w:pPr>
        <w:pStyle w:val="ab"/>
        <w:ind w:firstLine="709"/>
        <w:rPr>
          <w:sz w:val="28"/>
          <w:szCs w:val="28"/>
        </w:rPr>
      </w:pPr>
      <w:r w:rsidRPr="008744A7">
        <w:rPr>
          <w:sz w:val="28"/>
          <w:szCs w:val="28"/>
        </w:rPr>
        <w:t xml:space="preserve">Все файлы архива должны иметь наименование, соответствующее наименованию </w:t>
      </w:r>
      <w:r>
        <w:rPr>
          <w:sz w:val="28"/>
          <w:szCs w:val="28"/>
        </w:rPr>
        <w:t>документов, содержащихся в них.</w:t>
      </w:r>
    </w:p>
    <w:p w:rsidR="00347CDF" w:rsidRDefault="00347CDF" w:rsidP="00D72343">
      <w:pPr>
        <w:pStyle w:val="ab"/>
        <w:ind w:firstLine="709"/>
        <w:rPr>
          <w:sz w:val="28"/>
          <w:szCs w:val="28"/>
        </w:rPr>
      </w:pPr>
    </w:p>
    <w:p w:rsidR="001D4A97" w:rsidRPr="00333FB5" w:rsidRDefault="001D4A97" w:rsidP="001D4A97">
      <w:pPr>
        <w:pStyle w:val="a9"/>
        <w:suppressAutoHyphens/>
        <w:rPr>
          <w:sz w:val="28"/>
          <w:szCs w:val="28"/>
        </w:rPr>
      </w:pPr>
    </w:p>
    <w:p w:rsidR="00347CDF" w:rsidRDefault="001D4A97" w:rsidP="00D72343">
      <w:pPr>
        <w:pStyle w:val="3"/>
        <w:numPr>
          <w:ilvl w:val="1"/>
          <w:numId w:val="64"/>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Изменение и отзыв конкурсных заявок</w:t>
      </w:r>
    </w:p>
    <w:p w:rsidR="008C1131" w:rsidRPr="00333FB5" w:rsidRDefault="008C1131" w:rsidP="008C1131">
      <w:pPr>
        <w:rPr>
          <w:sz w:val="28"/>
          <w:szCs w:val="28"/>
        </w:rPr>
      </w:pPr>
    </w:p>
    <w:p w:rsidR="00347CDF" w:rsidRDefault="008C1131" w:rsidP="00D72343">
      <w:pPr>
        <w:pStyle w:val="a9"/>
        <w:numPr>
          <w:ilvl w:val="2"/>
          <w:numId w:val="64"/>
        </w:numPr>
        <w:tabs>
          <w:tab w:val="left" w:pos="1843"/>
        </w:tabs>
        <w:suppressAutoHyphens/>
        <w:ind w:left="0" w:firstLine="709"/>
        <w:rPr>
          <w:sz w:val="28"/>
          <w:szCs w:val="28"/>
        </w:rPr>
      </w:pPr>
      <w:r w:rsidRPr="00333FB5">
        <w:rPr>
          <w:sz w:val="28"/>
          <w:szCs w:val="28"/>
        </w:rPr>
        <w:t>Участник</w:t>
      </w:r>
      <w:r w:rsidR="00442CA9">
        <w:rPr>
          <w:sz w:val="28"/>
          <w:szCs w:val="28"/>
        </w:rPr>
        <w:t xml:space="preserve"> конкурса, подавший заявку на участие в конкурсе</w:t>
      </w:r>
      <w:r w:rsidRPr="00333FB5">
        <w:rPr>
          <w:sz w:val="28"/>
          <w:szCs w:val="28"/>
        </w:rPr>
        <w:t xml:space="preserve"> вправе отозвать заявку</w:t>
      </w:r>
      <w:r w:rsidR="00442CA9">
        <w:rPr>
          <w:sz w:val="28"/>
          <w:szCs w:val="28"/>
        </w:rPr>
        <w:t xml:space="preserve"> либо внести в нее изменения не позднее даты окончания срока подачи заявок на участие в конкурсе, направив об этом уведомление оператору ЭТЗП</w:t>
      </w:r>
      <w:r w:rsidRPr="00333FB5">
        <w:rPr>
          <w:sz w:val="28"/>
          <w:szCs w:val="28"/>
        </w:rPr>
        <w:t>.</w:t>
      </w:r>
    </w:p>
    <w:p w:rsidR="00347CDF" w:rsidRDefault="008C1131" w:rsidP="00D72343">
      <w:pPr>
        <w:pStyle w:val="11"/>
        <w:numPr>
          <w:ilvl w:val="2"/>
          <w:numId w:val="64"/>
        </w:numPr>
        <w:tabs>
          <w:tab w:val="left" w:pos="1843"/>
        </w:tabs>
        <w:ind w:left="0" w:firstLine="709"/>
        <w:rPr>
          <w:szCs w:val="28"/>
        </w:rPr>
      </w:pPr>
      <w:r w:rsidRPr="00333FB5">
        <w:rPr>
          <w:szCs w:val="28"/>
        </w:rPr>
        <w:t>Никакие изменения не могут быть внесены в конкурсную заявку после окончания срока подачи конкурсных заявок.</w:t>
      </w:r>
    </w:p>
    <w:p w:rsidR="00417252" w:rsidRDefault="00442CA9" w:rsidP="00D72343">
      <w:pPr>
        <w:pStyle w:val="11"/>
        <w:numPr>
          <w:ilvl w:val="2"/>
          <w:numId w:val="64"/>
        </w:numPr>
        <w:tabs>
          <w:tab w:val="left" w:pos="1843"/>
        </w:tabs>
        <w:ind w:left="0" w:firstLine="709"/>
        <w:rPr>
          <w:szCs w:val="28"/>
        </w:rPr>
      </w:pPr>
      <w:r>
        <w:rPr>
          <w:szCs w:val="28"/>
        </w:rPr>
        <w:t>Порядок и</w:t>
      </w:r>
      <w:r w:rsidRPr="008744A7">
        <w:rPr>
          <w:szCs w:val="28"/>
        </w:rPr>
        <w:t>зменени</w:t>
      </w:r>
      <w:r>
        <w:rPr>
          <w:szCs w:val="28"/>
        </w:rPr>
        <w:t>я</w:t>
      </w:r>
      <w:r w:rsidRPr="008744A7">
        <w:rPr>
          <w:szCs w:val="28"/>
        </w:rPr>
        <w:t xml:space="preserve"> </w:t>
      </w:r>
      <w:r>
        <w:rPr>
          <w:szCs w:val="28"/>
        </w:rPr>
        <w:t xml:space="preserve">и отзыва </w:t>
      </w:r>
      <w:r w:rsidRPr="008744A7">
        <w:rPr>
          <w:szCs w:val="28"/>
        </w:rPr>
        <w:t>поданной конкурсной заявки</w:t>
      </w:r>
      <w:r>
        <w:rPr>
          <w:szCs w:val="28"/>
        </w:rPr>
        <w:t xml:space="preserve"> на ЭТЗП</w:t>
      </w:r>
      <w:r w:rsidRPr="008744A7">
        <w:rPr>
          <w:szCs w:val="28"/>
        </w:rPr>
        <w:t xml:space="preserve"> </w:t>
      </w:r>
      <w:r>
        <w:rPr>
          <w:szCs w:val="28"/>
        </w:rPr>
        <w:t>регламентирован</w:t>
      </w:r>
      <w:r w:rsidRPr="008744A7">
        <w:rPr>
          <w:szCs w:val="28"/>
        </w:rPr>
        <w:t xml:space="preserve"> нормативными документами ЭТЗП, размещенными на сайте ЭТЗП</w:t>
      </w:r>
      <w:r w:rsidR="008C1131" w:rsidRPr="00333FB5">
        <w:rPr>
          <w:szCs w:val="28"/>
        </w:rPr>
        <w:t>.</w:t>
      </w:r>
    </w:p>
    <w:p w:rsidR="00347CDF" w:rsidRDefault="000067DA" w:rsidP="00D72343">
      <w:pPr>
        <w:pStyle w:val="11"/>
        <w:numPr>
          <w:ilvl w:val="2"/>
          <w:numId w:val="64"/>
        </w:numPr>
        <w:tabs>
          <w:tab w:val="left" w:pos="1843"/>
        </w:tabs>
        <w:ind w:left="0" w:firstLine="709"/>
      </w:pPr>
      <w:r w:rsidRPr="00C141E7">
        <w:t>В случае изменения заявки датой подачи заявки на участие в процедуре закупки считается дата подачи последних изменений.</w:t>
      </w:r>
    </w:p>
    <w:p w:rsidR="00417252" w:rsidRDefault="00417252" w:rsidP="001D4A97">
      <w:pPr>
        <w:ind w:firstLine="709"/>
        <w:jc w:val="both"/>
        <w:rPr>
          <w:sz w:val="28"/>
          <w:szCs w:val="28"/>
        </w:rPr>
      </w:pPr>
    </w:p>
    <w:p w:rsidR="001D4A97" w:rsidRPr="00333FB5" w:rsidRDefault="001D4A97" w:rsidP="001D4A97">
      <w:pPr>
        <w:ind w:firstLine="709"/>
        <w:jc w:val="both"/>
        <w:rPr>
          <w:sz w:val="28"/>
          <w:szCs w:val="28"/>
        </w:rPr>
      </w:pPr>
    </w:p>
    <w:p w:rsidR="00347CDF" w:rsidRDefault="001D4A97" w:rsidP="00D72343">
      <w:pPr>
        <w:pStyle w:val="3"/>
        <w:numPr>
          <w:ilvl w:val="1"/>
          <w:numId w:val="64"/>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Обеспечение конкурсных заявок</w:t>
      </w:r>
      <w:r w:rsidRPr="00333FB5">
        <w:rPr>
          <w:rFonts w:ascii="Times New Roman" w:eastAsia="Calibri" w:hAnsi="Times New Roman" w:cs="Times New Roman"/>
          <w:b w:val="0"/>
          <w:bCs w:val="0"/>
          <w:sz w:val="28"/>
          <w:szCs w:val="28"/>
          <w:lang w:eastAsia="en-US"/>
        </w:rPr>
        <w:t xml:space="preserve"> </w:t>
      </w:r>
    </w:p>
    <w:p w:rsidR="001D4A97" w:rsidRPr="00333FB5" w:rsidRDefault="001D4A97" w:rsidP="001D4A97">
      <w:pPr>
        <w:rPr>
          <w:sz w:val="28"/>
          <w:szCs w:val="28"/>
        </w:rPr>
      </w:pPr>
    </w:p>
    <w:p w:rsidR="00347CDF" w:rsidRDefault="001D4A97" w:rsidP="00D72343">
      <w:pPr>
        <w:pStyle w:val="a7"/>
        <w:numPr>
          <w:ilvl w:val="2"/>
          <w:numId w:val="64"/>
        </w:numPr>
        <w:ind w:left="0" w:firstLine="709"/>
        <w:jc w:val="both"/>
        <w:rPr>
          <w:rFonts w:eastAsia="MS Mincho"/>
          <w:bCs/>
          <w:sz w:val="28"/>
          <w:szCs w:val="28"/>
        </w:rPr>
      </w:pPr>
      <w:r w:rsidRPr="00333FB5">
        <w:rPr>
          <w:rFonts w:eastAsia="MS Mincho"/>
          <w:bCs/>
          <w:sz w:val="28"/>
          <w:szCs w:val="28"/>
        </w:rPr>
        <w:t>Обеспечение конкурсной заявки может быть  представлено</w:t>
      </w:r>
      <w:r w:rsidR="00FB1919">
        <w:rPr>
          <w:rFonts w:eastAsia="MS Mincho"/>
          <w:bCs/>
          <w:sz w:val="28"/>
          <w:szCs w:val="28"/>
        </w:rPr>
        <w:t xml:space="preserve"> </w:t>
      </w:r>
      <w:r w:rsidRPr="00333FB5">
        <w:rPr>
          <w:rFonts w:eastAsia="MS Mincho"/>
          <w:bCs/>
          <w:sz w:val="28"/>
          <w:szCs w:val="28"/>
        </w:rPr>
        <w:t>в форме внесения денежных средств</w:t>
      </w:r>
      <w:r w:rsidR="00FB1919">
        <w:rPr>
          <w:rFonts w:eastAsia="MS Mincho"/>
          <w:bCs/>
          <w:sz w:val="28"/>
          <w:szCs w:val="28"/>
        </w:rPr>
        <w:t xml:space="preserve"> или </w:t>
      </w:r>
      <w:r w:rsidRPr="00333FB5">
        <w:rPr>
          <w:rFonts w:eastAsia="MS Mincho"/>
          <w:bCs/>
          <w:sz w:val="28"/>
          <w:szCs w:val="28"/>
        </w:rPr>
        <w:t xml:space="preserve"> в форме банковской гарантии</w:t>
      </w:r>
      <w:r w:rsidRPr="00333FB5">
        <w:rPr>
          <w:rFonts w:eastAsia="MS Mincho"/>
          <w:bCs/>
          <w:i/>
          <w:sz w:val="28"/>
          <w:szCs w:val="28"/>
        </w:rPr>
        <w:t>.</w:t>
      </w:r>
      <w:r w:rsidR="00FB1919" w:rsidRPr="00FB1919">
        <w:rPr>
          <w:rFonts w:eastAsia="MS Mincho"/>
          <w:bCs/>
          <w:sz w:val="28"/>
          <w:szCs w:val="28"/>
        </w:rPr>
        <w:t xml:space="preserve"> </w:t>
      </w:r>
      <w:r w:rsidR="00FB1919" w:rsidRPr="00986C54">
        <w:rPr>
          <w:rFonts w:eastAsia="MS Mincho"/>
          <w:bCs/>
          <w:sz w:val="28"/>
          <w:szCs w:val="28"/>
        </w:rPr>
        <w:t>Выбор способа обеспечения заявки на участие в конкурсе осуществляется участником конкурса.</w:t>
      </w:r>
    </w:p>
    <w:p w:rsidR="00347CDF" w:rsidRDefault="001D4A97" w:rsidP="00D72343">
      <w:pPr>
        <w:pStyle w:val="a7"/>
        <w:numPr>
          <w:ilvl w:val="2"/>
          <w:numId w:val="64"/>
        </w:numPr>
        <w:ind w:left="0" w:firstLine="709"/>
        <w:jc w:val="both"/>
        <w:rPr>
          <w:rFonts w:eastAsia="MS Mincho"/>
          <w:bCs/>
          <w:sz w:val="28"/>
          <w:szCs w:val="28"/>
        </w:rPr>
      </w:pPr>
      <w:r w:rsidRPr="00333FB5">
        <w:rPr>
          <w:rFonts w:eastAsia="MS Mincho"/>
          <w:bCs/>
          <w:sz w:val="28"/>
          <w:szCs w:val="28"/>
        </w:rPr>
        <w:lastRenderedPageBreak/>
        <w:t xml:space="preserve"> Размер обеспечения конкурсной заявки устанавливается в пункте 1.</w:t>
      </w:r>
      <w:r w:rsidR="00E4154E">
        <w:rPr>
          <w:rFonts w:eastAsia="MS Mincho"/>
          <w:bCs/>
          <w:sz w:val="28"/>
          <w:szCs w:val="28"/>
        </w:rPr>
        <w:t>4</w:t>
      </w:r>
      <w:r w:rsidRPr="00333FB5">
        <w:rPr>
          <w:rFonts w:eastAsia="MS Mincho"/>
          <w:bCs/>
          <w:sz w:val="28"/>
          <w:szCs w:val="28"/>
        </w:rPr>
        <w:t xml:space="preserve"> конкурсной документации. Участник вправе выбрать способ обеспечения конкурсной заявки из </w:t>
      </w:r>
      <w:proofErr w:type="gramStart"/>
      <w:r w:rsidRPr="00333FB5">
        <w:rPr>
          <w:rFonts w:eastAsia="MS Mincho"/>
          <w:bCs/>
          <w:sz w:val="28"/>
          <w:szCs w:val="28"/>
        </w:rPr>
        <w:t>указанных</w:t>
      </w:r>
      <w:proofErr w:type="gramEnd"/>
      <w:r w:rsidRPr="00333FB5">
        <w:rPr>
          <w:rFonts w:eastAsia="MS Mincho"/>
          <w:bCs/>
          <w:sz w:val="28"/>
          <w:szCs w:val="28"/>
        </w:rPr>
        <w:t xml:space="preserve"> в пункте </w:t>
      </w:r>
      <w:r w:rsidR="00E4154E">
        <w:rPr>
          <w:rFonts w:eastAsia="MS Mincho"/>
          <w:bCs/>
          <w:sz w:val="28"/>
          <w:szCs w:val="28"/>
        </w:rPr>
        <w:t>3</w:t>
      </w:r>
      <w:r w:rsidR="007230C6" w:rsidRPr="00333FB5">
        <w:rPr>
          <w:rFonts w:eastAsia="MS Mincho"/>
          <w:bCs/>
          <w:sz w:val="28"/>
          <w:szCs w:val="28"/>
        </w:rPr>
        <w:t>.</w:t>
      </w:r>
      <w:r w:rsidR="00E4154E">
        <w:rPr>
          <w:rFonts w:eastAsia="MS Mincho"/>
          <w:bCs/>
          <w:sz w:val="28"/>
          <w:szCs w:val="28"/>
        </w:rPr>
        <w:t>22</w:t>
      </w:r>
      <w:r w:rsidRPr="00333FB5">
        <w:rPr>
          <w:rFonts w:eastAsia="MS Mincho"/>
          <w:bCs/>
          <w:sz w:val="28"/>
          <w:szCs w:val="28"/>
        </w:rPr>
        <w:t xml:space="preserve">.1 конкурсной документации. Предоставление обеспечения иным, не указанным в пункте </w:t>
      </w:r>
      <w:r w:rsidR="00E4154E">
        <w:rPr>
          <w:rFonts w:eastAsia="MS Mincho"/>
          <w:bCs/>
          <w:sz w:val="28"/>
          <w:szCs w:val="28"/>
        </w:rPr>
        <w:t>3</w:t>
      </w:r>
      <w:r w:rsidR="007230C6" w:rsidRPr="00333FB5">
        <w:rPr>
          <w:rFonts w:eastAsia="MS Mincho"/>
          <w:bCs/>
          <w:sz w:val="28"/>
          <w:szCs w:val="28"/>
        </w:rPr>
        <w:t>.</w:t>
      </w:r>
      <w:r w:rsidR="00E4154E">
        <w:rPr>
          <w:rFonts w:eastAsia="MS Mincho"/>
          <w:bCs/>
          <w:sz w:val="28"/>
          <w:szCs w:val="28"/>
        </w:rPr>
        <w:t>22</w:t>
      </w:r>
      <w:r w:rsidRPr="00333FB5">
        <w:rPr>
          <w:rFonts w:eastAsia="MS Mincho"/>
          <w:bCs/>
          <w:sz w:val="28"/>
          <w:szCs w:val="28"/>
        </w:rPr>
        <w:t>.1 конкурсной документации, способом не допускается.</w:t>
      </w:r>
    </w:p>
    <w:p w:rsidR="00347CDF" w:rsidRDefault="001D4A97" w:rsidP="00D72343">
      <w:pPr>
        <w:pStyle w:val="a7"/>
        <w:numPr>
          <w:ilvl w:val="2"/>
          <w:numId w:val="64"/>
        </w:numPr>
        <w:ind w:left="0" w:firstLine="709"/>
        <w:jc w:val="both"/>
        <w:rPr>
          <w:rFonts w:eastAsia="MS Mincho"/>
          <w:bCs/>
          <w:sz w:val="28"/>
          <w:szCs w:val="28"/>
        </w:rPr>
      </w:pPr>
      <w:r w:rsidRPr="00333FB5">
        <w:rPr>
          <w:bCs/>
          <w:sz w:val="28"/>
          <w:szCs w:val="28"/>
        </w:rPr>
        <w:t xml:space="preserve"> </w:t>
      </w:r>
      <w:r w:rsidR="00E4154E">
        <w:rPr>
          <w:bCs/>
          <w:sz w:val="28"/>
          <w:szCs w:val="28"/>
        </w:rPr>
        <w:t>Д</w:t>
      </w:r>
      <w:r w:rsidR="00E4154E">
        <w:rPr>
          <w:sz w:val="28"/>
          <w:szCs w:val="28"/>
        </w:rPr>
        <w:t>енежные средства</w:t>
      </w:r>
      <w:r w:rsidR="00E4154E" w:rsidRPr="00BD0290">
        <w:rPr>
          <w:sz w:val="28"/>
          <w:szCs w:val="28"/>
        </w:rPr>
        <w:t xml:space="preserve"> вносятся участником </w:t>
      </w:r>
      <w:r w:rsidR="00E4154E">
        <w:rPr>
          <w:sz w:val="28"/>
          <w:szCs w:val="28"/>
        </w:rPr>
        <w:t>конкурса</w:t>
      </w:r>
      <w:r w:rsidR="00E4154E" w:rsidRPr="00BD0290">
        <w:rPr>
          <w:sz w:val="28"/>
          <w:szCs w:val="28"/>
        </w:rPr>
        <w:t xml:space="preserve">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0" w:history="1">
        <w:r w:rsidR="00E4154E" w:rsidRPr="00EA7080">
          <w:rPr>
            <w:sz w:val="28"/>
            <w:szCs w:val="28"/>
          </w:rPr>
          <w:t>законом</w:t>
        </w:r>
      </w:hyperlink>
      <w:r w:rsidR="00E4154E" w:rsidRPr="00BD0290">
        <w:rPr>
          <w:sz w:val="28"/>
          <w:szCs w:val="28"/>
        </w:rPr>
        <w:t xml:space="preserve"> от 5 апреля 2013 года </w:t>
      </w:r>
      <w:r w:rsidR="00E4154E">
        <w:rPr>
          <w:sz w:val="28"/>
          <w:szCs w:val="28"/>
        </w:rPr>
        <w:t>№</w:t>
      </w:r>
      <w:r w:rsidR="00E4154E" w:rsidRPr="00BD0290">
        <w:rPr>
          <w:sz w:val="28"/>
          <w:szCs w:val="28"/>
        </w:rPr>
        <w:t xml:space="preserve"> 44-ФЗ </w:t>
      </w:r>
      <w:r w:rsidR="00E4154E">
        <w:rPr>
          <w:sz w:val="28"/>
          <w:szCs w:val="28"/>
        </w:rPr>
        <w:t>«</w:t>
      </w:r>
      <w:r w:rsidR="00E4154E" w:rsidRPr="00BD0290">
        <w:rPr>
          <w:sz w:val="28"/>
          <w:szCs w:val="28"/>
        </w:rPr>
        <w:t>О контрактной системе в сфере закупок товаров, работ, услуг для обеспечения государственных и муниципальных нужд</w:t>
      </w:r>
      <w:r w:rsidR="00E4154E">
        <w:rPr>
          <w:sz w:val="28"/>
          <w:szCs w:val="28"/>
        </w:rPr>
        <w:t>»</w:t>
      </w:r>
      <w:r w:rsidR="00E4154E" w:rsidRPr="00BD0290">
        <w:rPr>
          <w:sz w:val="28"/>
          <w:szCs w:val="28"/>
        </w:rPr>
        <w:t xml:space="preserve"> (далее - специальный банковский счет)</w:t>
      </w:r>
      <w:r w:rsidRPr="00333FB5">
        <w:rPr>
          <w:bCs/>
          <w:sz w:val="28"/>
          <w:szCs w:val="28"/>
        </w:rPr>
        <w:t>.</w:t>
      </w:r>
    </w:p>
    <w:p w:rsidR="00347CDF" w:rsidRDefault="00E4154E" w:rsidP="00D72343">
      <w:pPr>
        <w:pStyle w:val="a7"/>
        <w:numPr>
          <w:ilvl w:val="2"/>
          <w:numId w:val="64"/>
        </w:numPr>
        <w:ind w:left="0" w:firstLine="709"/>
        <w:jc w:val="both"/>
        <w:rPr>
          <w:rFonts w:eastAsia="MS Mincho"/>
          <w:bCs/>
          <w:sz w:val="28"/>
          <w:szCs w:val="28"/>
        </w:rPr>
      </w:pPr>
      <w:r w:rsidRPr="00BD0290">
        <w:rPr>
          <w:sz w:val="28"/>
          <w:szCs w:val="28"/>
        </w:rPr>
        <w:t xml:space="preserve">В течение одного часа с момента окончания срока подачи заявок на участие в </w:t>
      </w:r>
      <w:r>
        <w:rPr>
          <w:sz w:val="28"/>
          <w:szCs w:val="28"/>
        </w:rPr>
        <w:t xml:space="preserve">конкурсе, установленном в пункте 2.2 конкурсной документации, </w:t>
      </w:r>
      <w:r w:rsidRPr="00BD0290">
        <w:rPr>
          <w:sz w:val="28"/>
          <w:szCs w:val="28"/>
        </w:rPr>
        <w:t xml:space="preserve">оператор </w:t>
      </w:r>
      <w:r>
        <w:rPr>
          <w:sz w:val="28"/>
          <w:szCs w:val="28"/>
        </w:rPr>
        <w:t>ЭТЗП</w:t>
      </w:r>
      <w:r w:rsidRPr="00BD0290">
        <w:rPr>
          <w:sz w:val="28"/>
          <w:szCs w:val="28"/>
        </w:rPr>
        <w:t xml:space="preserve"> направляет в банк информацию об участнике </w:t>
      </w:r>
      <w:r>
        <w:rPr>
          <w:sz w:val="28"/>
          <w:szCs w:val="28"/>
        </w:rPr>
        <w:t>конкурса</w:t>
      </w:r>
      <w:r w:rsidRPr="00BD0290">
        <w:rPr>
          <w:sz w:val="28"/>
          <w:szCs w:val="28"/>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Pr>
          <w:sz w:val="28"/>
          <w:szCs w:val="28"/>
        </w:rPr>
        <w:t>конкурса</w:t>
      </w:r>
      <w:r w:rsidRPr="00BD0290">
        <w:rPr>
          <w:sz w:val="28"/>
          <w:szCs w:val="28"/>
        </w:rPr>
        <w:t xml:space="preserve"> незаблокированных денежных сре</w:t>
      </w:r>
      <w:proofErr w:type="gramStart"/>
      <w:r w:rsidRPr="00BD0290">
        <w:rPr>
          <w:sz w:val="28"/>
          <w:szCs w:val="28"/>
        </w:rPr>
        <w:t>дств в р</w:t>
      </w:r>
      <w:proofErr w:type="gramEnd"/>
      <w:r w:rsidRPr="00BD0290">
        <w:rPr>
          <w:sz w:val="28"/>
          <w:szCs w:val="28"/>
        </w:rPr>
        <w:t xml:space="preserve">азмере обеспечения </w:t>
      </w:r>
      <w:r>
        <w:rPr>
          <w:sz w:val="28"/>
          <w:szCs w:val="28"/>
        </w:rPr>
        <w:t xml:space="preserve">конкурсной </w:t>
      </w:r>
      <w:r w:rsidRPr="00BD0290">
        <w:rPr>
          <w:sz w:val="28"/>
          <w:szCs w:val="28"/>
        </w:rPr>
        <w:t>заявки и информирует оператора</w:t>
      </w:r>
      <w:r>
        <w:rPr>
          <w:sz w:val="28"/>
          <w:szCs w:val="28"/>
        </w:rPr>
        <w:t xml:space="preserve"> ЭТЗП</w:t>
      </w:r>
      <w:r w:rsidRPr="00BD0290">
        <w:rPr>
          <w:sz w:val="28"/>
          <w:szCs w:val="28"/>
        </w:rPr>
        <w:t xml:space="preserve">. Блокирование денежных средств не осуществляется в случае отсутствия на специальном банковском счете участника </w:t>
      </w:r>
      <w:r>
        <w:rPr>
          <w:sz w:val="28"/>
          <w:szCs w:val="28"/>
        </w:rPr>
        <w:t>конкурса</w:t>
      </w:r>
      <w:r w:rsidRPr="00BD0290">
        <w:rPr>
          <w:sz w:val="28"/>
          <w:szCs w:val="28"/>
        </w:rPr>
        <w:t xml:space="preserve"> денежных сре</w:t>
      </w:r>
      <w:proofErr w:type="gramStart"/>
      <w:r w:rsidRPr="00BD0290">
        <w:rPr>
          <w:sz w:val="28"/>
          <w:szCs w:val="28"/>
        </w:rPr>
        <w:t>дств в р</w:t>
      </w:r>
      <w:proofErr w:type="gramEnd"/>
      <w:r w:rsidRPr="00BD0290">
        <w:rPr>
          <w:sz w:val="28"/>
          <w:szCs w:val="28"/>
        </w:rPr>
        <w:t xml:space="preserve">азмере для обеспечения </w:t>
      </w:r>
      <w:r>
        <w:rPr>
          <w:sz w:val="28"/>
          <w:szCs w:val="28"/>
        </w:rPr>
        <w:t xml:space="preserve">конкурсной </w:t>
      </w:r>
      <w:r w:rsidRPr="00BD0290">
        <w:rPr>
          <w:sz w:val="28"/>
          <w:szCs w:val="28"/>
        </w:rPr>
        <w:t xml:space="preserve">заявки либо в случае приостановления операций по такому счету в соответствии с законодательством Российской Федерации, о чем оператор </w:t>
      </w:r>
      <w:r>
        <w:rPr>
          <w:sz w:val="28"/>
          <w:szCs w:val="28"/>
        </w:rPr>
        <w:t>ЭТЗП</w:t>
      </w:r>
      <w:r w:rsidRPr="00BD0290">
        <w:rPr>
          <w:sz w:val="28"/>
          <w:szCs w:val="28"/>
        </w:rPr>
        <w:t xml:space="preserve"> информируется в течение одного часа. В случае</w:t>
      </w:r>
      <w:proofErr w:type="gramStart"/>
      <w:r w:rsidRPr="00BD0290">
        <w:rPr>
          <w:sz w:val="28"/>
          <w:szCs w:val="28"/>
        </w:rPr>
        <w:t>,</w:t>
      </w:r>
      <w:proofErr w:type="gramEnd"/>
      <w:r w:rsidRPr="00BD0290">
        <w:rPr>
          <w:sz w:val="28"/>
          <w:szCs w:val="28"/>
        </w:rPr>
        <w:t xml:space="preserve"> если блокирование денежных средств не может быть осуществлено оператор </w:t>
      </w:r>
      <w:r>
        <w:rPr>
          <w:sz w:val="28"/>
          <w:szCs w:val="28"/>
        </w:rPr>
        <w:t>ЭТЗП</w:t>
      </w:r>
      <w:r w:rsidRPr="00BD0290">
        <w:rPr>
          <w:sz w:val="28"/>
          <w:szCs w:val="28"/>
        </w:rPr>
        <w:t xml:space="preserve"> обязан вернуть </w:t>
      </w:r>
      <w:r>
        <w:rPr>
          <w:sz w:val="28"/>
          <w:szCs w:val="28"/>
        </w:rPr>
        <w:t>конкурсную</w:t>
      </w:r>
      <w:r w:rsidRPr="00BD0290">
        <w:rPr>
          <w:sz w:val="28"/>
          <w:szCs w:val="28"/>
        </w:rPr>
        <w:t xml:space="preserve"> заявку подавшему ее участнику в течение одного часа с момента окончания срока подачи заявок, указанного в</w:t>
      </w:r>
      <w:r>
        <w:rPr>
          <w:sz w:val="28"/>
          <w:szCs w:val="28"/>
        </w:rPr>
        <w:t xml:space="preserve"> пункте 2.2 конкурсной документации</w:t>
      </w:r>
      <w:r w:rsidR="001D4A97" w:rsidRPr="00333FB5">
        <w:rPr>
          <w:sz w:val="28"/>
          <w:szCs w:val="28"/>
        </w:rPr>
        <w:t>.</w:t>
      </w:r>
    </w:p>
    <w:p w:rsidR="00347CDF" w:rsidRPr="00D72343" w:rsidRDefault="00E4154E" w:rsidP="00D72343">
      <w:pPr>
        <w:pStyle w:val="a7"/>
        <w:numPr>
          <w:ilvl w:val="2"/>
          <w:numId w:val="64"/>
        </w:numPr>
        <w:ind w:left="0" w:firstLine="709"/>
        <w:jc w:val="both"/>
        <w:rPr>
          <w:rFonts w:eastAsia="MS Mincho"/>
          <w:bCs/>
          <w:sz w:val="28"/>
          <w:szCs w:val="28"/>
        </w:rPr>
      </w:pPr>
      <w:r w:rsidRPr="00B26BE8">
        <w:rPr>
          <w:sz w:val="28"/>
          <w:szCs w:val="28"/>
        </w:rPr>
        <w:t xml:space="preserve">Возврат участнику конкурса </w:t>
      </w:r>
      <w:r>
        <w:rPr>
          <w:sz w:val="28"/>
          <w:szCs w:val="28"/>
        </w:rPr>
        <w:t xml:space="preserve">денежных средств, внесенных в качестве  </w:t>
      </w:r>
      <w:r w:rsidRPr="00B26BE8">
        <w:rPr>
          <w:sz w:val="28"/>
          <w:szCs w:val="28"/>
        </w:rPr>
        <w:t>обеспечения заявки</w:t>
      </w:r>
      <w:r>
        <w:rPr>
          <w:sz w:val="28"/>
          <w:szCs w:val="28"/>
        </w:rPr>
        <w:t>,</w:t>
      </w:r>
      <w:r w:rsidRPr="00B26BE8">
        <w:rPr>
          <w:sz w:val="28"/>
          <w:szCs w:val="28"/>
        </w:rPr>
        <w:t xml:space="preserve"> не производится в следующих случаях</w:t>
      </w:r>
      <w:r>
        <w:rPr>
          <w:spacing w:val="-2"/>
          <w:sz w:val="28"/>
          <w:szCs w:val="28"/>
        </w:rPr>
        <w:t>:</w:t>
      </w:r>
    </w:p>
    <w:p w:rsidR="00347CDF" w:rsidRPr="00D72343" w:rsidRDefault="00E4154E" w:rsidP="00D72343">
      <w:pPr>
        <w:pStyle w:val="a7"/>
        <w:numPr>
          <w:ilvl w:val="3"/>
          <w:numId w:val="64"/>
        </w:numPr>
        <w:ind w:left="0" w:firstLine="709"/>
        <w:jc w:val="both"/>
        <w:rPr>
          <w:rFonts w:eastAsia="MS Mincho"/>
          <w:bCs/>
          <w:sz w:val="28"/>
          <w:szCs w:val="28"/>
        </w:rPr>
      </w:pPr>
      <w:r w:rsidRPr="00382961">
        <w:rPr>
          <w:sz w:val="28"/>
          <w:szCs w:val="28"/>
        </w:rPr>
        <w:t>уклонение или отказ участника конкурса от заключения договора;</w:t>
      </w:r>
    </w:p>
    <w:p w:rsidR="00347CDF" w:rsidRPr="00D72343" w:rsidRDefault="00E4154E" w:rsidP="00D72343">
      <w:pPr>
        <w:pStyle w:val="a7"/>
        <w:numPr>
          <w:ilvl w:val="3"/>
          <w:numId w:val="64"/>
        </w:numPr>
        <w:ind w:left="0" w:firstLine="709"/>
        <w:jc w:val="both"/>
        <w:rPr>
          <w:rFonts w:eastAsia="MS Mincho"/>
          <w:bCs/>
          <w:sz w:val="28"/>
          <w:szCs w:val="28"/>
        </w:rPr>
      </w:pPr>
      <w:r w:rsidRPr="00382961">
        <w:rPr>
          <w:sz w:val="28"/>
          <w:szCs w:val="28"/>
        </w:rPr>
        <w:t>непредставление или предоставление с нарушением условий, установленных конкурсной документацией, до заключения договора заказчику обеспечения исполнения договора (в случае, если в извещении, конкурсной документации установлены требования обеспечения исполнения договора и срок его предоставления до заключения договора).</w:t>
      </w:r>
    </w:p>
    <w:p w:rsidR="00347CDF" w:rsidRDefault="001D4A97" w:rsidP="00D72343">
      <w:pPr>
        <w:pStyle w:val="a7"/>
        <w:numPr>
          <w:ilvl w:val="2"/>
          <w:numId w:val="64"/>
        </w:numPr>
        <w:ind w:left="0" w:firstLine="709"/>
        <w:jc w:val="both"/>
        <w:rPr>
          <w:sz w:val="28"/>
          <w:szCs w:val="28"/>
        </w:rPr>
      </w:pPr>
      <w:r w:rsidRPr="00333FB5">
        <w:rPr>
          <w:color w:val="000000"/>
          <w:sz w:val="28"/>
          <w:szCs w:val="28"/>
        </w:rPr>
        <w:t xml:space="preserve">Денежные средства, внесенные </w:t>
      </w:r>
      <w:r w:rsidR="00E4154E" w:rsidRPr="00180568">
        <w:rPr>
          <w:sz w:val="28"/>
          <w:szCs w:val="28"/>
        </w:rPr>
        <w:t>на специальный банковский счет в качестве обеспечения заявок</w:t>
      </w:r>
      <w:r w:rsidR="00E4154E" w:rsidRPr="00333FB5" w:rsidDel="00E4154E">
        <w:rPr>
          <w:color w:val="000000"/>
          <w:sz w:val="28"/>
          <w:szCs w:val="28"/>
        </w:rPr>
        <w:t xml:space="preserve"> </w:t>
      </w:r>
      <w:r w:rsidRPr="00333FB5">
        <w:rPr>
          <w:color w:val="000000"/>
          <w:sz w:val="28"/>
          <w:szCs w:val="28"/>
        </w:rPr>
        <w:t xml:space="preserve">на участие в конкурсе, </w:t>
      </w:r>
      <w:r w:rsidR="00E4154E" w:rsidRPr="00180568">
        <w:rPr>
          <w:sz w:val="28"/>
          <w:szCs w:val="28"/>
        </w:rPr>
        <w:t xml:space="preserve">в случаях, установленных пунктом </w:t>
      </w:r>
      <w:r w:rsidR="00E4154E">
        <w:rPr>
          <w:sz w:val="28"/>
          <w:szCs w:val="28"/>
        </w:rPr>
        <w:t>3.22.5</w:t>
      </w:r>
      <w:r w:rsidR="00E4154E" w:rsidRPr="00180568">
        <w:rPr>
          <w:sz w:val="28"/>
          <w:szCs w:val="28"/>
        </w:rPr>
        <w:t xml:space="preserve"> конкурсной документации, перечисляются на счет заказчика</w:t>
      </w:r>
      <w:r w:rsidR="003C3233">
        <w:rPr>
          <w:sz w:val="28"/>
          <w:szCs w:val="28"/>
        </w:rPr>
        <w:t xml:space="preserve"> по банковским реквизитам</w:t>
      </w:r>
      <w:r w:rsidR="00C94734">
        <w:rPr>
          <w:sz w:val="28"/>
          <w:szCs w:val="28"/>
        </w:rPr>
        <w:t>, указанным в пункте 1.4. конкурсной документации</w:t>
      </w:r>
      <w:r w:rsidRPr="00333FB5">
        <w:rPr>
          <w:sz w:val="28"/>
          <w:szCs w:val="28"/>
        </w:rPr>
        <w:t>.</w:t>
      </w:r>
      <w:r w:rsidRPr="00333FB5">
        <w:rPr>
          <w:i/>
          <w:sz w:val="28"/>
          <w:szCs w:val="28"/>
        </w:rPr>
        <w:t xml:space="preserve"> </w:t>
      </w:r>
    </w:p>
    <w:p w:rsidR="00347CDF" w:rsidRDefault="001D4A97" w:rsidP="00D72343">
      <w:pPr>
        <w:pStyle w:val="a7"/>
        <w:numPr>
          <w:ilvl w:val="2"/>
          <w:numId w:val="64"/>
        </w:numPr>
        <w:ind w:left="0" w:firstLine="709"/>
        <w:jc w:val="both"/>
        <w:rPr>
          <w:sz w:val="28"/>
          <w:szCs w:val="28"/>
        </w:rPr>
      </w:pPr>
      <w:proofErr w:type="gramStart"/>
      <w:r w:rsidRPr="00333FB5">
        <w:rPr>
          <w:color w:val="000000"/>
          <w:sz w:val="28"/>
          <w:szCs w:val="28"/>
        </w:rPr>
        <w:t>При выборе способа обеспечения заявки в форме банковской гарантии участник должен предоставить</w:t>
      </w:r>
      <w:r w:rsidRPr="00333FB5">
        <w:rPr>
          <w:sz w:val="28"/>
          <w:szCs w:val="28"/>
        </w:rPr>
        <w:t xml:space="preserve">  банковскую гарантию, выданную одним </w:t>
      </w:r>
      <w:r w:rsidRPr="00333FB5">
        <w:rPr>
          <w:sz w:val="28"/>
          <w:szCs w:val="28"/>
        </w:rPr>
        <w:lastRenderedPageBreak/>
        <w:t xml:space="preserve">из банков, </w:t>
      </w:r>
      <w:r w:rsidRPr="00333FB5">
        <w:rPr>
          <w:color w:val="000000"/>
          <w:sz w:val="28"/>
          <w:szCs w:val="28"/>
        </w:rPr>
        <w:t>размер собственных средств (капитала) которого («Базель </w:t>
      </w:r>
      <w:r w:rsidRPr="00333FB5">
        <w:rPr>
          <w:color w:val="000000"/>
          <w:sz w:val="28"/>
          <w:szCs w:val="28"/>
          <w:lang w:val="en-US"/>
        </w:rPr>
        <w:t>III</w:t>
      </w:r>
      <w:r w:rsidRPr="00333FB5">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1" w:history="1">
        <w:r w:rsidRPr="00333FB5">
          <w:rPr>
            <w:color w:val="000000"/>
            <w:sz w:val="28"/>
          </w:rPr>
          <w:t>www</w:t>
        </w:r>
        <w:r w:rsidRPr="00333FB5">
          <w:rPr>
            <w:color w:val="000000"/>
            <w:sz w:val="32"/>
            <w:szCs w:val="28"/>
          </w:rPr>
          <w:t>.</w:t>
        </w:r>
        <w:r w:rsidRPr="00333FB5">
          <w:rPr>
            <w:color w:val="000000"/>
            <w:sz w:val="28"/>
          </w:rPr>
          <w:t>cbr</w:t>
        </w:r>
        <w:r w:rsidRPr="00333FB5">
          <w:rPr>
            <w:color w:val="000000"/>
            <w:sz w:val="32"/>
            <w:szCs w:val="28"/>
          </w:rPr>
          <w:t>.</w:t>
        </w:r>
        <w:r w:rsidRPr="00333FB5">
          <w:rPr>
            <w:color w:val="000000"/>
            <w:sz w:val="28"/>
          </w:rPr>
          <w:t>ru</w:t>
        </w:r>
      </w:hyperlink>
      <w:r w:rsidRPr="00333FB5">
        <w:rPr>
          <w:color w:val="000000"/>
          <w:sz w:val="32"/>
          <w:szCs w:val="28"/>
        </w:rPr>
        <w:t xml:space="preserve">, </w:t>
      </w:r>
      <w:r w:rsidRPr="00333FB5">
        <w:rPr>
          <w:color w:val="000000"/>
          <w:sz w:val="28"/>
          <w:szCs w:val="28"/>
        </w:rPr>
        <w:t>или одним</w:t>
      </w:r>
      <w:proofErr w:type="gramEnd"/>
      <w:r w:rsidRPr="00333FB5">
        <w:rPr>
          <w:color w:val="000000"/>
          <w:sz w:val="28"/>
          <w:szCs w:val="28"/>
        </w:rPr>
        <w:t xml:space="preserve"> из банков</w:t>
      </w:r>
      <w:r w:rsidRPr="00333FB5">
        <w:rPr>
          <w:sz w:val="28"/>
          <w:szCs w:val="28"/>
        </w:rPr>
        <w:t>, указанных в приложении № </w:t>
      </w:r>
      <w:r w:rsidR="002667C3">
        <w:rPr>
          <w:sz w:val="28"/>
          <w:szCs w:val="28"/>
        </w:rPr>
        <w:t>4</w:t>
      </w:r>
      <w:r w:rsidRPr="00333FB5">
        <w:rPr>
          <w:sz w:val="28"/>
          <w:szCs w:val="28"/>
        </w:rPr>
        <w:t xml:space="preserve"> конкурсной документации. Срок действия банковской гарантии должен составлять 120 (сто двадцать) дней со дня вскрытия заявок, установленного в пункте </w:t>
      </w:r>
      <w:r w:rsidR="00EF5EF8">
        <w:rPr>
          <w:sz w:val="28"/>
          <w:szCs w:val="28"/>
        </w:rPr>
        <w:t>2</w:t>
      </w:r>
      <w:r w:rsidRPr="00333FB5">
        <w:rPr>
          <w:sz w:val="28"/>
          <w:szCs w:val="28"/>
        </w:rPr>
        <w:t>.</w:t>
      </w:r>
      <w:r w:rsidR="00EF5EF8">
        <w:rPr>
          <w:sz w:val="28"/>
          <w:szCs w:val="28"/>
        </w:rPr>
        <w:t>2</w:t>
      </w:r>
      <w:r w:rsidRPr="00333FB5">
        <w:rPr>
          <w:sz w:val="28"/>
          <w:szCs w:val="28"/>
        </w:rPr>
        <w:t xml:space="preserve"> конкурсной документации. </w:t>
      </w:r>
    </w:p>
    <w:p w:rsidR="00347CDF" w:rsidRDefault="001D4A97" w:rsidP="00D72343">
      <w:pPr>
        <w:pStyle w:val="a7"/>
        <w:numPr>
          <w:ilvl w:val="2"/>
          <w:numId w:val="64"/>
        </w:numPr>
        <w:ind w:left="0" w:firstLine="709"/>
        <w:jc w:val="both"/>
        <w:rPr>
          <w:sz w:val="28"/>
          <w:szCs w:val="28"/>
        </w:rPr>
      </w:pPr>
      <w:r w:rsidRPr="00333FB5">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347CDF" w:rsidRDefault="001D4A97" w:rsidP="00D72343">
      <w:pPr>
        <w:pStyle w:val="a7"/>
        <w:numPr>
          <w:ilvl w:val="2"/>
          <w:numId w:val="64"/>
        </w:numPr>
        <w:ind w:left="0" w:firstLine="709"/>
        <w:jc w:val="both"/>
        <w:rPr>
          <w:sz w:val="28"/>
          <w:szCs w:val="28"/>
        </w:rPr>
      </w:pPr>
      <w:r w:rsidRPr="00333FB5">
        <w:rPr>
          <w:sz w:val="28"/>
          <w:szCs w:val="28"/>
        </w:rPr>
        <w:t>Банковская гарантия должна быть оформлена в пользу заказчика.</w:t>
      </w:r>
    </w:p>
    <w:p w:rsidR="00347CDF" w:rsidRDefault="001D4A97" w:rsidP="00D72343">
      <w:pPr>
        <w:pStyle w:val="a9"/>
        <w:numPr>
          <w:ilvl w:val="2"/>
          <w:numId w:val="64"/>
        </w:numPr>
        <w:suppressAutoHyphens/>
        <w:ind w:left="0" w:firstLine="709"/>
        <w:rPr>
          <w:sz w:val="28"/>
          <w:szCs w:val="28"/>
        </w:rPr>
      </w:pPr>
      <w:r w:rsidRPr="00333FB5">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347CDF" w:rsidRDefault="001D4A97" w:rsidP="00D72343">
      <w:pPr>
        <w:pStyle w:val="a9"/>
        <w:numPr>
          <w:ilvl w:val="2"/>
          <w:numId w:val="64"/>
        </w:numPr>
        <w:suppressAutoHyphens/>
        <w:ind w:left="0" w:firstLine="709"/>
        <w:rPr>
          <w:sz w:val="28"/>
          <w:szCs w:val="28"/>
        </w:rPr>
      </w:pPr>
      <w:r w:rsidRPr="00333FB5">
        <w:rPr>
          <w:color w:val="000000"/>
          <w:sz w:val="28"/>
          <w:szCs w:val="28"/>
        </w:rPr>
        <w:t>В банковской гарантии должны быть указаны:</w:t>
      </w:r>
    </w:p>
    <w:p w:rsidR="001D4A97" w:rsidRPr="00333FB5" w:rsidRDefault="001D4A97" w:rsidP="001D4A97">
      <w:pPr>
        <w:pStyle w:val="a9"/>
        <w:numPr>
          <w:ilvl w:val="0"/>
          <w:numId w:val="32"/>
        </w:numPr>
        <w:suppressAutoHyphens/>
        <w:rPr>
          <w:sz w:val="28"/>
          <w:szCs w:val="28"/>
        </w:rPr>
      </w:pPr>
      <w:r w:rsidRPr="00333FB5">
        <w:rPr>
          <w:color w:val="000000"/>
          <w:sz w:val="28"/>
          <w:szCs w:val="28"/>
        </w:rPr>
        <w:t>дата выдачи;</w:t>
      </w:r>
    </w:p>
    <w:p w:rsidR="001D4A97" w:rsidRPr="00333FB5" w:rsidRDefault="001D4A97" w:rsidP="001D4A97">
      <w:pPr>
        <w:pStyle w:val="a9"/>
        <w:numPr>
          <w:ilvl w:val="0"/>
          <w:numId w:val="32"/>
        </w:numPr>
        <w:suppressAutoHyphens/>
        <w:rPr>
          <w:sz w:val="28"/>
          <w:szCs w:val="28"/>
        </w:rPr>
      </w:pPr>
      <w:r w:rsidRPr="00333FB5">
        <w:rPr>
          <w:sz w:val="28"/>
          <w:szCs w:val="28"/>
        </w:rPr>
        <w:t>принципал;</w:t>
      </w:r>
    </w:p>
    <w:p w:rsidR="001D4A97" w:rsidRPr="00333FB5" w:rsidRDefault="001D4A97" w:rsidP="001D4A97">
      <w:pPr>
        <w:pStyle w:val="a9"/>
        <w:numPr>
          <w:ilvl w:val="0"/>
          <w:numId w:val="32"/>
        </w:numPr>
        <w:suppressAutoHyphens/>
        <w:rPr>
          <w:sz w:val="28"/>
          <w:szCs w:val="28"/>
        </w:rPr>
      </w:pPr>
      <w:r w:rsidRPr="00333FB5">
        <w:rPr>
          <w:sz w:val="28"/>
          <w:szCs w:val="28"/>
        </w:rPr>
        <w:t>бенефициар (заказчик);</w:t>
      </w:r>
    </w:p>
    <w:p w:rsidR="001D4A97" w:rsidRPr="00333FB5" w:rsidRDefault="001D4A97" w:rsidP="001D4A97">
      <w:pPr>
        <w:pStyle w:val="a9"/>
        <w:numPr>
          <w:ilvl w:val="0"/>
          <w:numId w:val="32"/>
        </w:numPr>
        <w:suppressAutoHyphens/>
        <w:rPr>
          <w:sz w:val="28"/>
          <w:szCs w:val="28"/>
        </w:rPr>
      </w:pPr>
      <w:r w:rsidRPr="00333FB5">
        <w:rPr>
          <w:sz w:val="28"/>
          <w:szCs w:val="28"/>
        </w:rPr>
        <w:t>гарант;</w:t>
      </w:r>
    </w:p>
    <w:p w:rsidR="001D4A97" w:rsidRPr="00333FB5" w:rsidRDefault="001D4A97" w:rsidP="001D4A97">
      <w:pPr>
        <w:pStyle w:val="a9"/>
        <w:numPr>
          <w:ilvl w:val="0"/>
          <w:numId w:val="32"/>
        </w:numPr>
        <w:suppressAutoHyphens/>
        <w:ind w:left="0" w:firstLine="705"/>
        <w:rPr>
          <w:sz w:val="28"/>
          <w:szCs w:val="28"/>
        </w:rPr>
      </w:pPr>
      <w:r w:rsidRPr="00333FB5">
        <w:rPr>
          <w:color w:val="000000"/>
          <w:sz w:val="28"/>
          <w:szCs w:val="28"/>
        </w:rPr>
        <w:t>способ закупки, номер и ее наименование согласно пунктам 1.</w:t>
      </w:r>
      <w:r w:rsidR="00EF5EF8">
        <w:rPr>
          <w:color w:val="000000"/>
          <w:sz w:val="28"/>
          <w:szCs w:val="28"/>
        </w:rPr>
        <w:t>1</w:t>
      </w:r>
      <w:r w:rsidRPr="00333FB5">
        <w:rPr>
          <w:color w:val="000000"/>
          <w:sz w:val="28"/>
          <w:szCs w:val="28"/>
        </w:rPr>
        <w:t>, 1.</w:t>
      </w:r>
      <w:r w:rsidR="00EF5EF8">
        <w:rPr>
          <w:color w:val="000000"/>
          <w:sz w:val="28"/>
          <w:szCs w:val="28"/>
        </w:rPr>
        <w:t>2</w:t>
      </w:r>
      <w:r w:rsidRPr="00333FB5">
        <w:rPr>
          <w:color w:val="000000"/>
          <w:sz w:val="28"/>
          <w:szCs w:val="28"/>
        </w:rPr>
        <w:t xml:space="preserve"> конкурсной документации;</w:t>
      </w:r>
    </w:p>
    <w:p w:rsidR="001D4A97" w:rsidRPr="00333FB5" w:rsidRDefault="001D4A97" w:rsidP="001D4A97">
      <w:pPr>
        <w:pStyle w:val="a9"/>
        <w:numPr>
          <w:ilvl w:val="0"/>
          <w:numId w:val="32"/>
        </w:numPr>
        <w:suppressAutoHyphens/>
        <w:ind w:left="0" w:firstLine="705"/>
        <w:rPr>
          <w:sz w:val="28"/>
          <w:szCs w:val="28"/>
        </w:rPr>
      </w:pPr>
      <w:r w:rsidRPr="00333FB5">
        <w:rPr>
          <w:color w:val="000000"/>
          <w:sz w:val="28"/>
          <w:szCs w:val="28"/>
        </w:rPr>
        <w:t>основное обязательство, исполнение по которому обеспечивается банковской гарантией, а именно:</w:t>
      </w:r>
    </w:p>
    <w:p w:rsidR="001D4A97" w:rsidRPr="00333FB5" w:rsidRDefault="001D4A97" w:rsidP="001D4A97">
      <w:pPr>
        <w:pStyle w:val="a9"/>
        <w:suppressAutoHyphens/>
        <w:rPr>
          <w:color w:val="000000"/>
          <w:sz w:val="28"/>
          <w:szCs w:val="28"/>
        </w:rPr>
      </w:pPr>
      <w:proofErr w:type="gramStart"/>
      <w:r w:rsidRPr="00333FB5">
        <w:rPr>
          <w:color w:val="000000"/>
          <w:sz w:val="28"/>
          <w:szCs w:val="28"/>
        </w:rPr>
        <w:t xml:space="preserve">- обязательство принципала, в случае если он будет признан победителем (либо участником, </w:t>
      </w:r>
      <w:r w:rsidRPr="00333FB5">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333FB5">
        <w:rPr>
          <w:color w:val="000000"/>
          <w:sz w:val="28"/>
          <w:szCs w:val="28"/>
        </w:rPr>
        <w:t>, либо будет признан единственным участником, допущенным к участию в конкурсе (при условии, что будет принято решение о заключении договора с</w:t>
      </w:r>
      <w:proofErr w:type="gramEnd"/>
      <w:r w:rsidRPr="00333FB5">
        <w:rPr>
          <w:color w:val="000000"/>
          <w:sz w:val="28"/>
          <w:szCs w:val="28"/>
        </w:rPr>
        <w:t xml:space="preserve">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w:t>
      </w:r>
      <w:r w:rsidR="007D1763">
        <w:rPr>
          <w:color w:val="000000"/>
          <w:sz w:val="28"/>
          <w:szCs w:val="28"/>
        </w:rPr>
        <w:t>7</w:t>
      </w:r>
      <w:r w:rsidR="007D1763" w:rsidRPr="00333FB5">
        <w:rPr>
          <w:color w:val="000000"/>
          <w:sz w:val="28"/>
          <w:szCs w:val="28"/>
        </w:rPr>
        <w:t xml:space="preserve"> </w:t>
      </w:r>
      <w:r w:rsidRPr="00333FB5">
        <w:rPr>
          <w:color w:val="000000"/>
          <w:sz w:val="28"/>
          <w:szCs w:val="28"/>
        </w:rPr>
        <w:t>(</w:t>
      </w:r>
      <w:r w:rsidR="007D1763">
        <w:rPr>
          <w:color w:val="000000"/>
          <w:sz w:val="28"/>
          <w:szCs w:val="28"/>
        </w:rPr>
        <w:t>сем</w:t>
      </w:r>
      <w:r w:rsidRPr="00333FB5">
        <w:rPr>
          <w:color w:val="000000"/>
          <w:sz w:val="28"/>
          <w:szCs w:val="28"/>
        </w:rPr>
        <w:t xml:space="preserve">и) рабочих  дней </w:t>
      </w:r>
      <w:proofErr w:type="gramStart"/>
      <w:r w:rsidRPr="00333FB5">
        <w:rPr>
          <w:color w:val="000000"/>
          <w:sz w:val="28"/>
          <w:szCs w:val="28"/>
        </w:rPr>
        <w:t>с даты получения</w:t>
      </w:r>
      <w:proofErr w:type="gramEnd"/>
      <w:r w:rsidRPr="00333FB5">
        <w:rPr>
          <w:color w:val="000000"/>
          <w:sz w:val="28"/>
          <w:szCs w:val="28"/>
        </w:rPr>
        <w:t xml:space="preserve"> проекта договора от заказчика;</w:t>
      </w:r>
    </w:p>
    <w:p w:rsidR="001D4A97" w:rsidRPr="00333FB5" w:rsidRDefault="001D4A97" w:rsidP="001D4A97">
      <w:pPr>
        <w:pStyle w:val="a9"/>
        <w:suppressAutoHyphens/>
        <w:rPr>
          <w:sz w:val="28"/>
        </w:rPr>
      </w:pPr>
      <w:r w:rsidRPr="00333FB5">
        <w:rPr>
          <w:sz w:val="28"/>
        </w:rPr>
        <w:t>- обязательство принципала не совершать действий, направленных на отзыв своей конкурсной заявки после окончания срока подачи заявок;</w:t>
      </w:r>
    </w:p>
    <w:p w:rsidR="001D4A97" w:rsidRPr="00333FB5" w:rsidRDefault="001D4A97" w:rsidP="001D4A97">
      <w:pPr>
        <w:pStyle w:val="a9"/>
        <w:numPr>
          <w:ilvl w:val="0"/>
          <w:numId w:val="32"/>
        </w:numPr>
        <w:suppressAutoHyphens/>
        <w:rPr>
          <w:color w:val="000000"/>
          <w:sz w:val="28"/>
          <w:szCs w:val="28"/>
        </w:rPr>
      </w:pPr>
      <w:r w:rsidRPr="00333FB5">
        <w:rPr>
          <w:color w:val="000000"/>
          <w:sz w:val="28"/>
          <w:szCs w:val="28"/>
        </w:rPr>
        <w:t>денежная сумма, подлежащая выплате;</w:t>
      </w:r>
    </w:p>
    <w:p w:rsidR="001D4A97" w:rsidRPr="00333FB5" w:rsidRDefault="001D4A97" w:rsidP="001D4A97">
      <w:pPr>
        <w:pStyle w:val="a9"/>
        <w:numPr>
          <w:ilvl w:val="0"/>
          <w:numId w:val="32"/>
        </w:numPr>
        <w:suppressAutoHyphens/>
        <w:rPr>
          <w:color w:val="000000"/>
          <w:sz w:val="28"/>
          <w:szCs w:val="28"/>
        </w:rPr>
      </w:pPr>
      <w:r w:rsidRPr="00333FB5">
        <w:rPr>
          <w:color w:val="000000"/>
          <w:sz w:val="28"/>
          <w:szCs w:val="28"/>
        </w:rPr>
        <w:t>обстоятельства, при наступлении которых должна быть выплачена сумма гарантии, а именно:</w:t>
      </w:r>
    </w:p>
    <w:p w:rsidR="001D4A97" w:rsidRPr="00333FB5" w:rsidRDefault="001D4A97" w:rsidP="001D4A97">
      <w:pPr>
        <w:pStyle w:val="a9"/>
        <w:suppressAutoHyphens/>
        <w:rPr>
          <w:sz w:val="28"/>
          <w:szCs w:val="28"/>
        </w:rPr>
      </w:pPr>
      <w:r w:rsidRPr="00333FB5">
        <w:rPr>
          <w:color w:val="000000"/>
          <w:sz w:val="28"/>
          <w:szCs w:val="28"/>
        </w:rPr>
        <w:t xml:space="preserve">- </w:t>
      </w:r>
      <w:r w:rsidRPr="00333FB5">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1D4A97" w:rsidRPr="00333FB5" w:rsidRDefault="001D4A97" w:rsidP="001D4A97">
      <w:pPr>
        <w:pStyle w:val="a9"/>
        <w:suppressAutoHyphens/>
        <w:rPr>
          <w:sz w:val="28"/>
          <w:szCs w:val="28"/>
        </w:rPr>
      </w:pPr>
      <w:r w:rsidRPr="00333FB5">
        <w:rPr>
          <w:sz w:val="28"/>
          <w:szCs w:val="28"/>
        </w:rPr>
        <w:lastRenderedPageBreak/>
        <w:t>- отказ принципала подписать договор в порядке, установленном конкурсной документацией;</w:t>
      </w:r>
    </w:p>
    <w:p w:rsidR="001D4A97" w:rsidRPr="00333FB5" w:rsidRDefault="001D4A97" w:rsidP="001D4A97">
      <w:pPr>
        <w:pStyle w:val="a9"/>
        <w:suppressAutoHyphens/>
        <w:rPr>
          <w:sz w:val="28"/>
          <w:szCs w:val="28"/>
        </w:rPr>
      </w:pPr>
      <w:r w:rsidRPr="00333FB5">
        <w:rPr>
          <w:sz w:val="28"/>
          <w:szCs w:val="28"/>
        </w:rPr>
        <w:t>- непредставление принципалом договора в срок, установленный конкурсной документацией;</w:t>
      </w:r>
    </w:p>
    <w:p w:rsidR="001D4A97" w:rsidRPr="00333FB5" w:rsidRDefault="001D4A97" w:rsidP="001D4A97">
      <w:pPr>
        <w:pStyle w:val="a9"/>
        <w:suppressAutoHyphens/>
        <w:rPr>
          <w:sz w:val="28"/>
          <w:szCs w:val="28"/>
        </w:rPr>
      </w:pPr>
      <w:r w:rsidRPr="00333FB5">
        <w:rPr>
          <w:sz w:val="28"/>
          <w:szCs w:val="28"/>
        </w:rPr>
        <w:t>- непредставление принципалом обеспечения исполнения договора</w:t>
      </w:r>
      <w:r w:rsidR="00F573CF" w:rsidRPr="00333FB5">
        <w:rPr>
          <w:sz w:val="28"/>
          <w:szCs w:val="28"/>
        </w:rPr>
        <w:t xml:space="preserve"> (в случае если обеспечение исполнения договора предусмотрено пунктом 1.</w:t>
      </w:r>
      <w:r w:rsidR="00EF5EF8">
        <w:rPr>
          <w:sz w:val="28"/>
          <w:szCs w:val="28"/>
        </w:rPr>
        <w:t>5</w:t>
      </w:r>
      <w:r w:rsidR="00EF5EF8" w:rsidRPr="00333FB5">
        <w:rPr>
          <w:sz w:val="28"/>
          <w:szCs w:val="28"/>
        </w:rPr>
        <w:t xml:space="preserve"> </w:t>
      </w:r>
      <w:r w:rsidR="00F573CF" w:rsidRPr="00333FB5">
        <w:rPr>
          <w:sz w:val="28"/>
          <w:szCs w:val="28"/>
        </w:rPr>
        <w:t>конкурсной документации)</w:t>
      </w:r>
      <w:r w:rsidRPr="00333FB5">
        <w:rPr>
          <w:sz w:val="28"/>
          <w:szCs w:val="28"/>
        </w:rPr>
        <w:t>;</w:t>
      </w:r>
    </w:p>
    <w:p w:rsidR="001D4A97" w:rsidRPr="00333FB5" w:rsidRDefault="001D4A97" w:rsidP="001D4A97">
      <w:pPr>
        <w:pStyle w:val="a9"/>
        <w:suppressAutoHyphens/>
        <w:rPr>
          <w:sz w:val="28"/>
          <w:szCs w:val="28"/>
        </w:rPr>
      </w:pPr>
      <w:r w:rsidRPr="00333FB5">
        <w:rPr>
          <w:sz w:val="28"/>
          <w:szCs w:val="28"/>
        </w:rPr>
        <w:t>- представление принципалом обеспечения исполнения договора не в соответствии с требованиями конкурсной документации</w:t>
      </w:r>
      <w:r w:rsidR="00F573CF" w:rsidRPr="00333FB5">
        <w:rPr>
          <w:sz w:val="28"/>
          <w:szCs w:val="28"/>
        </w:rPr>
        <w:t xml:space="preserve"> (в случае если обеспечение исполнения договора предусмотрено пунктом 1.</w:t>
      </w:r>
      <w:r w:rsidR="00EF5EF8">
        <w:rPr>
          <w:sz w:val="28"/>
          <w:szCs w:val="28"/>
        </w:rPr>
        <w:t>5</w:t>
      </w:r>
      <w:r w:rsidR="00F573CF" w:rsidRPr="00333FB5">
        <w:rPr>
          <w:sz w:val="28"/>
          <w:szCs w:val="28"/>
        </w:rPr>
        <w:t xml:space="preserve"> конкурсной документации)</w:t>
      </w:r>
      <w:r w:rsidRPr="00333FB5">
        <w:rPr>
          <w:sz w:val="28"/>
          <w:szCs w:val="28"/>
        </w:rPr>
        <w:t>;</w:t>
      </w:r>
    </w:p>
    <w:p w:rsidR="001D4A97" w:rsidRPr="00333FB5" w:rsidRDefault="001D4A97" w:rsidP="001D4A97">
      <w:pPr>
        <w:pStyle w:val="a9"/>
        <w:suppressAutoHyphens/>
        <w:rPr>
          <w:sz w:val="28"/>
          <w:szCs w:val="28"/>
        </w:rPr>
      </w:pPr>
      <w:r w:rsidRPr="00333FB5">
        <w:rPr>
          <w:sz w:val="28"/>
          <w:szCs w:val="28"/>
        </w:rPr>
        <w:t xml:space="preserve">- непредставление сведений </w:t>
      </w:r>
      <w:r w:rsidRPr="00333FB5">
        <w:rPr>
          <w:color w:val="000000"/>
          <w:sz w:val="28"/>
          <w:szCs w:val="28"/>
        </w:rPr>
        <w:t>в отношении всей цепочки собственников, включая бенефициаров (в том числе конечных),</w:t>
      </w:r>
      <w:r w:rsidRPr="00333FB5">
        <w:rPr>
          <w:sz w:val="28"/>
          <w:szCs w:val="28"/>
        </w:rPr>
        <w:t xml:space="preserve"> в соответствии с требованиями пункта </w:t>
      </w:r>
      <w:r w:rsidR="00EF5EF8">
        <w:rPr>
          <w:sz w:val="28"/>
          <w:szCs w:val="28"/>
        </w:rPr>
        <w:t>3</w:t>
      </w:r>
      <w:r w:rsidRPr="00333FB5">
        <w:rPr>
          <w:sz w:val="28"/>
          <w:szCs w:val="28"/>
        </w:rPr>
        <w:t>.2</w:t>
      </w:r>
      <w:r w:rsidR="00EF5EF8">
        <w:rPr>
          <w:sz w:val="28"/>
          <w:szCs w:val="28"/>
        </w:rPr>
        <w:t>6</w:t>
      </w:r>
      <w:r w:rsidRPr="00333FB5">
        <w:rPr>
          <w:sz w:val="28"/>
          <w:szCs w:val="28"/>
        </w:rPr>
        <w:t xml:space="preserve"> конкурсной документации;</w:t>
      </w:r>
    </w:p>
    <w:p w:rsidR="001D4A97" w:rsidRPr="00333FB5" w:rsidRDefault="001D4A97" w:rsidP="001D4A97">
      <w:pPr>
        <w:pStyle w:val="a9"/>
        <w:numPr>
          <w:ilvl w:val="0"/>
          <w:numId w:val="32"/>
        </w:numPr>
        <w:suppressAutoHyphens/>
        <w:ind w:left="0" w:firstLine="709"/>
        <w:rPr>
          <w:color w:val="000000"/>
          <w:sz w:val="28"/>
          <w:szCs w:val="28"/>
        </w:rPr>
      </w:pPr>
      <w:r w:rsidRPr="00333FB5">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47CDF" w:rsidRDefault="001D4A97" w:rsidP="00D72343">
      <w:pPr>
        <w:pStyle w:val="a9"/>
        <w:numPr>
          <w:ilvl w:val="2"/>
          <w:numId w:val="64"/>
        </w:numPr>
        <w:suppressAutoHyphens/>
        <w:ind w:left="0" w:firstLine="709"/>
        <w:rPr>
          <w:sz w:val="28"/>
          <w:szCs w:val="28"/>
        </w:rPr>
      </w:pPr>
      <w:r w:rsidRPr="00333FB5">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47CDF" w:rsidRDefault="001D4A97" w:rsidP="00D72343">
      <w:pPr>
        <w:pStyle w:val="a9"/>
        <w:numPr>
          <w:ilvl w:val="2"/>
          <w:numId w:val="64"/>
        </w:numPr>
        <w:suppressAutoHyphens/>
        <w:ind w:left="0" w:firstLine="709"/>
        <w:rPr>
          <w:color w:val="000000"/>
          <w:sz w:val="28"/>
          <w:szCs w:val="28"/>
        </w:rPr>
      </w:pPr>
      <w:r w:rsidRPr="00333FB5">
        <w:rPr>
          <w:color w:val="000000"/>
          <w:sz w:val="28"/>
          <w:szCs w:val="28"/>
        </w:rPr>
        <w:t>Банковская гарантия также должна содержать:</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обязанность гаранта по рассмотрению требования бенефициара и осуществления платежа в пользу бенефициара в течение 5 (пяти)</w:t>
      </w:r>
      <w:r w:rsidR="000067DA">
        <w:rPr>
          <w:color w:val="000000"/>
          <w:sz w:val="28"/>
          <w:szCs w:val="28"/>
        </w:rPr>
        <w:t xml:space="preserve"> рабочих (банковских)</w:t>
      </w:r>
      <w:r w:rsidRPr="00333FB5">
        <w:rPr>
          <w:color w:val="000000"/>
          <w:sz w:val="28"/>
          <w:szCs w:val="28"/>
        </w:rPr>
        <w:t xml:space="preserve"> дней со дня, следующего за днем получения требования бенефициара (заказчика) со всеми приложенными к нему документами;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lastRenderedPageBreak/>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 xml:space="preserve">условие, согласно которому банковская гарантия вступает в силу со дня </w:t>
      </w:r>
      <w:r w:rsidR="00EF5EF8">
        <w:rPr>
          <w:color w:val="000000"/>
          <w:sz w:val="28"/>
          <w:szCs w:val="28"/>
        </w:rPr>
        <w:t>окончания срока подачи</w:t>
      </w:r>
      <w:r w:rsidR="007D1763">
        <w:rPr>
          <w:color w:val="000000"/>
          <w:sz w:val="28"/>
          <w:szCs w:val="28"/>
        </w:rPr>
        <w:t xml:space="preserve"> заявок</w:t>
      </w:r>
      <w:r w:rsidRPr="00333FB5">
        <w:rPr>
          <w:color w:val="000000"/>
          <w:sz w:val="28"/>
          <w:szCs w:val="28"/>
        </w:rPr>
        <w:t>;</w:t>
      </w:r>
    </w:p>
    <w:p w:rsidR="001D4A97" w:rsidRPr="00333FB5" w:rsidRDefault="001D4A97" w:rsidP="001D4A97">
      <w:pPr>
        <w:pStyle w:val="a9"/>
        <w:numPr>
          <w:ilvl w:val="0"/>
          <w:numId w:val="34"/>
        </w:numPr>
        <w:suppressAutoHyphens/>
        <w:ind w:left="0" w:firstLine="705"/>
        <w:rPr>
          <w:color w:val="000000"/>
          <w:sz w:val="28"/>
          <w:szCs w:val="28"/>
        </w:rPr>
      </w:pPr>
      <w:proofErr w:type="gramStart"/>
      <w:r w:rsidRPr="00333FB5">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33FB5">
        <w:rPr>
          <w:color w:val="000000"/>
          <w:sz w:val="28"/>
          <w:szCs w:val="28"/>
          <w:lang w:val="en-US"/>
        </w:rPr>
        <w:t>SWIFT</w:t>
      </w:r>
      <w:r w:rsidRPr="00333FB5">
        <w:rPr>
          <w:color w:val="000000"/>
          <w:sz w:val="28"/>
          <w:szCs w:val="28"/>
        </w:rPr>
        <w:t xml:space="preserve"> (СВИФТ), с соблюдением требований к форме, установленных стандартами этой системы;</w:t>
      </w:r>
      <w:proofErr w:type="gramEnd"/>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срок действия банковской гарантии в соотве</w:t>
      </w:r>
      <w:r w:rsidR="009C71F0" w:rsidRPr="00333FB5">
        <w:rPr>
          <w:color w:val="000000"/>
          <w:sz w:val="28"/>
          <w:szCs w:val="28"/>
        </w:rPr>
        <w:t xml:space="preserve">тствии с требованиями пункта </w:t>
      </w:r>
      <w:r w:rsidR="00EF5EF8">
        <w:rPr>
          <w:color w:val="000000"/>
          <w:sz w:val="28"/>
          <w:szCs w:val="28"/>
        </w:rPr>
        <w:t>3</w:t>
      </w:r>
      <w:r w:rsidR="009C71F0" w:rsidRPr="00333FB5">
        <w:rPr>
          <w:color w:val="000000"/>
          <w:sz w:val="28"/>
          <w:szCs w:val="28"/>
        </w:rPr>
        <w:t>.</w:t>
      </w:r>
      <w:r w:rsidR="00EF5EF8">
        <w:rPr>
          <w:color w:val="000000"/>
          <w:sz w:val="28"/>
          <w:szCs w:val="28"/>
        </w:rPr>
        <w:t>22</w:t>
      </w:r>
      <w:r w:rsidRPr="00333FB5">
        <w:rPr>
          <w:color w:val="000000"/>
          <w:sz w:val="28"/>
          <w:szCs w:val="28"/>
        </w:rPr>
        <w:t>.</w:t>
      </w:r>
      <w:r w:rsidR="00EF5EF8">
        <w:rPr>
          <w:color w:val="000000"/>
          <w:sz w:val="28"/>
          <w:szCs w:val="28"/>
        </w:rPr>
        <w:t>7</w:t>
      </w:r>
      <w:r w:rsidRPr="00333FB5">
        <w:rPr>
          <w:color w:val="000000"/>
          <w:sz w:val="28"/>
          <w:szCs w:val="28"/>
        </w:rPr>
        <w:t xml:space="preserve"> конкурсной документации;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B67BF" w:rsidRDefault="001D4A97" w:rsidP="001D4A97">
      <w:pPr>
        <w:pStyle w:val="a9"/>
        <w:numPr>
          <w:ilvl w:val="0"/>
          <w:numId w:val="34"/>
        </w:numPr>
        <w:suppressAutoHyphens/>
        <w:ind w:left="0" w:firstLine="705"/>
        <w:rPr>
          <w:color w:val="000000"/>
          <w:sz w:val="28"/>
          <w:szCs w:val="28"/>
        </w:rPr>
      </w:pPr>
      <w:r w:rsidRPr="00333FB5">
        <w:rPr>
          <w:color w:val="000000"/>
          <w:sz w:val="28"/>
          <w:szCs w:val="28"/>
        </w:rPr>
        <w:t>указание на то, что гарантом соблюдаются нормативы достаточности капитала банка (Н</w:t>
      </w:r>
      <w:proofErr w:type="gramStart"/>
      <w:r w:rsidRPr="00333FB5">
        <w:rPr>
          <w:color w:val="000000"/>
          <w:sz w:val="28"/>
          <w:szCs w:val="28"/>
        </w:rPr>
        <w:t>1</w:t>
      </w:r>
      <w:proofErr w:type="gramEnd"/>
      <w:r w:rsidRPr="00333FB5">
        <w:rPr>
          <w:color w:val="000000"/>
          <w:sz w:val="28"/>
          <w:szCs w:val="28"/>
        </w:rPr>
        <w:t xml:space="preserve">) и максимального размера риска на одного заемщика или группу связанных заемщиков (Н6) в размерах, предусмотренных </w:t>
      </w:r>
      <w:r w:rsidR="000067DA">
        <w:rPr>
          <w:color w:val="000000"/>
          <w:sz w:val="28"/>
          <w:szCs w:val="28"/>
        </w:rPr>
        <w:t xml:space="preserve">действующей </w:t>
      </w:r>
      <w:r w:rsidRPr="00333FB5">
        <w:rPr>
          <w:color w:val="000000"/>
          <w:sz w:val="28"/>
          <w:szCs w:val="28"/>
        </w:rPr>
        <w:t>Инструкцией Банка России от «Об обязательных нормативах банков» на последнюю отчетную дату и на дату выдачи гарантии</w:t>
      </w:r>
      <w:r w:rsidR="00DB67BF">
        <w:rPr>
          <w:color w:val="000000"/>
          <w:sz w:val="28"/>
          <w:szCs w:val="28"/>
        </w:rPr>
        <w:t>;</w:t>
      </w:r>
    </w:p>
    <w:p w:rsidR="001D4A97" w:rsidRPr="00333FB5" w:rsidRDefault="00DB67BF" w:rsidP="001D4A97">
      <w:pPr>
        <w:pStyle w:val="a9"/>
        <w:numPr>
          <w:ilvl w:val="0"/>
          <w:numId w:val="34"/>
        </w:numPr>
        <w:suppressAutoHyphens/>
        <w:ind w:left="0" w:firstLine="705"/>
        <w:rPr>
          <w:color w:val="000000"/>
          <w:sz w:val="28"/>
          <w:szCs w:val="28"/>
        </w:rPr>
      </w:pPr>
      <w:r w:rsidRPr="00DB67BF">
        <w:rPr>
          <w:sz w:val="28"/>
          <w:szCs w:val="28"/>
        </w:rPr>
        <w:t xml:space="preserve"> </w:t>
      </w:r>
      <w:r>
        <w:rPr>
          <w:sz w:val="28"/>
          <w:szCs w:val="28"/>
        </w:rPr>
        <w:t>условие, согласно которому требование по банковской гарантии может быть представлено гаранту без предъявления оригинала банковской гарантии.</w:t>
      </w:r>
    </w:p>
    <w:p w:rsidR="00347CDF" w:rsidRDefault="001D4A97" w:rsidP="00D72343">
      <w:pPr>
        <w:pStyle w:val="a9"/>
        <w:numPr>
          <w:ilvl w:val="2"/>
          <w:numId w:val="64"/>
        </w:numPr>
        <w:suppressAutoHyphens/>
        <w:ind w:left="0" w:firstLine="709"/>
        <w:rPr>
          <w:sz w:val="28"/>
          <w:szCs w:val="28"/>
        </w:rPr>
      </w:pPr>
      <w:r w:rsidRPr="00333FB5">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347CDF" w:rsidRDefault="001D4A97" w:rsidP="00D72343">
      <w:pPr>
        <w:pStyle w:val="a9"/>
        <w:numPr>
          <w:ilvl w:val="2"/>
          <w:numId w:val="64"/>
        </w:numPr>
        <w:suppressAutoHyphens/>
        <w:ind w:left="0" w:firstLine="709"/>
        <w:rPr>
          <w:sz w:val="28"/>
          <w:szCs w:val="28"/>
        </w:rPr>
      </w:pPr>
      <w:r w:rsidRPr="00333FB5">
        <w:rPr>
          <w:color w:val="000000"/>
          <w:sz w:val="28"/>
          <w:szCs w:val="28"/>
        </w:rPr>
        <w:t>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47CDF" w:rsidRDefault="001D4A97" w:rsidP="00D72343">
      <w:pPr>
        <w:pStyle w:val="a9"/>
        <w:numPr>
          <w:ilvl w:val="2"/>
          <w:numId w:val="64"/>
        </w:numPr>
        <w:suppressAutoHyphens/>
        <w:ind w:left="0" w:firstLine="709"/>
        <w:rPr>
          <w:sz w:val="28"/>
          <w:szCs w:val="28"/>
        </w:rPr>
      </w:pPr>
      <w:r w:rsidRPr="00333FB5">
        <w:rPr>
          <w:sz w:val="28"/>
          <w:szCs w:val="28"/>
        </w:rPr>
        <w:t xml:space="preserve">Основанием для отказа в </w:t>
      </w:r>
      <w:r w:rsidRPr="00333FB5">
        <w:rPr>
          <w:color w:val="000000"/>
          <w:sz w:val="28"/>
          <w:szCs w:val="28"/>
        </w:rPr>
        <w:t xml:space="preserve">допуске к участию в конкурсе </w:t>
      </w:r>
      <w:r w:rsidRPr="00333FB5">
        <w:rPr>
          <w:sz w:val="28"/>
          <w:szCs w:val="28"/>
        </w:rPr>
        <w:t>является несоответствие банковской гарантии условиям, изложенным в конкурсной документации.</w:t>
      </w:r>
      <w:r w:rsidRPr="00333FB5">
        <w:rPr>
          <w:rFonts w:eastAsia="Times New Roman"/>
          <w:i/>
          <w:sz w:val="28"/>
          <w:szCs w:val="28"/>
        </w:rPr>
        <w:t xml:space="preserve"> </w:t>
      </w:r>
    </w:p>
    <w:p w:rsidR="00C2370D" w:rsidRPr="00F24C89" w:rsidRDefault="00C2370D" w:rsidP="00D72343">
      <w:pPr>
        <w:pStyle w:val="a9"/>
        <w:numPr>
          <w:ilvl w:val="2"/>
          <w:numId w:val="64"/>
        </w:numPr>
        <w:suppressAutoHyphens/>
        <w:ind w:left="0" w:firstLine="709"/>
        <w:rPr>
          <w:sz w:val="28"/>
          <w:szCs w:val="28"/>
        </w:rPr>
      </w:pPr>
      <w:r>
        <w:rPr>
          <w:sz w:val="28"/>
          <w:szCs w:val="28"/>
        </w:rPr>
        <w:lastRenderedPageBreak/>
        <w:t>В</w:t>
      </w:r>
      <w:r w:rsidRPr="00F24C89">
        <w:rPr>
          <w:sz w:val="28"/>
          <w:szCs w:val="28"/>
        </w:rPr>
        <w:t xml:space="preserve">зыскание по </w:t>
      </w:r>
      <w:r>
        <w:rPr>
          <w:sz w:val="28"/>
          <w:szCs w:val="28"/>
        </w:rPr>
        <w:t xml:space="preserve">банковской гарантии производится </w:t>
      </w:r>
      <w:r w:rsidRPr="00F24C89">
        <w:rPr>
          <w:sz w:val="28"/>
          <w:szCs w:val="28"/>
        </w:rPr>
        <w:t xml:space="preserve">при </w:t>
      </w:r>
      <w:r>
        <w:rPr>
          <w:sz w:val="28"/>
          <w:szCs w:val="28"/>
        </w:rPr>
        <w:t>наступлении обстоятельств</w:t>
      </w:r>
      <w:r w:rsidRPr="00F24C89">
        <w:rPr>
          <w:sz w:val="28"/>
          <w:szCs w:val="28"/>
        </w:rPr>
        <w:t xml:space="preserve">, предусмотренных </w:t>
      </w:r>
      <w:r>
        <w:rPr>
          <w:sz w:val="28"/>
          <w:szCs w:val="28"/>
        </w:rPr>
        <w:t>банковской гарантией</w:t>
      </w:r>
      <w:r w:rsidRPr="00F24C89">
        <w:rPr>
          <w:sz w:val="28"/>
          <w:szCs w:val="28"/>
        </w:rPr>
        <w:t>.</w:t>
      </w:r>
    </w:p>
    <w:p w:rsidR="00417252" w:rsidRDefault="00417252" w:rsidP="001D4A97">
      <w:pPr>
        <w:ind w:firstLine="709"/>
        <w:jc w:val="both"/>
        <w:rPr>
          <w:sz w:val="28"/>
          <w:szCs w:val="28"/>
        </w:rPr>
      </w:pPr>
    </w:p>
    <w:p w:rsidR="002B522C" w:rsidRPr="00333FB5" w:rsidRDefault="002B522C" w:rsidP="001D4A97">
      <w:pPr>
        <w:ind w:firstLine="709"/>
        <w:jc w:val="both"/>
        <w:rPr>
          <w:rFonts w:eastAsia="MS Mincho"/>
          <w:sz w:val="28"/>
          <w:szCs w:val="28"/>
        </w:rPr>
      </w:pPr>
    </w:p>
    <w:p w:rsidR="00347CDF" w:rsidRDefault="002667C3" w:rsidP="00D72343">
      <w:pPr>
        <w:pStyle w:val="3"/>
        <w:numPr>
          <w:ilvl w:val="1"/>
          <w:numId w:val="64"/>
        </w:numPr>
        <w:spacing w:before="0" w:after="0"/>
        <w:ind w:left="1701" w:hanging="992"/>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технического </w:t>
      </w:r>
      <w:r w:rsidR="001D4A97" w:rsidRPr="00333FB5">
        <w:rPr>
          <w:rFonts w:ascii="Times New Roman" w:hAnsi="Times New Roman" w:cs="Times New Roman"/>
          <w:sz w:val="28"/>
          <w:szCs w:val="28"/>
        </w:rPr>
        <w:t>предложения</w:t>
      </w:r>
    </w:p>
    <w:p w:rsidR="00417252" w:rsidRPr="00D72343" w:rsidRDefault="00417252" w:rsidP="00D72343"/>
    <w:p w:rsidR="00347CDF" w:rsidRDefault="002667C3" w:rsidP="00D72343">
      <w:pPr>
        <w:pStyle w:val="a"/>
        <w:numPr>
          <w:ilvl w:val="2"/>
          <w:numId w:val="64"/>
        </w:numPr>
        <w:ind w:left="0" w:firstLine="709"/>
        <w:rPr>
          <w:b/>
          <w:i/>
        </w:rPr>
      </w:pPr>
      <w:r w:rsidRPr="002667C3">
        <w:t>В составе</w:t>
      </w:r>
      <w:r w:rsidR="009253DD">
        <w:t xml:space="preserve"> первой части</w:t>
      </w:r>
      <w:r w:rsidRPr="002667C3">
        <w:t xml:space="preserve"> конкурсной заявки участник должен представить техническое предложение, оформленное по форме </w:t>
      </w:r>
      <w:r w:rsidR="00D22172">
        <w:t>6.2</w:t>
      </w:r>
      <w:r w:rsidR="00D22172" w:rsidRPr="002667C3">
        <w:t xml:space="preserve"> </w:t>
      </w:r>
      <w:r w:rsidRPr="002667C3">
        <w:t xml:space="preserve">приложения № </w:t>
      </w:r>
      <w:r w:rsidR="00D22172">
        <w:t>6</w:t>
      </w:r>
      <w:r w:rsidRPr="002667C3">
        <w:t xml:space="preserve"> конкурсной документации</w:t>
      </w:r>
      <w:r w:rsidR="009253DD">
        <w:t>.</w:t>
      </w:r>
      <w:r w:rsidR="00873303">
        <w:t xml:space="preserve"> </w:t>
      </w:r>
      <w:r w:rsidR="009253DD">
        <w:t>Д</w:t>
      </w:r>
      <w:r w:rsidRPr="002667C3">
        <w:t xml:space="preserve">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w:t>
      </w:r>
      <w:r w:rsidR="00403419">
        <w:t>2</w:t>
      </w:r>
      <w:r w:rsidRPr="002667C3">
        <w:t xml:space="preserve"> конкурсной документации</w:t>
      </w:r>
      <w:r w:rsidR="009253DD">
        <w:t xml:space="preserve"> предоставляются во второй части заявки</w:t>
      </w:r>
      <w:r w:rsidRPr="002667C3">
        <w:t xml:space="preserve">. В техническом предложении участника должны быть изложены </w:t>
      </w:r>
      <w:r w:rsidR="00403419" w:rsidRPr="00403419">
        <w:t>характеристики товаров, работ, услуг</w:t>
      </w:r>
      <w:r w:rsidRPr="002667C3">
        <w:t xml:space="preserve">, соответствующие требованиям технического задания. </w:t>
      </w:r>
      <w:r w:rsidR="009253DD">
        <w:t>Т</w:t>
      </w:r>
      <w:r w:rsidR="002B522C" w:rsidRPr="002B522C">
        <w:t>ехническое предложение предоставляется в электронной форме.</w:t>
      </w:r>
    </w:p>
    <w:p w:rsidR="00347CDF" w:rsidRDefault="009427B1" w:rsidP="00D72343">
      <w:pPr>
        <w:pStyle w:val="a"/>
        <w:numPr>
          <w:ilvl w:val="2"/>
          <w:numId w:val="64"/>
        </w:numPr>
        <w:ind w:left="0" w:firstLine="709"/>
      </w:pPr>
      <w:r w:rsidRPr="00D72343">
        <w:t>Техническое предложение должно содержать все показатели и характеристики товаров, работ, услуг, условия исполнения договора, предусмотренные конкурсной документацией и необходимые для рассмотрения и оценки конкурсной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r w:rsidR="00403419" w:rsidRPr="00403419">
        <w:t>.</w:t>
      </w:r>
    </w:p>
    <w:p w:rsidR="00347CDF" w:rsidRDefault="001D4A97" w:rsidP="00D72343">
      <w:pPr>
        <w:pStyle w:val="a7"/>
        <w:numPr>
          <w:ilvl w:val="2"/>
          <w:numId w:val="64"/>
        </w:numPr>
        <w:ind w:left="0" w:firstLine="709"/>
        <w:jc w:val="both"/>
        <w:rPr>
          <w:sz w:val="28"/>
          <w:szCs w:val="28"/>
        </w:rPr>
      </w:pPr>
      <w:r w:rsidRPr="00333FB5">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347CDF" w:rsidRDefault="001D4A97" w:rsidP="00D72343">
      <w:pPr>
        <w:pStyle w:val="a7"/>
        <w:numPr>
          <w:ilvl w:val="2"/>
          <w:numId w:val="64"/>
        </w:numPr>
        <w:ind w:left="0" w:firstLine="709"/>
        <w:jc w:val="both"/>
        <w:rPr>
          <w:sz w:val="28"/>
          <w:szCs w:val="28"/>
        </w:rPr>
      </w:pPr>
      <w:r w:rsidRPr="00333FB5">
        <w:rPr>
          <w:sz w:val="28"/>
          <w:szCs w:val="28"/>
        </w:rPr>
        <w:t>В случае поставки товаров в техническом предложении должны быть указаны марки, модели, наименования предлагаемого товара по каждой</w:t>
      </w:r>
      <w:r w:rsidR="00E33D82">
        <w:rPr>
          <w:sz w:val="28"/>
          <w:szCs w:val="28"/>
        </w:rPr>
        <w:t xml:space="preserve"> номенклатурной</w:t>
      </w:r>
      <w:r w:rsidRPr="00333FB5">
        <w:rPr>
          <w:sz w:val="28"/>
          <w:szCs w:val="28"/>
        </w:rPr>
        <w:t xml:space="preserve"> позиции.</w:t>
      </w:r>
    </w:p>
    <w:p w:rsidR="00347CDF" w:rsidRDefault="001D4A97" w:rsidP="00D72343">
      <w:pPr>
        <w:pStyle w:val="a7"/>
        <w:numPr>
          <w:ilvl w:val="2"/>
          <w:numId w:val="64"/>
        </w:numPr>
        <w:ind w:left="0" w:firstLine="709"/>
        <w:jc w:val="both"/>
        <w:rPr>
          <w:sz w:val="28"/>
          <w:szCs w:val="28"/>
        </w:rPr>
      </w:pPr>
      <w:r w:rsidRPr="00333FB5">
        <w:rPr>
          <w:sz w:val="28"/>
          <w:szCs w:val="28"/>
        </w:rPr>
        <w:t xml:space="preserve">Если участником конкурса предлагается эквивалентный товар, участник в техническом предложении должен </w:t>
      </w:r>
      <w:r w:rsidR="00E33D82">
        <w:rPr>
          <w:sz w:val="28"/>
          <w:szCs w:val="28"/>
        </w:rPr>
        <w:t>указать</w:t>
      </w:r>
      <w:r w:rsidR="00E33D82" w:rsidRPr="00333FB5">
        <w:rPr>
          <w:sz w:val="28"/>
          <w:szCs w:val="28"/>
        </w:rPr>
        <w:t xml:space="preserve"> </w:t>
      </w:r>
      <w:r w:rsidRPr="00333FB5">
        <w:rPr>
          <w:sz w:val="28"/>
          <w:szCs w:val="28"/>
        </w:rPr>
        <w:t>по каждому наименованию эквивалентного товара</w:t>
      </w:r>
      <w:r w:rsidR="000067DA">
        <w:rPr>
          <w:sz w:val="28"/>
          <w:szCs w:val="28"/>
        </w:rPr>
        <w:t xml:space="preserve"> марку, модель, название, </w:t>
      </w:r>
      <w:r w:rsidR="00876611">
        <w:rPr>
          <w:sz w:val="28"/>
          <w:szCs w:val="28"/>
        </w:rPr>
        <w:t xml:space="preserve">производителя, </w:t>
      </w:r>
      <w:r w:rsidR="000067DA">
        <w:rPr>
          <w:sz w:val="28"/>
          <w:szCs w:val="28"/>
        </w:rPr>
        <w:t>конкретные характеристики и их значения, соответствующие требованиям документации</w:t>
      </w:r>
      <w:r w:rsidR="000067DA" w:rsidRPr="000B6127">
        <w:rPr>
          <w:sz w:val="28"/>
          <w:szCs w:val="28"/>
        </w:rPr>
        <w:t>.</w:t>
      </w:r>
      <w:r w:rsidR="000067DA">
        <w:rPr>
          <w:sz w:val="28"/>
          <w:szCs w:val="28"/>
        </w:rPr>
        <w:t xml:space="preserve"> В случае непредставления указанной информации товар не будет рассматриваться как эквивалентный</w:t>
      </w:r>
      <w:r w:rsidRPr="00333FB5">
        <w:rPr>
          <w:sz w:val="28"/>
          <w:szCs w:val="28"/>
        </w:rPr>
        <w:t>.</w:t>
      </w:r>
    </w:p>
    <w:p w:rsidR="001D4A97" w:rsidRDefault="001D4A97" w:rsidP="001D4A97">
      <w:pPr>
        <w:pStyle w:val="a7"/>
        <w:ind w:left="0" w:firstLine="709"/>
        <w:jc w:val="both"/>
        <w:rPr>
          <w:sz w:val="28"/>
          <w:szCs w:val="28"/>
        </w:rPr>
      </w:pPr>
    </w:p>
    <w:p w:rsidR="00CC7A30" w:rsidRPr="00333FB5" w:rsidRDefault="00CC7A30" w:rsidP="001D4A97">
      <w:pPr>
        <w:pStyle w:val="a7"/>
        <w:ind w:left="0" w:firstLine="709"/>
        <w:jc w:val="both"/>
        <w:rPr>
          <w:sz w:val="28"/>
          <w:szCs w:val="28"/>
        </w:rPr>
      </w:pPr>
    </w:p>
    <w:p w:rsidR="00347CDF" w:rsidRPr="00D72343" w:rsidRDefault="009427B1" w:rsidP="00D72343">
      <w:pPr>
        <w:pStyle w:val="a7"/>
        <w:numPr>
          <w:ilvl w:val="1"/>
          <w:numId w:val="64"/>
        </w:numPr>
        <w:ind w:left="1560" w:hanging="851"/>
        <w:rPr>
          <w:b/>
        </w:rPr>
      </w:pPr>
      <w:r w:rsidRPr="00D72343">
        <w:rPr>
          <w:b/>
          <w:sz w:val="28"/>
          <w:szCs w:val="28"/>
        </w:rPr>
        <w:t>Предоставление ценового предложения</w:t>
      </w:r>
    </w:p>
    <w:p w:rsidR="00873303" w:rsidRDefault="00873303" w:rsidP="00D72343">
      <w:pPr>
        <w:pStyle w:val="a7"/>
        <w:ind w:left="2047"/>
      </w:pPr>
    </w:p>
    <w:p w:rsidR="00A57B33" w:rsidRPr="00D72343" w:rsidRDefault="009427B1" w:rsidP="00D72343">
      <w:pPr>
        <w:pStyle w:val="a"/>
        <w:numPr>
          <w:ilvl w:val="2"/>
          <w:numId w:val="64"/>
        </w:numPr>
        <w:ind w:left="0" w:firstLine="709"/>
      </w:pPr>
      <w:r w:rsidRPr="00D72343">
        <w:t xml:space="preserve">В составе конкурсной заявки участник должен представить ценовое предложение, оформленное по форме </w:t>
      </w:r>
      <w:r w:rsidR="00D22172" w:rsidRPr="00217272">
        <w:t xml:space="preserve">6.3 </w:t>
      </w:r>
      <w:r w:rsidRPr="00D72343">
        <w:t xml:space="preserve">приложения № </w:t>
      </w:r>
      <w:r w:rsidR="00D22172">
        <w:t>6</w:t>
      </w:r>
      <w:r w:rsidRPr="00D72343">
        <w:t xml:space="preserve"> конкурсной документации, заверенное подписью и печатью (при ее наличии) участника.</w:t>
      </w:r>
    </w:p>
    <w:p w:rsidR="00A57B33" w:rsidRPr="00D72343" w:rsidRDefault="009427B1" w:rsidP="00D72343">
      <w:pPr>
        <w:pStyle w:val="a"/>
        <w:numPr>
          <w:ilvl w:val="2"/>
          <w:numId w:val="64"/>
        </w:numPr>
        <w:ind w:left="0" w:firstLine="709"/>
      </w:pPr>
      <w:r w:rsidRPr="00D72343">
        <w:lastRenderedPageBreak/>
        <w:t>Цены необходимо приводить в рублях с учетом всех возможных расходов участника.</w:t>
      </w:r>
    </w:p>
    <w:p w:rsidR="00A57B33" w:rsidRPr="00D72343" w:rsidRDefault="009427B1" w:rsidP="00D72343">
      <w:pPr>
        <w:pStyle w:val="a"/>
        <w:numPr>
          <w:ilvl w:val="2"/>
          <w:numId w:val="64"/>
        </w:numPr>
        <w:ind w:left="0" w:firstLine="709"/>
      </w:pPr>
      <w:r w:rsidRPr="00D72343">
        <w:t>Цены должны быть указаны с учетом НДС и без учета НДС.</w:t>
      </w:r>
    </w:p>
    <w:p w:rsidR="00A57B33" w:rsidRPr="00D72343" w:rsidRDefault="009427B1" w:rsidP="00D72343">
      <w:pPr>
        <w:pStyle w:val="a"/>
        <w:numPr>
          <w:ilvl w:val="2"/>
          <w:numId w:val="64"/>
        </w:numPr>
        <w:ind w:left="0" w:firstLine="709"/>
      </w:pPr>
      <w:proofErr w:type="gramStart"/>
      <w:r w:rsidRPr="00D72343">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A57B33" w:rsidRPr="00D72343" w:rsidRDefault="009427B1" w:rsidP="00D72343">
      <w:pPr>
        <w:pStyle w:val="a"/>
        <w:numPr>
          <w:ilvl w:val="2"/>
          <w:numId w:val="64"/>
        </w:numPr>
        <w:ind w:left="0" w:firstLine="709"/>
      </w:pPr>
      <w:r w:rsidRPr="00D72343">
        <w:t>Предложение участника о цене, содержащееся в ценовом предложении не должно превышать начальную (максимальную) цену договора (цену лота), установленную в конкурсной документации (с учетом НДС и без учета НДС). Если в конкурсной документации указаны цены за единицу закупаемых товаров, работ, услуг, в ценовом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конкурсной документации (с учетом НДС и без учета НДС).</w:t>
      </w:r>
    </w:p>
    <w:p w:rsidR="00A57B33" w:rsidRPr="00A57B33" w:rsidRDefault="00A57B33" w:rsidP="00A57B33">
      <w:pPr>
        <w:pStyle w:val="a7"/>
        <w:ind w:left="0" w:firstLine="709"/>
        <w:jc w:val="both"/>
        <w:rPr>
          <w:sz w:val="28"/>
          <w:szCs w:val="28"/>
        </w:rPr>
      </w:pPr>
      <w:r w:rsidRPr="00A57B33">
        <w:rPr>
          <w:sz w:val="28"/>
          <w:szCs w:val="28"/>
        </w:rPr>
        <w:t>Участником должны быть указаны марки, модели, наименования предлагаемых товаров, работ, услуг.</w:t>
      </w:r>
    </w:p>
    <w:p w:rsidR="001D4A97" w:rsidRDefault="001D4A97" w:rsidP="001D4A97">
      <w:pPr>
        <w:rPr>
          <w:sz w:val="28"/>
          <w:szCs w:val="28"/>
        </w:rPr>
      </w:pPr>
    </w:p>
    <w:p w:rsidR="00CC7A30" w:rsidRPr="00333FB5" w:rsidRDefault="00CC7A30" w:rsidP="001D4A97">
      <w:pPr>
        <w:rPr>
          <w:sz w:val="28"/>
          <w:szCs w:val="28"/>
        </w:rPr>
      </w:pPr>
    </w:p>
    <w:p w:rsidR="00347CDF" w:rsidRDefault="001D4A97" w:rsidP="00D72343">
      <w:pPr>
        <w:pStyle w:val="3"/>
        <w:numPr>
          <w:ilvl w:val="1"/>
          <w:numId w:val="64"/>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Обеспечение исполнения договора</w:t>
      </w:r>
    </w:p>
    <w:p w:rsidR="001D4A97" w:rsidRPr="00333FB5" w:rsidRDefault="001D4A97" w:rsidP="001D4A97">
      <w:pPr>
        <w:rPr>
          <w:sz w:val="28"/>
          <w:szCs w:val="28"/>
        </w:rPr>
      </w:pPr>
    </w:p>
    <w:p w:rsidR="00347CDF" w:rsidRDefault="0046119A" w:rsidP="00D72343">
      <w:pPr>
        <w:pStyle w:val="a9"/>
        <w:numPr>
          <w:ilvl w:val="2"/>
          <w:numId w:val="64"/>
        </w:numPr>
        <w:ind w:left="0" w:firstLine="709"/>
        <w:rPr>
          <w:sz w:val="28"/>
          <w:szCs w:val="28"/>
        </w:rPr>
      </w:pPr>
      <w:r>
        <w:rPr>
          <w:sz w:val="28"/>
          <w:szCs w:val="28"/>
        </w:rPr>
        <w:t>Требования пункта 3.2</w:t>
      </w:r>
      <w:r w:rsidR="00F42847">
        <w:rPr>
          <w:sz w:val="28"/>
          <w:szCs w:val="28"/>
        </w:rPr>
        <w:t>5 применяются, если в пункте 1.5</w:t>
      </w:r>
      <w:r>
        <w:rPr>
          <w:sz w:val="28"/>
          <w:szCs w:val="28"/>
        </w:rPr>
        <w:t xml:space="preserve"> конкурсной документации установлено требование о предоставлении обеспечения исполнения договора. </w:t>
      </w:r>
      <w:r w:rsidR="001D4A97" w:rsidRPr="00333FB5">
        <w:rPr>
          <w:sz w:val="28"/>
          <w:szCs w:val="28"/>
        </w:rPr>
        <w:t>Исполнение договора может обеспечиваться представлением банковской гарантии</w:t>
      </w:r>
      <w:r w:rsidR="00FB1919">
        <w:rPr>
          <w:sz w:val="28"/>
          <w:szCs w:val="28"/>
        </w:rPr>
        <w:t xml:space="preserve"> либо</w:t>
      </w:r>
      <w:r w:rsidR="001D4A97" w:rsidRPr="00333FB5">
        <w:rPr>
          <w:sz w:val="28"/>
          <w:szCs w:val="28"/>
        </w:rPr>
        <w:t xml:space="preserve"> внесением денежных средств на указанный заказчиком  в пункте 1.</w:t>
      </w:r>
      <w:r>
        <w:rPr>
          <w:sz w:val="28"/>
          <w:szCs w:val="28"/>
        </w:rPr>
        <w:t>5</w:t>
      </w:r>
      <w:r w:rsidR="001D4A97" w:rsidRPr="00333FB5">
        <w:rPr>
          <w:sz w:val="28"/>
          <w:szCs w:val="28"/>
        </w:rPr>
        <w:t xml:space="preserve">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347CDF" w:rsidRDefault="00BA224F" w:rsidP="00D72343">
      <w:pPr>
        <w:pStyle w:val="a9"/>
        <w:rPr>
          <w:sz w:val="28"/>
          <w:szCs w:val="28"/>
        </w:rPr>
      </w:pPr>
      <w:r>
        <w:rPr>
          <w:sz w:val="28"/>
          <w:szCs w:val="28"/>
        </w:rPr>
        <w:t xml:space="preserve">3.25.2. </w:t>
      </w:r>
      <w:r w:rsidR="001D4A97" w:rsidRPr="00333FB5">
        <w:rPr>
          <w:sz w:val="28"/>
          <w:szCs w:val="28"/>
        </w:rPr>
        <w:t>Размер  обеспечения исполнения договора установлен в пункте 1.</w:t>
      </w:r>
      <w:r>
        <w:rPr>
          <w:sz w:val="28"/>
          <w:szCs w:val="28"/>
        </w:rPr>
        <w:t>5</w:t>
      </w:r>
      <w:r w:rsidR="001D4A97" w:rsidRPr="00333FB5">
        <w:rPr>
          <w:sz w:val="28"/>
          <w:szCs w:val="28"/>
        </w:rPr>
        <w:t xml:space="preserve"> конкурсной документации. </w:t>
      </w:r>
      <w:r w:rsidR="001D4A97" w:rsidRPr="00333FB5">
        <w:rPr>
          <w:color w:val="000000"/>
          <w:sz w:val="28"/>
          <w:szCs w:val="28"/>
        </w:rPr>
        <w:t xml:space="preserve">Участник вправе выбрать способ обеспечения исполнения договора из </w:t>
      </w:r>
      <w:proofErr w:type="gramStart"/>
      <w:r w:rsidR="001D4A97" w:rsidRPr="00333FB5">
        <w:rPr>
          <w:color w:val="000000"/>
          <w:sz w:val="28"/>
          <w:szCs w:val="28"/>
        </w:rPr>
        <w:t>указанных</w:t>
      </w:r>
      <w:proofErr w:type="gramEnd"/>
      <w:r w:rsidR="001D4A97" w:rsidRPr="00333FB5">
        <w:rPr>
          <w:color w:val="000000"/>
          <w:sz w:val="28"/>
          <w:szCs w:val="28"/>
        </w:rPr>
        <w:t xml:space="preserve"> в пункте </w:t>
      </w:r>
      <w:r>
        <w:rPr>
          <w:color w:val="000000"/>
          <w:sz w:val="28"/>
          <w:szCs w:val="28"/>
        </w:rPr>
        <w:t>3</w:t>
      </w:r>
      <w:r w:rsidR="001D4A97" w:rsidRPr="00333FB5">
        <w:rPr>
          <w:color w:val="000000"/>
          <w:sz w:val="28"/>
          <w:szCs w:val="28"/>
        </w:rPr>
        <w:t>.</w:t>
      </w:r>
      <w:r>
        <w:rPr>
          <w:color w:val="000000"/>
          <w:sz w:val="28"/>
          <w:szCs w:val="28"/>
        </w:rPr>
        <w:t>25</w:t>
      </w:r>
      <w:r w:rsidR="001D4A97" w:rsidRPr="00333FB5">
        <w:rPr>
          <w:color w:val="000000"/>
          <w:sz w:val="28"/>
          <w:szCs w:val="28"/>
        </w:rPr>
        <w:t>.1 конкурсной документации.</w:t>
      </w:r>
      <w:r w:rsidR="001D4A97" w:rsidRPr="00333FB5">
        <w:rPr>
          <w:sz w:val="28"/>
          <w:szCs w:val="28"/>
        </w:rPr>
        <w:t xml:space="preserve"> Предоставление обеспечения иным, не указанным в пункте </w:t>
      </w:r>
      <w:r>
        <w:rPr>
          <w:sz w:val="28"/>
          <w:szCs w:val="28"/>
        </w:rPr>
        <w:t>3</w:t>
      </w:r>
      <w:r w:rsidR="001D4A97" w:rsidRPr="00333FB5">
        <w:rPr>
          <w:sz w:val="28"/>
          <w:szCs w:val="28"/>
        </w:rPr>
        <w:t>.</w:t>
      </w:r>
      <w:r>
        <w:rPr>
          <w:sz w:val="28"/>
          <w:szCs w:val="28"/>
        </w:rPr>
        <w:t>25</w:t>
      </w:r>
      <w:r w:rsidR="001D4A97" w:rsidRPr="00333FB5">
        <w:rPr>
          <w:sz w:val="28"/>
          <w:szCs w:val="28"/>
        </w:rPr>
        <w:t xml:space="preserve">.1 конкурсной документации, способом не допускается. </w:t>
      </w:r>
    </w:p>
    <w:p w:rsidR="001D4A97" w:rsidRPr="00333FB5" w:rsidRDefault="001D4A97" w:rsidP="001D4A97">
      <w:pPr>
        <w:pStyle w:val="a9"/>
        <w:rPr>
          <w:sz w:val="28"/>
          <w:szCs w:val="28"/>
        </w:rPr>
      </w:pPr>
      <w:r w:rsidRPr="00333FB5">
        <w:rPr>
          <w:sz w:val="28"/>
          <w:szCs w:val="28"/>
        </w:rPr>
        <w:t>В случае применения антидемпинговой м</w:t>
      </w:r>
      <w:r w:rsidR="007230C6" w:rsidRPr="00333FB5">
        <w:rPr>
          <w:sz w:val="28"/>
          <w:szCs w:val="28"/>
        </w:rPr>
        <w:t xml:space="preserve">еры, </w:t>
      </w:r>
      <w:r w:rsidR="00BA224F">
        <w:rPr>
          <w:sz w:val="28"/>
          <w:szCs w:val="28"/>
        </w:rPr>
        <w:t>предусматривающей предоставление обеспечения исполнения договора в размере, превышающем в полтора раза размер, указанный в пункте 1.5 конкурсной документации, обеспечение исполнения договора предоставляется в соответствующем размере</w:t>
      </w:r>
      <w:r w:rsidRPr="00333FB5">
        <w:rPr>
          <w:sz w:val="28"/>
          <w:szCs w:val="28"/>
        </w:rPr>
        <w:t xml:space="preserve">. </w:t>
      </w:r>
    </w:p>
    <w:p w:rsidR="00347CDF" w:rsidRDefault="001D4A97" w:rsidP="00D72343">
      <w:pPr>
        <w:pStyle w:val="a9"/>
        <w:numPr>
          <w:ilvl w:val="2"/>
          <w:numId w:val="56"/>
        </w:numPr>
        <w:ind w:left="0" w:firstLine="709"/>
        <w:rPr>
          <w:sz w:val="28"/>
          <w:szCs w:val="28"/>
        </w:rPr>
      </w:pPr>
      <w:proofErr w:type="gramStart"/>
      <w:r w:rsidRPr="00333FB5">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w:t>
      </w:r>
      <w:r w:rsidRPr="00333FB5">
        <w:rPr>
          <w:sz w:val="28"/>
          <w:szCs w:val="28"/>
        </w:rPr>
        <w:lastRenderedPageBreak/>
        <w:t xml:space="preserve">и принято решение о его заключении с участником, заявке которого присвоен второй порядковый номер), </w:t>
      </w:r>
      <w:r w:rsidRPr="00333FB5">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333FB5">
        <w:rPr>
          <w:sz w:val="28"/>
          <w:szCs w:val="28"/>
        </w:rPr>
        <w:t xml:space="preserve"> обеспечения исполнения договора. </w:t>
      </w:r>
      <w:proofErr w:type="gramEnd"/>
    </w:p>
    <w:p w:rsidR="00347CDF" w:rsidRDefault="001D4A97" w:rsidP="00D72343">
      <w:pPr>
        <w:pStyle w:val="a9"/>
        <w:numPr>
          <w:ilvl w:val="2"/>
          <w:numId w:val="56"/>
        </w:numPr>
        <w:ind w:left="0" w:firstLine="709"/>
        <w:rPr>
          <w:sz w:val="28"/>
          <w:szCs w:val="28"/>
        </w:rPr>
      </w:pPr>
      <w:proofErr w:type="gramStart"/>
      <w:r w:rsidRPr="00333FB5">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w:t>
      </w:r>
      <w:r w:rsidRPr="00333FB5">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333FB5">
        <w:rPr>
          <w:sz w:val="28"/>
          <w:szCs w:val="28"/>
        </w:rPr>
        <w:t xml:space="preserve"> такой победитель</w:t>
      </w:r>
      <w:proofErr w:type="gramEnd"/>
      <w:r w:rsidRPr="00333FB5">
        <w:rPr>
          <w:sz w:val="28"/>
          <w:szCs w:val="28"/>
        </w:rPr>
        <w:t xml:space="preserve"> или участник признаются уклонившимися от заключения договора.</w:t>
      </w:r>
    </w:p>
    <w:p w:rsidR="0068336F" w:rsidRDefault="001D4A97" w:rsidP="00D72343">
      <w:pPr>
        <w:pStyle w:val="a9"/>
        <w:numPr>
          <w:ilvl w:val="2"/>
          <w:numId w:val="56"/>
        </w:numPr>
        <w:ind w:left="0" w:firstLine="709"/>
        <w:rPr>
          <w:rFonts w:eastAsia="Times New Roman"/>
          <w:sz w:val="28"/>
          <w:szCs w:val="28"/>
        </w:rPr>
      </w:pPr>
      <w:r w:rsidRPr="00333FB5">
        <w:rPr>
          <w:bCs/>
          <w:sz w:val="28"/>
          <w:szCs w:val="28"/>
        </w:rPr>
        <w:t>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w:t>
      </w:r>
      <w:r w:rsidR="00BA224F">
        <w:rPr>
          <w:bCs/>
          <w:sz w:val="28"/>
          <w:szCs w:val="28"/>
        </w:rPr>
        <w:t>5</w:t>
      </w:r>
      <w:r w:rsidRPr="00333FB5">
        <w:rPr>
          <w:bCs/>
          <w:sz w:val="28"/>
          <w:szCs w:val="28"/>
        </w:rPr>
        <w:t xml:space="preserve"> конкурсной документации, денежные средства в размере, установленном в пункте 1.</w:t>
      </w:r>
      <w:r w:rsidR="00BA224F">
        <w:rPr>
          <w:bCs/>
          <w:sz w:val="28"/>
          <w:szCs w:val="28"/>
        </w:rPr>
        <w:t>5</w:t>
      </w:r>
      <w:r w:rsidRPr="00333FB5">
        <w:rPr>
          <w:bCs/>
          <w:sz w:val="28"/>
          <w:szCs w:val="28"/>
        </w:rPr>
        <w:t xml:space="preserve"> конкурсной документации.</w:t>
      </w:r>
      <w:r w:rsidR="001079C3" w:rsidRPr="00D72343">
        <w:rPr>
          <w:bCs/>
          <w:sz w:val="28"/>
          <w:szCs w:val="28"/>
        </w:rPr>
        <w:t xml:space="preserve"> В случае применения антидемпинговой меры, предусмотренной пунктом 3.1</w:t>
      </w:r>
      <w:r w:rsidR="001079C3">
        <w:rPr>
          <w:bCs/>
          <w:sz w:val="28"/>
          <w:szCs w:val="28"/>
        </w:rPr>
        <w:t>7.3</w:t>
      </w:r>
      <w:r w:rsidR="001079C3" w:rsidRPr="00D72343">
        <w:rPr>
          <w:bCs/>
          <w:sz w:val="28"/>
          <w:szCs w:val="28"/>
        </w:rPr>
        <w:t xml:space="preserve">.1 </w:t>
      </w:r>
      <w:r w:rsidR="001079C3">
        <w:rPr>
          <w:bCs/>
          <w:sz w:val="28"/>
          <w:szCs w:val="28"/>
        </w:rPr>
        <w:t xml:space="preserve">конкурсной </w:t>
      </w:r>
      <w:r w:rsidR="001079C3" w:rsidRPr="00D72343">
        <w:rPr>
          <w:bCs/>
          <w:sz w:val="28"/>
          <w:szCs w:val="28"/>
        </w:rPr>
        <w:t>документации, размер обеспечения исполнения договора устанавливается в соответствии с пунктом 3.1</w:t>
      </w:r>
      <w:r w:rsidR="001079C3">
        <w:rPr>
          <w:bCs/>
          <w:sz w:val="28"/>
          <w:szCs w:val="28"/>
        </w:rPr>
        <w:t>7</w:t>
      </w:r>
      <w:r w:rsidR="001079C3" w:rsidRPr="00D72343">
        <w:rPr>
          <w:bCs/>
          <w:sz w:val="28"/>
          <w:szCs w:val="28"/>
        </w:rPr>
        <w:t>.</w:t>
      </w:r>
      <w:r w:rsidR="001079C3">
        <w:rPr>
          <w:bCs/>
          <w:sz w:val="28"/>
          <w:szCs w:val="28"/>
        </w:rPr>
        <w:t>3</w:t>
      </w:r>
      <w:r w:rsidR="001079C3" w:rsidRPr="00D72343">
        <w:rPr>
          <w:bCs/>
          <w:sz w:val="28"/>
          <w:szCs w:val="28"/>
        </w:rPr>
        <w:t>.1</w:t>
      </w:r>
      <w:r w:rsidR="001079C3">
        <w:rPr>
          <w:bCs/>
          <w:sz w:val="28"/>
          <w:szCs w:val="28"/>
        </w:rPr>
        <w:t xml:space="preserve"> конкурсной</w:t>
      </w:r>
      <w:r w:rsidR="001079C3" w:rsidRPr="00D72343">
        <w:rPr>
          <w:bCs/>
          <w:sz w:val="28"/>
          <w:szCs w:val="28"/>
        </w:rPr>
        <w:t xml:space="preserve"> документации.</w:t>
      </w:r>
    </w:p>
    <w:p w:rsidR="00347CDF" w:rsidRDefault="001D4A97" w:rsidP="00D72343">
      <w:pPr>
        <w:pStyle w:val="a9"/>
        <w:numPr>
          <w:ilvl w:val="2"/>
          <w:numId w:val="56"/>
        </w:numPr>
        <w:ind w:left="0" w:firstLine="709"/>
        <w:rPr>
          <w:bCs/>
          <w:sz w:val="28"/>
          <w:szCs w:val="28"/>
        </w:rPr>
      </w:pPr>
      <w:r w:rsidRPr="00BA224F">
        <w:rPr>
          <w:bCs/>
          <w:sz w:val="28"/>
          <w:szCs w:val="28"/>
        </w:rPr>
        <w:t>Факт внесения участником конкурса денежных сре</w:t>
      </w:r>
      <w:proofErr w:type="gramStart"/>
      <w:r w:rsidRPr="00BA224F">
        <w:rPr>
          <w:bCs/>
          <w:sz w:val="28"/>
          <w:szCs w:val="28"/>
        </w:rPr>
        <w:t>дств в к</w:t>
      </w:r>
      <w:proofErr w:type="gramEnd"/>
      <w:r w:rsidRPr="00BA224F">
        <w:rPr>
          <w:bCs/>
          <w:sz w:val="28"/>
          <w:szCs w:val="28"/>
        </w:rPr>
        <w:t>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347CDF" w:rsidRDefault="001D4A97" w:rsidP="00D72343">
      <w:pPr>
        <w:pStyle w:val="a9"/>
        <w:numPr>
          <w:ilvl w:val="2"/>
          <w:numId w:val="56"/>
        </w:numPr>
        <w:ind w:left="0" w:firstLine="709"/>
        <w:rPr>
          <w:sz w:val="28"/>
          <w:szCs w:val="28"/>
        </w:rPr>
      </w:pPr>
      <w:proofErr w:type="gramStart"/>
      <w:r w:rsidRPr="00BA224F">
        <w:rPr>
          <w:bCs/>
          <w:spacing w:val="-2"/>
          <w:sz w:val="28"/>
          <w:szCs w:val="28"/>
        </w:rPr>
        <w:t>В случае если победителем (участником, конкурсной заявке которого присвоен второй номер,</w:t>
      </w:r>
      <w:r w:rsidRPr="00BA224F">
        <w:rPr>
          <w:bCs/>
          <w:color w:val="000000"/>
          <w:sz w:val="28"/>
          <w:szCs w:val="28"/>
        </w:rPr>
        <w:t xml:space="preserve"> единственным участником, допуще</w:t>
      </w:r>
      <w:r w:rsidR="009427B1" w:rsidRPr="00D72343">
        <w:rPr>
          <w:rFonts w:eastAsia="Times New Roman"/>
          <w:color w:val="000000"/>
          <w:sz w:val="28"/>
          <w:szCs w:val="28"/>
        </w:rPr>
        <w:t>н</w:t>
      </w:r>
      <w:r w:rsidR="009427B1" w:rsidRPr="00D72343">
        <w:rPr>
          <w:bCs/>
          <w:color w:val="000000"/>
          <w:sz w:val="28"/>
          <w:szCs w:val="28"/>
        </w:rPr>
        <w:t>ным к участию в конкурсе (в случае если принято решение о заключении договора с таким участник</w:t>
      </w:r>
      <w:r w:rsidR="009427B1">
        <w:rPr>
          <w:color w:val="000000"/>
          <w:sz w:val="28"/>
          <w:szCs w:val="28"/>
        </w:rPr>
        <w:t>ом))</w:t>
      </w:r>
      <w:r w:rsidR="009427B1">
        <w:rPr>
          <w:spacing w:val="-2"/>
          <w:sz w:val="28"/>
          <w:szCs w:val="28"/>
        </w:rPr>
        <w:t xml:space="preserve"> предст</w:t>
      </w:r>
      <w:r w:rsidR="009427B1" w:rsidRPr="009427B1">
        <w:rPr>
          <w:bCs/>
          <w:spacing w:val="-2"/>
          <w:sz w:val="28"/>
          <w:szCs w:val="28"/>
        </w:rPr>
        <w:t>авлены докуме</w:t>
      </w:r>
      <w:r w:rsidR="009427B1">
        <w:rPr>
          <w:spacing w:val="-2"/>
          <w:sz w:val="28"/>
          <w:szCs w:val="28"/>
        </w:rPr>
        <w:t>нты, подтверждающие внесение денежных средств в качестве обеспечения исполнения договора, но до истечения срока, в течение которого такой по</w:t>
      </w:r>
      <w:r w:rsidRPr="00333FB5">
        <w:rPr>
          <w:spacing w:val="-2"/>
          <w:sz w:val="28"/>
          <w:szCs w:val="28"/>
        </w:rPr>
        <w:t>бедитель (участник, конкурсной заявке которого присвоен второй номер, единственный участник, допущенный к</w:t>
      </w:r>
      <w:proofErr w:type="gramEnd"/>
      <w:r w:rsidRPr="00333FB5">
        <w:rPr>
          <w:spacing w:val="-2"/>
          <w:sz w:val="28"/>
          <w:szCs w:val="28"/>
        </w:rPr>
        <w:t xml:space="preserve"> участию в конкурсе) должен  представить подписанный со своей стороны договор, денежные средства не поступили на счет, который указан заказчиком в 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347CDF" w:rsidRDefault="001D4A97" w:rsidP="00D72343">
      <w:pPr>
        <w:pStyle w:val="a9"/>
        <w:numPr>
          <w:ilvl w:val="2"/>
          <w:numId w:val="56"/>
        </w:numPr>
        <w:ind w:left="0" w:firstLine="709"/>
        <w:rPr>
          <w:sz w:val="28"/>
          <w:szCs w:val="28"/>
        </w:rPr>
      </w:pPr>
      <w:r w:rsidRPr="00333FB5">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w:t>
      </w:r>
      <w:r w:rsidR="002667C3">
        <w:rPr>
          <w:sz w:val="28"/>
          <w:szCs w:val="28"/>
        </w:rPr>
        <w:t>5</w:t>
      </w:r>
      <w:r w:rsidRPr="00333FB5">
        <w:rPr>
          <w:sz w:val="28"/>
          <w:szCs w:val="28"/>
        </w:rPr>
        <w:t xml:space="preserve"> конкурсной документации.  Срок действия банковской гарантии должен превышать срок действия договора не менее чем на 1 (один) месяц.</w:t>
      </w:r>
    </w:p>
    <w:p w:rsidR="00347CDF" w:rsidRDefault="001D4A97" w:rsidP="00D72343">
      <w:pPr>
        <w:pStyle w:val="a9"/>
        <w:numPr>
          <w:ilvl w:val="2"/>
          <w:numId w:val="56"/>
        </w:numPr>
        <w:ind w:left="0" w:firstLine="709"/>
        <w:rPr>
          <w:sz w:val="28"/>
          <w:szCs w:val="28"/>
        </w:rPr>
      </w:pPr>
      <w:proofErr w:type="gramStart"/>
      <w:r w:rsidRPr="00333FB5">
        <w:rPr>
          <w:rFonts w:eastAsia="Times New Roman"/>
          <w:bCs/>
          <w:sz w:val="28"/>
          <w:szCs w:val="28"/>
        </w:rPr>
        <w:t xml:space="preserve">Победитель или участник, конкурсной заявке которого присвоен второй номер (в случае если победитель признан уклонившимся от </w:t>
      </w:r>
      <w:r w:rsidRPr="00333FB5">
        <w:rPr>
          <w:rFonts w:eastAsia="Times New Roman"/>
          <w:bCs/>
          <w:sz w:val="28"/>
          <w:szCs w:val="28"/>
        </w:rPr>
        <w:lastRenderedPageBreak/>
        <w:t xml:space="preserve">заключения договора и принято решение о его заключении с участником, заявке которого присвоен второй порядковый номер, </w:t>
      </w:r>
      <w:r w:rsidRPr="00333FB5">
        <w:rPr>
          <w:rFonts w:eastAsia="Times New Roman"/>
          <w:bCs/>
          <w:color w:val="000000"/>
          <w:sz w:val="28"/>
          <w:szCs w:val="28"/>
        </w:rPr>
        <w:t xml:space="preserve">единственный участник, </w:t>
      </w:r>
      <w:r w:rsidRPr="00333FB5">
        <w:rPr>
          <w:color w:val="000000"/>
          <w:sz w:val="28"/>
          <w:szCs w:val="28"/>
        </w:rPr>
        <w:t>допущенный к участию в конкурсе (в случае если принято решение о заключении договора с таким участником)),</w:t>
      </w:r>
      <w:r w:rsidRPr="00333FB5">
        <w:rPr>
          <w:rFonts w:eastAsia="Times New Roman"/>
          <w:bCs/>
          <w:sz w:val="28"/>
          <w:szCs w:val="28"/>
        </w:rPr>
        <w:t xml:space="preserve"> вправе согласовать предоставление банковской гарантии иным банком, направив письменное обращение</w:t>
      </w:r>
      <w:proofErr w:type="gramEnd"/>
      <w:r w:rsidRPr="00333FB5">
        <w:rPr>
          <w:rFonts w:eastAsia="Times New Roman"/>
          <w:bCs/>
          <w:sz w:val="28"/>
          <w:szCs w:val="28"/>
        </w:rPr>
        <w:t xml:space="preserve"> заказчику с приложением проекта банковской гарантии, соответствующего требованиям конкурсной документации.</w:t>
      </w:r>
    </w:p>
    <w:p w:rsidR="00347CDF" w:rsidRDefault="001D4A97" w:rsidP="00D72343">
      <w:pPr>
        <w:pStyle w:val="a9"/>
        <w:numPr>
          <w:ilvl w:val="2"/>
          <w:numId w:val="56"/>
        </w:numPr>
        <w:ind w:left="0" w:firstLine="709"/>
        <w:rPr>
          <w:sz w:val="28"/>
          <w:szCs w:val="28"/>
        </w:rPr>
      </w:pPr>
      <w:r w:rsidRPr="00333FB5">
        <w:rPr>
          <w:rFonts w:eastAsia="Times New Roman"/>
          <w:bCs/>
          <w:sz w:val="28"/>
          <w:szCs w:val="28"/>
        </w:rPr>
        <w:t xml:space="preserve">Обращение о согласовании банка рассматривается в течение </w:t>
      </w:r>
      <w:r w:rsidRPr="00333FB5">
        <w:rPr>
          <w:rFonts w:eastAsia="Times New Roman"/>
          <w:bCs/>
          <w:sz w:val="28"/>
          <w:szCs w:val="28"/>
        </w:rPr>
        <w:br/>
        <w:t xml:space="preserve">5 (пяти) рабочих дней </w:t>
      </w:r>
      <w:proofErr w:type="gramStart"/>
      <w:r w:rsidRPr="00333FB5">
        <w:rPr>
          <w:rFonts w:eastAsia="Times New Roman"/>
          <w:bCs/>
          <w:sz w:val="28"/>
          <w:szCs w:val="28"/>
        </w:rPr>
        <w:t>с даты получения</w:t>
      </w:r>
      <w:proofErr w:type="gramEnd"/>
      <w:r w:rsidRPr="00333FB5">
        <w:rPr>
          <w:rFonts w:eastAsia="Times New Roman"/>
          <w:bCs/>
          <w:sz w:val="28"/>
          <w:szCs w:val="28"/>
        </w:rPr>
        <w:t xml:space="preserve"> обращения. В случае если предложенный банк соответствует требованиям заказчика к кредитным качествам и платежеспособности банков</w:t>
      </w:r>
      <w:r w:rsidR="001D09D4">
        <w:rPr>
          <w:bCs/>
          <w:sz w:val="28"/>
          <w:szCs w:val="28"/>
        </w:rPr>
        <w:t xml:space="preserve">, указанным в пункте </w:t>
      </w:r>
      <w:r w:rsidR="0099117E">
        <w:rPr>
          <w:bCs/>
          <w:sz w:val="28"/>
          <w:szCs w:val="28"/>
        </w:rPr>
        <w:t>3</w:t>
      </w:r>
      <w:r w:rsidR="001D09D4">
        <w:rPr>
          <w:bCs/>
          <w:sz w:val="28"/>
          <w:szCs w:val="28"/>
        </w:rPr>
        <w:t>.</w:t>
      </w:r>
      <w:r w:rsidR="0099117E">
        <w:rPr>
          <w:bCs/>
          <w:sz w:val="28"/>
          <w:szCs w:val="28"/>
        </w:rPr>
        <w:t>22</w:t>
      </w:r>
      <w:r w:rsidR="00435A4A">
        <w:rPr>
          <w:bCs/>
          <w:sz w:val="28"/>
          <w:szCs w:val="28"/>
        </w:rPr>
        <w:t>.7</w:t>
      </w:r>
      <w:r w:rsidR="001D09D4">
        <w:rPr>
          <w:bCs/>
          <w:sz w:val="28"/>
          <w:szCs w:val="28"/>
        </w:rPr>
        <w:t xml:space="preserve"> конкурсной документации</w:t>
      </w:r>
      <w:r w:rsidRPr="00333FB5">
        <w:rPr>
          <w:rFonts w:eastAsia="Times New Roman"/>
          <w:bCs/>
          <w:sz w:val="28"/>
          <w:szCs w:val="28"/>
        </w:rPr>
        <w:t>, предоставление гарантии предложенным банком может быть согласовано.</w:t>
      </w:r>
      <w:r w:rsidRPr="00333FB5">
        <w:rPr>
          <w:sz w:val="28"/>
          <w:szCs w:val="28"/>
        </w:rPr>
        <w:t xml:space="preserve"> </w:t>
      </w:r>
    </w:p>
    <w:p w:rsidR="00347CDF" w:rsidRDefault="001D4A97" w:rsidP="00D72343">
      <w:pPr>
        <w:pStyle w:val="a9"/>
        <w:numPr>
          <w:ilvl w:val="2"/>
          <w:numId w:val="56"/>
        </w:numPr>
        <w:ind w:left="0" w:firstLine="709"/>
        <w:rPr>
          <w:sz w:val="28"/>
          <w:szCs w:val="28"/>
        </w:rPr>
      </w:pPr>
      <w:r w:rsidRPr="00333FB5">
        <w:rPr>
          <w:sz w:val="28"/>
          <w:szCs w:val="28"/>
        </w:rPr>
        <w:t>Требования к банковской гарантии установлены в пунктах</w:t>
      </w:r>
      <w:r w:rsidR="008C1131" w:rsidRPr="00333FB5">
        <w:rPr>
          <w:sz w:val="28"/>
          <w:szCs w:val="28"/>
        </w:rPr>
        <w:t xml:space="preserve"> </w:t>
      </w:r>
      <w:r w:rsidR="0099117E">
        <w:rPr>
          <w:sz w:val="28"/>
          <w:szCs w:val="28"/>
        </w:rPr>
        <w:t>3</w:t>
      </w:r>
      <w:r w:rsidR="00435A4A">
        <w:rPr>
          <w:sz w:val="28"/>
          <w:szCs w:val="28"/>
        </w:rPr>
        <w:t>.</w:t>
      </w:r>
      <w:r w:rsidR="0099117E">
        <w:rPr>
          <w:sz w:val="28"/>
          <w:szCs w:val="28"/>
        </w:rPr>
        <w:t>22</w:t>
      </w:r>
      <w:r w:rsidR="008C1131" w:rsidRPr="00333FB5">
        <w:rPr>
          <w:sz w:val="28"/>
          <w:szCs w:val="28"/>
        </w:rPr>
        <w:t>.</w:t>
      </w:r>
      <w:r w:rsidR="0099117E">
        <w:rPr>
          <w:sz w:val="28"/>
          <w:szCs w:val="28"/>
        </w:rPr>
        <w:t>9</w:t>
      </w:r>
      <w:r w:rsidR="008C1131" w:rsidRPr="00333FB5">
        <w:rPr>
          <w:sz w:val="28"/>
          <w:szCs w:val="28"/>
        </w:rPr>
        <w:t xml:space="preserve">, </w:t>
      </w:r>
      <w:r w:rsidR="0099117E">
        <w:rPr>
          <w:sz w:val="28"/>
          <w:szCs w:val="28"/>
        </w:rPr>
        <w:t>3</w:t>
      </w:r>
      <w:r w:rsidR="00435A4A">
        <w:rPr>
          <w:sz w:val="28"/>
          <w:szCs w:val="28"/>
        </w:rPr>
        <w:t>.</w:t>
      </w:r>
      <w:r w:rsidR="0099117E">
        <w:rPr>
          <w:sz w:val="28"/>
          <w:szCs w:val="28"/>
        </w:rPr>
        <w:t>22</w:t>
      </w:r>
      <w:r w:rsidR="00F51B8D" w:rsidRPr="00333FB5">
        <w:rPr>
          <w:sz w:val="28"/>
          <w:szCs w:val="28"/>
        </w:rPr>
        <w:t>.1</w:t>
      </w:r>
      <w:r w:rsidR="0099117E">
        <w:rPr>
          <w:sz w:val="28"/>
          <w:szCs w:val="28"/>
        </w:rPr>
        <w:t>0</w:t>
      </w:r>
      <w:r w:rsidR="00F51B8D" w:rsidRPr="00333FB5">
        <w:rPr>
          <w:sz w:val="28"/>
          <w:szCs w:val="28"/>
        </w:rPr>
        <w:t xml:space="preserve">, </w:t>
      </w:r>
      <w:r w:rsidR="0099117E">
        <w:rPr>
          <w:sz w:val="28"/>
          <w:szCs w:val="28"/>
        </w:rPr>
        <w:t>3</w:t>
      </w:r>
      <w:r w:rsidR="003D53C9" w:rsidRPr="00333FB5">
        <w:rPr>
          <w:sz w:val="28"/>
          <w:szCs w:val="28"/>
        </w:rPr>
        <w:t>.</w:t>
      </w:r>
      <w:r w:rsidR="0099117E">
        <w:rPr>
          <w:sz w:val="28"/>
          <w:szCs w:val="28"/>
        </w:rPr>
        <w:t>22</w:t>
      </w:r>
      <w:r w:rsidR="003D53C9" w:rsidRPr="00333FB5">
        <w:rPr>
          <w:sz w:val="28"/>
          <w:szCs w:val="28"/>
        </w:rPr>
        <w:t>.1</w:t>
      </w:r>
      <w:r w:rsidR="00EC5281">
        <w:rPr>
          <w:sz w:val="28"/>
          <w:szCs w:val="28"/>
        </w:rPr>
        <w:t>1</w:t>
      </w:r>
      <w:r w:rsidR="008C1131" w:rsidRPr="00333FB5">
        <w:rPr>
          <w:sz w:val="28"/>
          <w:szCs w:val="28"/>
        </w:rPr>
        <w:t xml:space="preserve"> </w:t>
      </w:r>
      <w:r w:rsidRPr="00333FB5">
        <w:rPr>
          <w:sz w:val="28"/>
          <w:szCs w:val="28"/>
        </w:rPr>
        <w:t xml:space="preserve">(за исключением подпунктов 6 и 8) </w:t>
      </w:r>
      <w:r w:rsidR="0099117E">
        <w:rPr>
          <w:sz w:val="28"/>
          <w:szCs w:val="28"/>
        </w:rPr>
        <w:t>3</w:t>
      </w:r>
      <w:r w:rsidR="007230C6" w:rsidRPr="00333FB5">
        <w:rPr>
          <w:sz w:val="28"/>
          <w:szCs w:val="28"/>
        </w:rPr>
        <w:t>.</w:t>
      </w:r>
      <w:r w:rsidR="0099117E">
        <w:rPr>
          <w:sz w:val="28"/>
          <w:szCs w:val="28"/>
        </w:rPr>
        <w:t>22</w:t>
      </w:r>
      <w:r w:rsidRPr="00333FB5">
        <w:rPr>
          <w:sz w:val="28"/>
          <w:szCs w:val="28"/>
        </w:rPr>
        <w:t>.1</w:t>
      </w:r>
      <w:r w:rsidR="0099117E">
        <w:rPr>
          <w:sz w:val="28"/>
          <w:szCs w:val="28"/>
        </w:rPr>
        <w:t>2</w:t>
      </w:r>
      <w:r w:rsidRPr="00333FB5">
        <w:rPr>
          <w:sz w:val="28"/>
          <w:szCs w:val="28"/>
        </w:rPr>
        <w:t xml:space="preserve">, </w:t>
      </w:r>
      <w:r w:rsidR="0099117E">
        <w:rPr>
          <w:sz w:val="28"/>
          <w:szCs w:val="28"/>
        </w:rPr>
        <w:t>3</w:t>
      </w:r>
      <w:r w:rsidR="007230C6" w:rsidRPr="00333FB5">
        <w:rPr>
          <w:sz w:val="28"/>
          <w:szCs w:val="28"/>
        </w:rPr>
        <w:t>.</w:t>
      </w:r>
      <w:r w:rsidR="0099117E">
        <w:rPr>
          <w:sz w:val="28"/>
          <w:szCs w:val="28"/>
        </w:rPr>
        <w:t>22</w:t>
      </w:r>
      <w:r w:rsidRPr="00333FB5">
        <w:rPr>
          <w:sz w:val="28"/>
          <w:szCs w:val="28"/>
        </w:rPr>
        <w:t>.1</w:t>
      </w:r>
      <w:r w:rsidR="0099117E">
        <w:rPr>
          <w:sz w:val="28"/>
          <w:szCs w:val="28"/>
        </w:rPr>
        <w:t>3</w:t>
      </w:r>
      <w:r w:rsidRPr="00333FB5">
        <w:rPr>
          <w:sz w:val="28"/>
          <w:szCs w:val="28"/>
        </w:rPr>
        <w:t xml:space="preserve"> (за исключением подпунктов 9 и 11), </w:t>
      </w:r>
      <w:r w:rsidR="0099117E">
        <w:rPr>
          <w:sz w:val="28"/>
          <w:szCs w:val="28"/>
        </w:rPr>
        <w:t>3</w:t>
      </w:r>
      <w:r w:rsidR="007230C6" w:rsidRPr="00333FB5">
        <w:rPr>
          <w:sz w:val="28"/>
          <w:szCs w:val="28"/>
        </w:rPr>
        <w:t>.</w:t>
      </w:r>
      <w:r w:rsidR="0099117E">
        <w:rPr>
          <w:sz w:val="28"/>
          <w:szCs w:val="28"/>
        </w:rPr>
        <w:t>22</w:t>
      </w:r>
      <w:r w:rsidRPr="00333FB5">
        <w:rPr>
          <w:sz w:val="28"/>
          <w:szCs w:val="28"/>
        </w:rPr>
        <w:t>.1</w:t>
      </w:r>
      <w:r w:rsidR="0099117E">
        <w:rPr>
          <w:sz w:val="28"/>
          <w:szCs w:val="28"/>
        </w:rPr>
        <w:t>4</w:t>
      </w:r>
      <w:r w:rsidRPr="00333FB5">
        <w:rPr>
          <w:sz w:val="28"/>
          <w:szCs w:val="28"/>
        </w:rPr>
        <w:t xml:space="preserve"> конкурсной документации.</w:t>
      </w:r>
    </w:p>
    <w:p w:rsidR="001D4A97" w:rsidRPr="00333FB5" w:rsidRDefault="001D4A97" w:rsidP="001D4A97">
      <w:pPr>
        <w:pStyle w:val="a9"/>
        <w:rPr>
          <w:color w:val="000000"/>
          <w:sz w:val="28"/>
          <w:szCs w:val="28"/>
        </w:rPr>
      </w:pPr>
      <w:r w:rsidRPr="00333FB5">
        <w:rPr>
          <w:color w:val="000000"/>
          <w:sz w:val="28"/>
          <w:szCs w:val="28"/>
        </w:rPr>
        <w:t>Банковская гарантия также должна содержать:</w:t>
      </w:r>
    </w:p>
    <w:p w:rsidR="001D4A97" w:rsidRPr="00333FB5" w:rsidRDefault="001D4A97" w:rsidP="001D4A97">
      <w:pPr>
        <w:pStyle w:val="a9"/>
        <w:numPr>
          <w:ilvl w:val="0"/>
          <w:numId w:val="33"/>
        </w:numPr>
        <w:ind w:left="0" w:firstLine="709"/>
        <w:rPr>
          <w:color w:val="000000"/>
          <w:sz w:val="28"/>
          <w:szCs w:val="28"/>
        </w:rPr>
      </w:pPr>
      <w:r w:rsidRPr="00333FB5">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1D4A97" w:rsidRPr="00333FB5" w:rsidRDefault="001D4A97" w:rsidP="001D4A97">
      <w:pPr>
        <w:pStyle w:val="a9"/>
        <w:numPr>
          <w:ilvl w:val="0"/>
          <w:numId w:val="33"/>
        </w:numPr>
        <w:ind w:left="0" w:firstLine="709"/>
        <w:rPr>
          <w:color w:val="000000"/>
          <w:sz w:val="28"/>
          <w:szCs w:val="28"/>
        </w:rPr>
      </w:pPr>
      <w:r w:rsidRPr="00333FB5">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1D4A97" w:rsidRPr="00333FB5" w:rsidRDefault="001D4A97" w:rsidP="001D4A97">
      <w:pPr>
        <w:pStyle w:val="a9"/>
        <w:numPr>
          <w:ilvl w:val="0"/>
          <w:numId w:val="33"/>
        </w:numPr>
        <w:ind w:left="0" w:firstLine="709"/>
        <w:rPr>
          <w:color w:val="000000"/>
          <w:sz w:val="28"/>
          <w:szCs w:val="28"/>
        </w:rPr>
      </w:pPr>
      <w:r w:rsidRPr="00333FB5">
        <w:rPr>
          <w:color w:val="000000"/>
          <w:sz w:val="28"/>
          <w:szCs w:val="28"/>
        </w:rPr>
        <w:t>условие, согласно которому банковская гарантия вступает в силу со дня выдачи банковской гарантии;</w:t>
      </w:r>
    </w:p>
    <w:p w:rsidR="001D4A97" w:rsidRPr="00333FB5" w:rsidRDefault="001D4A97" w:rsidP="001D4A97">
      <w:pPr>
        <w:pStyle w:val="a9"/>
        <w:numPr>
          <w:ilvl w:val="0"/>
          <w:numId w:val="33"/>
        </w:numPr>
        <w:ind w:left="0" w:firstLine="709"/>
        <w:rPr>
          <w:color w:val="000000"/>
          <w:sz w:val="28"/>
          <w:szCs w:val="28"/>
        </w:rPr>
      </w:pPr>
      <w:r w:rsidRPr="00333FB5">
        <w:rPr>
          <w:color w:val="000000"/>
          <w:sz w:val="28"/>
          <w:szCs w:val="28"/>
        </w:rPr>
        <w:t xml:space="preserve">срок действия банковской гарантии в соответствии с требованиями пункта </w:t>
      </w:r>
      <w:r w:rsidR="0099117E">
        <w:rPr>
          <w:color w:val="000000"/>
          <w:sz w:val="28"/>
          <w:szCs w:val="28"/>
        </w:rPr>
        <w:t>3</w:t>
      </w:r>
      <w:r w:rsidRPr="00333FB5">
        <w:rPr>
          <w:color w:val="000000"/>
          <w:sz w:val="28"/>
          <w:szCs w:val="28"/>
        </w:rPr>
        <w:t>.</w:t>
      </w:r>
      <w:r w:rsidR="0099117E">
        <w:rPr>
          <w:color w:val="000000"/>
          <w:sz w:val="28"/>
          <w:szCs w:val="28"/>
        </w:rPr>
        <w:t>25</w:t>
      </w:r>
      <w:r w:rsidRPr="00333FB5">
        <w:rPr>
          <w:color w:val="000000"/>
          <w:sz w:val="28"/>
          <w:szCs w:val="28"/>
        </w:rPr>
        <w:t>.</w:t>
      </w:r>
      <w:r w:rsidR="0099117E">
        <w:rPr>
          <w:color w:val="000000"/>
          <w:sz w:val="28"/>
          <w:szCs w:val="28"/>
        </w:rPr>
        <w:t>7</w:t>
      </w:r>
      <w:r w:rsidRPr="00333FB5">
        <w:rPr>
          <w:color w:val="000000"/>
          <w:sz w:val="28"/>
          <w:szCs w:val="28"/>
        </w:rPr>
        <w:t xml:space="preserve"> конкурсной документации;</w:t>
      </w:r>
    </w:p>
    <w:p w:rsidR="001D4A97" w:rsidRPr="00333FB5" w:rsidRDefault="001D4A97" w:rsidP="001D4A97">
      <w:pPr>
        <w:pStyle w:val="a9"/>
        <w:numPr>
          <w:ilvl w:val="0"/>
          <w:numId w:val="33"/>
        </w:numPr>
        <w:ind w:left="0" w:firstLine="709"/>
        <w:rPr>
          <w:color w:val="000000"/>
          <w:sz w:val="28"/>
          <w:szCs w:val="28"/>
        </w:rPr>
      </w:pPr>
      <w:r w:rsidRPr="00333FB5">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347CDF" w:rsidRDefault="001D4A97" w:rsidP="00D72343">
      <w:pPr>
        <w:pStyle w:val="a9"/>
        <w:numPr>
          <w:ilvl w:val="2"/>
          <w:numId w:val="56"/>
        </w:numPr>
        <w:ind w:left="0" w:firstLine="709"/>
        <w:rPr>
          <w:color w:val="000000"/>
          <w:sz w:val="28"/>
          <w:szCs w:val="28"/>
        </w:rPr>
      </w:pPr>
      <w:proofErr w:type="gramStart"/>
      <w:r w:rsidRPr="00333FB5">
        <w:rPr>
          <w:color w:val="000000"/>
          <w:spacing w:val="-2"/>
          <w:sz w:val="28"/>
          <w:szCs w:val="28"/>
        </w:rPr>
        <w:t xml:space="preserve">Денежные средства, внесенные </w:t>
      </w:r>
      <w:r w:rsidRPr="00333FB5">
        <w:rPr>
          <w:spacing w:val="-2"/>
          <w:sz w:val="28"/>
          <w:szCs w:val="28"/>
        </w:rPr>
        <w:t>победителем (участником, конкурсной заявке которого присвоен второй номер, единственным участником, допущенным к участию в конкурсе (</w:t>
      </w:r>
      <w:r w:rsidRPr="00333FB5">
        <w:rPr>
          <w:color w:val="000000"/>
          <w:sz w:val="28"/>
          <w:szCs w:val="28"/>
        </w:rPr>
        <w:t>в случае если принято решение о заключении договора с таким участником</w:t>
      </w:r>
      <w:r w:rsidRPr="00333FB5">
        <w:rPr>
          <w:spacing w:val="-2"/>
          <w:sz w:val="28"/>
          <w:szCs w:val="28"/>
        </w:rPr>
        <w:t>)</w:t>
      </w:r>
      <w:r w:rsidRPr="00333FB5">
        <w:rPr>
          <w:color w:val="000000"/>
          <w:spacing w:val="-2"/>
          <w:sz w:val="28"/>
          <w:szCs w:val="28"/>
        </w:rPr>
        <w:t xml:space="preserve"> в качестве обеспечения исполнения договора, возвращаются на счет этого участника в течение 10 (десяти) рабочих дней</w:t>
      </w:r>
      <w:r w:rsidR="00B35FDD" w:rsidRPr="00333FB5">
        <w:rPr>
          <w:color w:val="000000"/>
          <w:spacing w:val="-2"/>
          <w:sz w:val="28"/>
          <w:szCs w:val="28"/>
        </w:rPr>
        <w:t xml:space="preserve"> </w:t>
      </w:r>
      <w:r w:rsidRPr="00333FB5">
        <w:rPr>
          <w:color w:val="000000"/>
          <w:spacing w:val="-2"/>
          <w:sz w:val="28"/>
          <w:szCs w:val="28"/>
        </w:rPr>
        <w:t xml:space="preserve">с даты получения полного комплекта документов, предусмотренных договором, подтверждающих </w:t>
      </w:r>
      <w:r w:rsidR="00B35FDD" w:rsidRPr="00333FB5">
        <w:rPr>
          <w:color w:val="000000"/>
          <w:spacing w:val="-2"/>
          <w:sz w:val="28"/>
          <w:szCs w:val="28"/>
        </w:rPr>
        <w:t xml:space="preserve">надлежащее </w:t>
      </w:r>
      <w:r w:rsidRPr="00333FB5">
        <w:rPr>
          <w:color w:val="000000"/>
          <w:spacing w:val="-2"/>
          <w:sz w:val="28"/>
          <w:szCs w:val="28"/>
        </w:rPr>
        <w:t>исполнение обязательств по договору в</w:t>
      </w:r>
      <w:proofErr w:type="gramEnd"/>
      <w:r w:rsidRPr="00333FB5">
        <w:rPr>
          <w:color w:val="000000"/>
          <w:spacing w:val="-2"/>
          <w:sz w:val="28"/>
          <w:szCs w:val="28"/>
        </w:rPr>
        <w:t xml:space="preserve"> том числе, накладных о поставке товаров, акта (актов) о выполнении работ, оказании услуг.</w:t>
      </w:r>
    </w:p>
    <w:p w:rsidR="00347CDF" w:rsidRDefault="001D4A97" w:rsidP="00D72343">
      <w:pPr>
        <w:pStyle w:val="a9"/>
        <w:numPr>
          <w:ilvl w:val="2"/>
          <w:numId w:val="56"/>
        </w:numPr>
        <w:ind w:left="0" w:firstLine="709"/>
        <w:rPr>
          <w:color w:val="000000"/>
          <w:sz w:val="28"/>
          <w:szCs w:val="28"/>
        </w:rPr>
      </w:pPr>
      <w:r w:rsidRPr="00333FB5">
        <w:rPr>
          <w:bCs/>
          <w:color w:val="000000"/>
          <w:sz w:val="28"/>
          <w:szCs w:val="28"/>
        </w:rPr>
        <w:t xml:space="preserve">Денежные средства, внесенные в качестве </w:t>
      </w:r>
      <w:r w:rsidRPr="00333FB5">
        <w:rPr>
          <w:color w:val="000000"/>
          <w:spacing w:val="-2"/>
          <w:sz w:val="28"/>
          <w:szCs w:val="28"/>
        </w:rPr>
        <w:t xml:space="preserve">обеспечения исполнения договора, могут быть удержаны заказчиком при наступлении обстоятельств, </w:t>
      </w:r>
      <w:r w:rsidRPr="00333FB5">
        <w:rPr>
          <w:bCs/>
          <w:color w:val="000000"/>
          <w:sz w:val="28"/>
          <w:szCs w:val="28"/>
        </w:rPr>
        <w:t xml:space="preserve">указанных в подпункте 2 пункта </w:t>
      </w:r>
      <w:r w:rsidR="004A5EDF">
        <w:rPr>
          <w:bCs/>
          <w:color w:val="000000"/>
          <w:sz w:val="28"/>
          <w:szCs w:val="28"/>
        </w:rPr>
        <w:t>3</w:t>
      </w:r>
      <w:r w:rsidRPr="00333FB5">
        <w:rPr>
          <w:bCs/>
          <w:color w:val="000000"/>
          <w:sz w:val="28"/>
          <w:szCs w:val="28"/>
        </w:rPr>
        <w:t>.</w:t>
      </w:r>
      <w:r w:rsidR="004A5EDF">
        <w:rPr>
          <w:bCs/>
          <w:color w:val="000000"/>
          <w:sz w:val="28"/>
          <w:szCs w:val="28"/>
        </w:rPr>
        <w:t>25</w:t>
      </w:r>
      <w:r w:rsidRPr="00333FB5">
        <w:rPr>
          <w:bCs/>
          <w:color w:val="000000"/>
          <w:sz w:val="28"/>
          <w:szCs w:val="28"/>
        </w:rPr>
        <w:t>.1</w:t>
      </w:r>
      <w:r w:rsidR="00435A4A">
        <w:rPr>
          <w:bCs/>
          <w:color w:val="000000"/>
          <w:sz w:val="28"/>
          <w:szCs w:val="28"/>
        </w:rPr>
        <w:t>1</w:t>
      </w:r>
      <w:r w:rsidRPr="00333FB5">
        <w:rPr>
          <w:bCs/>
          <w:color w:val="000000"/>
          <w:sz w:val="28"/>
          <w:szCs w:val="28"/>
        </w:rPr>
        <w:t xml:space="preserve"> конкурсной документации.</w:t>
      </w:r>
    </w:p>
    <w:p w:rsidR="00347CDF" w:rsidRDefault="000067DA" w:rsidP="00D72343">
      <w:pPr>
        <w:pStyle w:val="a9"/>
        <w:numPr>
          <w:ilvl w:val="2"/>
          <w:numId w:val="56"/>
        </w:numPr>
        <w:ind w:left="0" w:firstLine="709"/>
        <w:rPr>
          <w:color w:val="000000"/>
          <w:sz w:val="28"/>
          <w:szCs w:val="28"/>
        </w:rPr>
      </w:pPr>
      <w:r w:rsidRPr="00466975">
        <w:rPr>
          <w:sz w:val="28"/>
          <w:szCs w:val="28"/>
        </w:rPr>
        <w:t xml:space="preserve">Участник вправе согласовать замену </w:t>
      </w:r>
      <w:r w:rsidR="00876611" w:rsidRPr="00466975">
        <w:rPr>
          <w:sz w:val="28"/>
          <w:szCs w:val="28"/>
        </w:rPr>
        <w:t xml:space="preserve">способа </w:t>
      </w:r>
      <w:r w:rsidRPr="00466975">
        <w:rPr>
          <w:sz w:val="28"/>
          <w:szCs w:val="28"/>
        </w:rPr>
        <w:t xml:space="preserve">обеспечения исполнения договора, направив </w:t>
      </w:r>
      <w:r w:rsidR="000F64A1">
        <w:rPr>
          <w:sz w:val="28"/>
          <w:szCs w:val="28"/>
        </w:rPr>
        <w:t>через ЭТЗП</w:t>
      </w:r>
      <w:r w:rsidR="000F64A1" w:rsidRPr="00466975">
        <w:rPr>
          <w:sz w:val="28"/>
          <w:szCs w:val="28"/>
        </w:rPr>
        <w:t xml:space="preserve"> </w:t>
      </w:r>
      <w:r w:rsidRPr="00466975">
        <w:rPr>
          <w:sz w:val="28"/>
          <w:szCs w:val="28"/>
        </w:rPr>
        <w:t xml:space="preserve">обращение заказчику с приложением банковской гарантии или копии платежного поручения, подтверждающего </w:t>
      </w:r>
      <w:r w:rsidRPr="00466975">
        <w:rPr>
          <w:sz w:val="28"/>
          <w:szCs w:val="28"/>
        </w:rPr>
        <w:lastRenderedPageBreak/>
        <w:t xml:space="preserve">перечисление на счет заказчика денежного обеспечения. Обращение о согласовании </w:t>
      </w:r>
      <w:proofErr w:type="gramStart"/>
      <w:r w:rsidRPr="00466975">
        <w:rPr>
          <w:sz w:val="28"/>
          <w:szCs w:val="28"/>
        </w:rPr>
        <w:t xml:space="preserve">замены </w:t>
      </w:r>
      <w:r w:rsidR="00876611" w:rsidRPr="00466975">
        <w:rPr>
          <w:sz w:val="28"/>
          <w:szCs w:val="28"/>
        </w:rPr>
        <w:t xml:space="preserve">способа </w:t>
      </w:r>
      <w:r w:rsidRPr="00466975">
        <w:rPr>
          <w:sz w:val="28"/>
          <w:szCs w:val="28"/>
        </w:rPr>
        <w:t xml:space="preserve">обеспечения </w:t>
      </w:r>
      <w:r w:rsidR="00876611" w:rsidRPr="00466975">
        <w:rPr>
          <w:sz w:val="28"/>
          <w:szCs w:val="28"/>
        </w:rPr>
        <w:t>исполнения договора</w:t>
      </w:r>
      <w:proofErr w:type="gramEnd"/>
      <w:r w:rsidR="00876611" w:rsidRPr="00466975">
        <w:rPr>
          <w:sz w:val="28"/>
          <w:szCs w:val="28"/>
        </w:rPr>
        <w:t xml:space="preserve"> </w:t>
      </w:r>
      <w:r w:rsidRPr="00466975">
        <w:rPr>
          <w:sz w:val="28"/>
          <w:szCs w:val="28"/>
        </w:rPr>
        <w:t xml:space="preserve">рассматривается в течение 5 (пяти) рабочих дней с даты получения обращения. При соответствии банковской гарантии и кредитной организации требованиям документации о закупке, при наличии реквизитов для осуществления возврата денежного обеспечения,  замена </w:t>
      </w:r>
      <w:r w:rsidR="00876611" w:rsidRPr="00466975">
        <w:rPr>
          <w:sz w:val="28"/>
          <w:szCs w:val="28"/>
        </w:rPr>
        <w:t xml:space="preserve">способа </w:t>
      </w:r>
      <w:r w:rsidRPr="00466975">
        <w:rPr>
          <w:sz w:val="28"/>
          <w:szCs w:val="28"/>
        </w:rPr>
        <w:t xml:space="preserve">обеспечения </w:t>
      </w:r>
      <w:r w:rsidR="001A506A">
        <w:rPr>
          <w:sz w:val="28"/>
          <w:szCs w:val="28"/>
        </w:rPr>
        <w:t xml:space="preserve">исполнения договора </w:t>
      </w:r>
      <w:r w:rsidRPr="00466975">
        <w:rPr>
          <w:sz w:val="28"/>
          <w:szCs w:val="28"/>
        </w:rPr>
        <w:t xml:space="preserve">может быть согласована. </w:t>
      </w:r>
    </w:p>
    <w:p w:rsidR="00347CDF" w:rsidRDefault="000067DA" w:rsidP="00D72343">
      <w:pPr>
        <w:pStyle w:val="a"/>
        <w:numPr>
          <w:ilvl w:val="0"/>
          <w:numId w:val="0"/>
        </w:numPr>
        <w:ind w:firstLine="709"/>
      </w:pPr>
      <w:r w:rsidRPr="00466975">
        <w:t>Денежные средства</w:t>
      </w:r>
      <w:r w:rsidR="00323C22">
        <w:t>, перечисленные ранее,</w:t>
      </w:r>
      <w:r w:rsidR="00323C22">
        <w:rPr>
          <w:spacing w:val="-2"/>
        </w:rPr>
        <w:t xml:space="preserve"> </w:t>
      </w:r>
      <w:r w:rsidR="00323C22">
        <w:t>возвращаются</w:t>
      </w:r>
      <w:r>
        <w:t xml:space="preserve"> участнику на банковский счет, указанный в его письменном обращении, в течение 10 (десяти)  рабочих дней </w:t>
      </w:r>
      <w:proofErr w:type="gramStart"/>
      <w:r>
        <w:t>с даты представления</w:t>
      </w:r>
      <w:proofErr w:type="gramEnd"/>
      <w:r>
        <w:t xml:space="preserve"> оригинала банковской гарантии.</w:t>
      </w:r>
    </w:p>
    <w:p w:rsidR="00CC7A30" w:rsidRDefault="00CC7A30" w:rsidP="001D4A97">
      <w:pPr>
        <w:ind w:firstLine="709"/>
        <w:jc w:val="both"/>
        <w:rPr>
          <w:sz w:val="28"/>
          <w:szCs w:val="28"/>
        </w:rPr>
      </w:pPr>
    </w:p>
    <w:p w:rsidR="001D4A97" w:rsidRPr="00333FB5" w:rsidRDefault="001D4A97" w:rsidP="001D4A97">
      <w:pPr>
        <w:ind w:firstLine="709"/>
        <w:jc w:val="both"/>
        <w:rPr>
          <w:sz w:val="28"/>
          <w:szCs w:val="28"/>
        </w:rPr>
      </w:pPr>
    </w:p>
    <w:p w:rsidR="00347CDF" w:rsidRDefault="001D4A97" w:rsidP="00D72343">
      <w:pPr>
        <w:pStyle w:val="3"/>
        <w:numPr>
          <w:ilvl w:val="1"/>
          <w:numId w:val="56"/>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Предоставление информации о конечных бенефициарах</w:t>
      </w:r>
    </w:p>
    <w:p w:rsidR="001D4A97" w:rsidRPr="00333FB5" w:rsidRDefault="001D4A97" w:rsidP="001D4A97">
      <w:pPr>
        <w:rPr>
          <w:sz w:val="28"/>
          <w:szCs w:val="28"/>
        </w:rPr>
      </w:pPr>
    </w:p>
    <w:p w:rsidR="00347CDF" w:rsidRPr="00D72343" w:rsidRDefault="00166D77" w:rsidP="00D72343">
      <w:pPr>
        <w:ind w:firstLine="709"/>
        <w:jc w:val="both"/>
        <w:rPr>
          <w:rFonts w:eastAsia="MS Mincho"/>
          <w:sz w:val="28"/>
          <w:szCs w:val="28"/>
        </w:rPr>
      </w:pPr>
      <w:r>
        <w:rPr>
          <w:rFonts w:eastAsia="MS Mincho"/>
          <w:sz w:val="28"/>
          <w:szCs w:val="28"/>
        </w:rPr>
        <w:t xml:space="preserve">3.26.1. </w:t>
      </w:r>
      <w:r w:rsidR="009427B1" w:rsidRPr="00D72343">
        <w:rPr>
          <w:rFonts w:eastAsia="MS Mincho"/>
          <w:sz w:val="28"/>
          <w:szCs w:val="28"/>
        </w:rPr>
        <w:t>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1D4A97" w:rsidRDefault="001D4A97" w:rsidP="001D4A97">
      <w:pPr>
        <w:ind w:firstLine="709"/>
        <w:jc w:val="both"/>
        <w:rPr>
          <w:sz w:val="28"/>
          <w:szCs w:val="28"/>
        </w:rPr>
      </w:pPr>
    </w:p>
    <w:p w:rsidR="00CC7A30" w:rsidRPr="00333FB5" w:rsidRDefault="00CC7A30" w:rsidP="001D4A97">
      <w:pPr>
        <w:ind w:firstLine="709"/>
        <w:jc w:val="both"/>
        <w:rPr>
          <w:sz w:val="28"/>
          <w:szCs w:val="28"/>
        </w:rPr>
      </w:pPr>
    </w:p>
    <w:p w:rsidR="00347CDF" w:rsidRDefault="001D4A97" w:rsidP="00D72343">
      <w:pPr>
        <w:pStyle w:val="3"/>
        <w:numPr>
          <w:ilvl w:val="1"/>
          <w:numId w:val="56"/>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Заключение договора</w:t>
      </w:r>
    </w:p>
    <w:p w:rsidR="001D4A97" w:rsidRPr="00333FB5" w:rsidRDefault="001D4A97" w:rsidP="001D4A97">
      <w:pPr>
        <w:rPr>
          <w:sz w:val="28"/>
          <w:szCs w:val="28"/>
        </w:rPr>
      </w:pPr>
    </w:p>
    <w:p w:rsidR="00CC7A30" w:rsidRPr="00D72343" w:rsidRDefault="00166D77" w:rsidP="00D72343">
      <w:pPr>
        <w:pStyle w:val="a7"/>
        <w:numPr>
          <w:ilvl w:val="2"/>
          <w:numId w:val="62"/>
        </w:numPr>
        <w:ind w:left="0" w:firstLine="709"/>
        <w:jc w:val="both"/>
        <w:rPr>
          <w:sz w:val="28"/>
          <w:szCs w:val="28"/>
        </w:rPr>
      </w:pPr>
      <w:r w:rsidRPr="00D72343">
        <w:rPr>
          <w:sz w:val="28"/>
          <w:szCs w:val="28"/>
        </w:rPr>
        <w:t>Договор по результатам конкурса заключается на условиях, которые предусмотрены проектом договора, извещением, конкурсной документацией и заявкой участника конкурса, с которым заключается договор</w:t>
      </w:r>
      <w:r w:rsidR="009427B1" w:rsidRPr="00D72343">
        <w:rPr>
          <w:sz w:val="28"/>
          <w:szCs w:val="28"/>
        </w:rPr>
        <w:t>.</w:t>
      </w:r>
    </w:p>
    <w:p w:rsidR="00CC7A30" w:rsidRPr="00D72343" w:rsidRDefault="006C5240" w:rsidP="00D72343">
      <w:pPr>
        <w:pStyle w:val="a7"/>
        <w:numPr>
          <w:ilvl w:val="2"/>
          <w:numId w:val="62"/>
        </w:numPr>
        <w:ind w:left="0" w:firstLine="709"/>
        <w:jc w:val="both"/>
        <w:rPr>
          <w:sz w:val="28"/>
          <w:szCs w:val="28"/>
        </w:rPr>
      </w:pPr>
      <w:r w:rsidRPr="00D72343">
        <w:rPr>
          <w:sz w:val="28"/>
          <w:szCs w:val="28"/>
        </w:rPr>
        <w:t xml:space="preserve">Договор по результатам конкурса заключается не ранее чем через 10 дней и не позднее чем через 20 дней </w:t>
      </w:r>
      <w:proofErr w:type="gramStart"/>
      <w:r w:rsidRPr="00D72343">
        <w:rPr>
          <w:sz w:val="28"/>
          <w:szCs w:val="28"/>
        </w:rPr>
        <w:t>с даты размещения</w:t>
      </w:r>
      <w:proofErr w:type="gramEnd"/>
      <w:r w:rsidRPr="00D72343">
        <w:rPr>
          <w:sz w:val="28"/>
          <w:szCs w:val="28"/>
        </w:rPr>
        <w:t xml:space="preserve"> на сайтах итогового протокола. </w:t>
      </w:r>
      <w:proofErr w:type="gramStart"/>
      <w:r w:rsidRPr="00D72343">
        <w:rPr>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D72343">
        <w:rPr>
          <w:sz w:val="28"/>
          <w:szCs w:val="28"/>
        </w:rPr>
        <w:t>, комиссии по осуществлению конкурентной закупки, оператора ЭТЗП</w:t>
      </w:r>
      <w:r w:rsidR="00FB1919" w:rsidRPr="00D72343">
        <w:rPr>
          <w:sz w:val="28"/>
          <w:szCs w:val="28"/>
        </w:rPr>
        <w:t>.</w:t>
      </w:r>
    </w:p>
    <w:p w:rsidR="00CC7A30" w:rsidRPr="00D72343" w:rsidRDefault="00AA0F0D" w:rsidP="00D72343">
      <w:pPr>
        <w:pStyle w:val="a7"/>
        <w:numPr>
          <w:ilvl w:val="2"/>
          <w:numId w:val="62"/>
        </w:numPr>
        <w:ind w:left="0" w:firstLine="709"/>
        <w:jc w:val="both"/>
        <w:rPr>
          <w:sz w:val="28"/>
          <w:szCs w:val="28"/>
        </w:rPr>
      </w:pPr>
      <w:r w:rsidRPr="00CC7A30">
        <w:rPr>
          <w:sz w:val="28"/>
          <w:szCs w:val="28"/>
        </w:rPr>
        <w:t>Заказчик в течение 7 (семи) календарных дней</w:t>
      </w:r>
      <w:r w:rsidRPr="00CC7A30">
        <w:rPr>
          <w:rFonts w:eastAsia="Calibri"/>
          <w:i/>
          <w:sz w:val="28"/>
          <w:szCs w:val="28"/>
          <w:lang w:eastAsia="en-US"/>
        </w:rPr>
        <w:t xml:space="preserve"> </w:t>
      </w:r>
      <w:proofErr w:type="gramStart"/>
      <w:r w:rsidRPr="00CC7A30">
        <w:rPr>
          <w:sz w:val="28"/>
          <w:szCs w:val="28"/>
        </w:rPr>
        <w:t>с даты размещения</w:t>
      </w:r>
      <w:proofErr w:type="gramEnd"/>
      <w:r w:rsidRPr="00CC7A30">
        <w:rPr>
          <w:sz w:val="28"/>
          <w:szCs w:val="28"/>
        </w:rPr>
        <w:t xml:space="preserve"> итогового протокола на сайтах направляет участнику конкурса, с которым заключается договор, проект договора посредством ЭТЗП</w:t>
      </w:r>
      <w:r w:rsidR="001D4A97" w:rsidRPr="00CC7A30">
        <w:rPr>
          <w:sz w:val="28"/>
          <w:szCs w:val="28"/>
        </w:rPr>
        <w:t>.</w:t>
      </w:r>
    </w:p>
    <w:p w:rsidR="00CC7A30" w:rsidRPr="007E0C7F" w:rsidRDefault="00AA0F0D" w:rsidP="00D72343">
      <w:pPr>
        <w:pStyle w:val="a7"/>
        <w:numPr>
          <w:ilvl w:val="2"/>
          <w:numId w:val="62"/>
        </w:numPr>
        <w:ind w:left="0" w:firstLine="709"/>
        <w:jc w:val="both"/>
      </w:pPr>
      <w:proofErr w:type="gramStart"/>
      <w:r w:rsidRPr="00D72343">
        <w:rPr>
          <w:sz w:val="28"/>
          <w:szCs w:val="28"/>
        </w:rPr>
        <w:t xml:space="preserve">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w:t>
      </w:r>
      <w:r w:rsidRPr="00D72343">
        <w:rPr>
          <w:sz w:val="28"/>
          <w:szCs w:val="28"/>
        </w:rPr>
        <w:lastRenderedPageBreak/>
        <w:t>заключения договора и подписанный со своей стороны на ЭТЗП договор не позднее  3</w:t>
      </w:r>
      <w:r w:rsidRPr="00D72343">
        <w:rPr>
          <w:i/>
          <w:sz w:val="28"/>
          <w:szCs w:val="28"/>
        </w:rPr>
        <w:t xml:space="preserve"> </w:t>
      </w:r>
      <w:r w:rsidRPr="00D72343">
        <w:rPr>
          <w:sz w:val="28"/>
          <w:szCs w:val="28"/>
        </w:rPr>
        <w:t>(трех)</w:t>
      </w:r>
      <w:r w:rsidRPr="00D72343">
        <w:rPr>
          <w:b/>
          <w:i/>
          <w:sz w:val="28"/>
          <w:szCs w:val="28"/>
        </w:rPr>
        <w:t xml:space="preserve"> </w:t>
      </w:r>
      <w:r w:rsidRPr="00D72343">
        <w:rPr>
          <w:sz w:val="28"/>
          <w:szCs w:val="28"/>
        </w:rPr>
        <w:t>календарных дней с даты получения проекта договора от заказчика</w:t>
      </w:r>
      <w:r w:rsidR="005870EC" w:rsidRPr="00D72343">
        <w:rPr>
          <w:sz w:val="28"/>
          <w:szCs w:val="28"/>
        </w:rPr>
        <w:t>.</w:t>
      </w:r>
      <w:proofErr w:type="gramEnd"/>
    </w:p>
    <w:p w:rsidR="00CC7A30" w:rsidRPr="00CC7A30" w:rsidRDefault="001D4A97" w:rsidP="00D72343">
      <w:pPr>
        <w:pStyle w:val="a7"/>
        <w:numPr>
          <w:ilvl w:val="2"/>
          <w:numId w:val="62"/>
        </w:numPr>
        <w:ind w:left="0" w:firstLine="709"/>
        <w:jc w:val="both"/>
        <w:rPr>
          <w:sz w:val="28"/>
          <w:szCs w:val="28"/>
        </w:rPr>
      </w:pPr>
      <w:r w:rsidRPr="00D72343">
        <w:rPr>
          <w:sz w:val="28"/>
          <w:szCs w:val="28"/>
        </w:rPr>
        <w:t xml:space="preserve">Участник конкурса, с которым заключается договор, обязан заключить договор на условиях конкурсной документации, конкурсной заявки и своего </w:t>
      </w:r>
      <w:r w:rsidR="002667C3" w:rsidRPr="00D72343">
        <w:rPr>
          <w:sz w:val="28"/>
          <w:szCs w:val="28"/>
        </w:rPr>
        <w:t>технического</w:t>
      </w:r>
      <w:r w:rsidR="00AA0F0D" w:rsidRPr="00D72343">
        <w:rPr>
          <w:sz w:val="28"/>
          <w:szCs w:val="28"/>
        </w:rPr>
        <w:t xml:space="preserve"> и ценового</w:t>
      </w:r>
      <w:r w:rsidR="002667C3" w:rsidRPr="00D72343">
        <w:rPr>
          <w:sz w:val="28"/>
          <w:szCs w:val="28"/>
        </w:rPr>
        <w:t xml:space="preserve"> </w:t>
      </w:r>
      <w:r w:rsidRPr="00D72343">
        <w:rPr>
          <w:sz w:val="28"/>
          <w:szCs w:val="28"/>
        </w:rPr>
        <w:t xml:space="preserve">предложения. Стоимость договора определяется на основании стоимости </w:t>
      </w:r>
      <w:r w:rsidR="00AA0F0D" w:rsidRPr="00D72343">
        <w:rPr>
          <w:sz w:val="28"/>
          <w:szCs w:val="28"/>
        </w:rPr>
        <w:t xml:space="preserve">ценового </w:t>
      </w:r>
      <w:r w:rsidRPr="00D72343">
        <w:rPr>
          <w:sz w:val="28"/>
          <w:szCs w:val="28"/>
        </w:rPr>
        <w:t>предложения такого участника без учета НДС, с учетом применяемой им системы налогообложения.</w:t>
      </w:r>
      <w:r w:rsidR="00435A4A">
        <w:rPr>
          <w:sz w:val="28"/>
          <w:szCs w:val="28"/>
        </w:rPr>
        <w:t xml:space="preserve"> </w:t>
      </w:r>
      <w:r w:rsidR="00BE6923" w:rsidRPr="00D72343">
        <w:rPr>
          <w:sz w:val="28"/>
          <w:szCs w:val="28"/>
        </w:rPr>
        <w:t xml:space="preserve">По согласованию сторон договор может быть заключен с победителем, участником, с которым заключается договор, </w:t>
      </w:r>
      <w:r w:rsidR="007E31A3" w:rsidRPr="00D72343">
        <w:rPr>
          <w:sz w:val="28"/>
          <w:szCs w:val="28"/>
        </w:rPr>
        <w:t xml:space="preserve">на условиях более выгодных для заказчика, в том числе </w:t>
      </w:r>
      <w:r w:rsidR="00BE6923" w:rsidRPr="00D72343">
        <w:rPr>
          <w:sz w:val="28"/>
          <w:szCs w:val="28"/>
        </w:rPr>
        <w:t xml:space="preserve">по цене ниже, чем </w:t>
      </w:r>
      <w:proofErr w:type="gramStart"/>
      <w:r w:rsidR="00BE6923" w:rsidRPr="00D72343">
        <w:rPr>
          <w:sz w:val="28"/>
          <w:szCs w:val="28"/>
        </w:rPr>
        <w:t>указана</w:t>
      </w:r>
      <w:proofErr w:type="gramEnd"/>
      <w:r w:rsidR="00BE6923" w:rsidRPr="00D72343">
        <w:rPr>
          <w:sz w:val="28"/>
          <w:szCs w:val="28"/>
        </w:rPr>
        <w:t xml:space="preserve"> в его заявке/предложении без изменения остальных условий договора.</w:t>
      </w:r>
    </w:p>
    <w:p w:rsidR="00347CDF" w:rsidRPr="00D72343" w:rsidRDefault="001D4A97" w:rsidP="00D72343">
      <w:pPr>
        <w:pStyle w:val="a7"/>
        <w:numPr>
          <w:ilvl w:val="2"/>
          <w:numId w:val="62"/>
        </w:numPr>
        <w:ind w:left="0" w:firstLine="709"/>
        <w:jc w:val="both"/>
        <w:rPr>
          <w:sz w:val="28"/>
          <w:szCs w:val="28"/>
        </w:rPr>
      </w:pPr>
      <w:r w:rsidRPr="00D72343">
        <w:rPr>
          <w:sz w:val="28"/>
          <w:szCs w:val="28"/>
        </w:rPr>
        <w:t xml:space="preserve">Срок </w:t>
      </w:r>
      <w:r w:rsidR="00AA0F0D" w:rsidRPr="00D72343">
        <w:rPr>
          <w:sz w:val="28"/>
          <w:szCs w:val="28"/>
        </w:rPr>
        <w:t xml:space="preserve">исполнения </w:t>
      </w:r>
      <w:r w:rsidRPr="00D72343">
        <w:rPr>
          <w:sz w:val="28"/>
          <w:szCs w:val="28"/>
        </w:rPr>
        <w:t xml:space="preserve">обязательств по договору определяется на основании требований конкурсной документации и условий </w:t>
      </w:r>
      <w:r w:rsidR="002667C3" w:rsidRPr="00D72343">
        <w:rPr>
          <w:sz w:val="28"/>
          <w:szCs w:val="28"/>
        </w:rPr>
        <w:t xml:space="preserve">технического </w:t>
      </w:r>
      <w:r w:rsidRPr="00D72343">
        <w:rPr>
          <w:sz w:val="28"/>
          <w:szCs w:val="28"/>
        </w:rPr>
        <w:t>предложения</w:t>
      </w:r>
      <w:r w:rsidR="00AA0F0D" w:rsidRPr="00D72343">
        <w:rPr>
          <w:sz w:val="28"/>
          <w:szCs w:val="28"/>
        </w:rPr>
        <w:t xml:space="preserve"> участника, с которым по итогам конкурса заключается договор</w:t>
      </w:r>
      <w:r w:rsidRPr="00D72343">
        <w:rPr>
          <w:sz w:val="28"/>
          <w:szCs w:val="28"/>
        </w:rPr>
        <w:t xml:space="preserve">. </w:t>
      </w:r>
    </w:p>
    <w:p w:rsidR="00E17F31" w:rsidRPr="00D72343" w:rsidRDefault="009427B1" w:rsidP="00D72343">
      <w:pPr>
        <w:pStyle w:val="a7"/>
        <w:numPr>
          <w:ilvl w:val="2"/>
          <w:numId w:val="62"/>
        </w:numPr>
        <w:ind w:left="0" w:firstLine="709"/>
        <w:jc w:val="both"/>
        <w:rPr>
          <w:sz w:val="28"/>
          <w:szCs w:val="28"/>
        </w:rPr>
      </w:pPr>
      <w:r w:rsidRPr="00D72343">
        <w:rPr>
          <w:sz w:val="28"/>
          <w:szCs w:val="28"/>
        </w:rPr>
        <w:t>Договор по результатам конкурса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конкурса, заказчика</w:t>
      </w:r>
      <w:r w:rsidR="00363A94" w:rsidRPr="00D72343">
        <w:rPr>
          <w:sz w:val="28"/>
          <w:szCs w:val="28"/>
        </w:rPr>
        <w:t>.</w:t>
      </w:r>
    </w:p>
    <w:p w:rsidR="00A969CF" w:rsidRPr="00D72343" w:rsidRDefault="00363A94" w:rsidP="00D72343">
      <w:pPr>
        <w:pStyle w:val="a7"/>
        <w:numPr>
          <w:ilvl w:val="2"/>
          <w:numId w:val="62"/>
        </w:numPr>
        <w:ind w:left="0" w:firstLine="709"/>
        <w:jc w:val="both"/>
        <w:rPr>
          <w:sz w:val="28"/>
          <w:szCs w:val="28"/>
        </w:rPr>
      </w:pPr>
      <w:r w:rsidRPr="00D72343">
        <w:rPr>
          <w:sz w:val="28"/>
          <w:szCs w:val="28"/>
        </w:rPr>
        <w:t>В случае признания победителя конкурса уклонившимся от заключения договора, договор может быть заключен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w:t>
      </w:r>
    </w:p>
    <w:p w:rsidR="007270E7" w:rsidRPr="00116A56" w:rsidRDefault="007270E7" w:rsidP="007270E7">
      <w:pPr>
        <w:pStyle w:val="a7"/>
        <w:numPr>
          <w:ilvl w:val="2"/>
          <w:numId w:val="62"/>
        </w:numPr>
        <w:ind w:left="0" w:firstLine="709"/>
        <w:jc w:val="both"/>
        <w:rPr>
          <w:sz w:val="28"/>
          <w:szCs w:val="28"/>
        </w:rPr>
      </w:pPr>
      <w:r w:rsidRPr="00CB1ECB">
        <w:rPr>
          <w:sz w:val="28"/>
          <w:szCs w:val="28"/>
        </w:rPr>
        <w:t xml:space="preserve">Если заказчик отказался от заключения договора с победителем в связи с тем, что победитель не соответствует требованиям, указанным в </w:t>
      </w:r>
      <w:r>
        <w:rPr>
          <w:sz w:val="28"/>
          <w:szCs w:val="28"/>
        </w:rPr>
        <w:t xml:space="preserve">конкурсной </w:t>
      </w:r>
      <w:r w:rsidRPr="00CB1ECB">
        <w:rPr>
          <w:sz w:val="28"/>
          <w:szCs w:val="28"/>
        </w:rPr>
        <w:t xml:space="preserve">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конкурсной заявке которого </w:t>
      </w:r>
      <w:r w:rsidRPr="00A1484C">
        <w:rPr>
          <w:sz w:val="28"/>
          <w:szCs w:val="28"/>
        </w:rPr>
        <w:t>присвоен второй номер.</w:t>
      </w:r>
    </w:p>
    <w:p w:rsidR="00AA0F0D" w:rsidRPr="00CC7A30" w:rsidRDefault="00AA0F0D" w:rsidP="00D72343">
      <w:pPr>
        <w:pStyle w:val="a7"/>
        <w:numPr>
          <w:ilvl w:val="2"/>
          <w:numId w:val="62"/>
        </w:numPr>
        <w:ind w:left="0" w:firstLine="709"/>
        <w:jc w:val="both"/>
        <w:rPr>
          <w:sz w:val="28"/>
          <w:szCs w:val="28"/>
        </w:rPr>
      </w:pPr>
      <w:r w:rsidRPr="00CC7A30">
        <w:rPr>
          <w:sz w:val="28"/>
          <w:szCs w:val="28"/>
        </w:rPr>
        <w:t>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При невыполнении победителем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с учетом требований данного пункта.</w:t>
      </w:r>
    </w:p>
    <w:p w:rsidR="00347CDF" w:rsidRPr="00D72343" w:rsidRDefault="00AA0F0D" w:rsidP="00D72343">
      <w:pPr>
        <w:pStyle w:val="a7"/>
        <w:numPr>
          <w:ilvl w:val="2"/>
          <w:numId w:val="62"/>
        </w:numPr>
        <w:ind w:left="0" w:firstLine="709"/>
        <w:jc w:val="both"/>
        <w:rPr>
          <w:sz w:val="28"/>
          <w:szCs w:val="28"/>
        </w:rPr>
      </w:pPr>
      <w:r w:rsidRPr="00CC7A30">
        <w:rPr>
          <w:sz w:val="28"/>
          <w:szCs w:val="28"/>
        </w:rPr>
        <w:t>По итогам конкурса заказчик вправе заключить договоры с несколькими участниками конкурса</w:t>
      </w:r>
      <w:r>
        <w:rPr>
          <w:sz w:val="28"/>
          <w:szCs w:val="28"/>
        </w:rPr>
        <w:t xml:space="preserve"> в порядке и в случае, если это</w:t>
      </w:r>
      <w:r w:rsidRPr="00101738">
        <w:rPr>
          <w:sz w:val="28"/>
          <w:szCs w:val="28"/>
        </w:rPr>
        <w:t xml:space="preserve"> установлен</w:t>
      </w:r>
      <w:r>
        <w:rPr>
          <w:sz w:val="28"/>
          <w:szCs w:val="28"/>
        </w:rPr>
        <w:t>о</w:t>
      </w:r>
      <w:r w:rsidRPr="00101738">
        <w:rPr>
          <w:sz w:val="28"/>
          <w:szCs w:val="28"/>
        </w:rPr>
        <w:t xml:space="preserve"> </w:t>
      </w:r>
      <w:r>
        <w:rPr>
          <w:sz w:val="28"/>
          <w:szCs w:val="28"/>
        </w:rPr>
        <w:t>пунктом 1.11 конкурсной документации</w:t>
      </w:r>
      <w:r w:rsidRPr="00101738">
        <w:rPr>
          <w:sz w:val="28"/>
          <w:szCs w:val="28"/>
        </w:rPr>
        <w:t>.</w:t>
      </w:r>
    </w:p>
    <w:p w:rsidR="001D4A97" w:rsidRDefault="001D4A97" w:rsidP="001D4A97">
      <w:pPr>
        <w:pStyle w:val="a7"/>
        <w:ind w:left="709"/>
        <w:jc w:val="both"/>
        <w:rPr>
          <w:sz w:val="28"/>
          <w:szCs w:val="28"/>
        </w:rPr>
      </w:pPr>
    </w:p>
    <w:p w:rsidR="00AE052C" w:rsidRDefault="00AE052C" w:rsidP="001D4A97">
      <w:pPr>
        <w:pStyle w:val="a7"/>
        <w:ind w:left="709"/>
        <w:jc w:val="both"/>
        <w:rPr>
          <w:sz w:val="28"/>
          <w:szCs w:val="28"/>
        </w:rPr>
      </w:pPr>
    </w:p>
    <w:p w:rsidR="00AE052C" w:rsidRDefault="00AE052C" w:rsidP="001D4A97">
      <w:pPr>
        <w:pStyle w:val="a7"/>
        <w:ind w:left="709"/>
        <w:jc w:val="both"/>
        <w:rPr>
          <w:sz w:val="28"/>
          <w:szCs w:val="28"/>
        </w:rPr>
      </w:pPr>
    </w:p>
    <w:p w:rsidR="00CC7A30" w:rsidRPr="00333FB5" w:rsidRDefault="00CC7A30" w:rsidP="001D4A97">
      <w:pPr>
        <w:pStyle w:val="a7"/>
        <w:ind w:left="709"/>
        <w:jc w:val="both"/>
        <w:rPr>
          <w:sz w:val="28"/>
          <w:szCs w:val="28"/>
        </w:rPr>
      </w:pPr>
    </w:p>
    <w:p w:rsidR="00347CDF" w:rsidRDefault="001D4A97" w:rsidP="00D72343">
      <w:pPr>
        <w:pStyle w:val="3"/>
        <w:numPr>
          <w:ilvl w:val="1"/>
          <w:numId w:val="62"/>
        </w:numPr>
        <w:spacing w:before="0" w:after="0"/>
        <w:ind w:left="0" w:firstLine="709"/>
        <w:jc w:val="both"/>
        <w:rPr>
          <w:rFonts w:ascii="Times New Roman" w:hAnsi="Times New Roman" w:cs="Times New Roman"/>
          <w:sz w:val="28"/>
          <w:szCs w:val="28"/>
        </w:rPr>
      </w:pPr>
      <w:r w:rsidRPr="00333FB5">
        <w:rPr>
          <w:rFonts w:ascii="Times New Roman" w:hAnsi="Times New Roman" w:cs="Times New Roman"/>
          <w:sz w:val="28"/>
          <w:szCs w:val="28"/>
        </w:rPr>
        <w:lastRenderedPageBreak/>
        <w:t>Исполнение, изменение, расторжение договора</w:t>
      </w:r>
    </w:p>
    <w:p w:rsidR="001D4A97" w:rsidRPr="00333FB5" w:rsidRDefault="001D4A97" w:rsidP="001D4A97">
      <w:pPr>
        <w:rPr>
          <w:sz w:val="28"/>
          <w:szCs w:val="28"/>
        </w:rPr>
      </w:pPr>
    </w:p>
    <w:p w:rsidR="00347CDF" w:rsidRDefault="001D4A97" w:rsidP="00D72343">
      <w:pPr>
        <w:pStyle w:val="a7"/>
        <w:numPr>
          <w:ilvl w:val="2"/>
          <w:numId w:val="62"/>
        </w:numPr>
        <w:ind w:left="0" w:firstLine="709"/>
        <w:jc w:val="both"/>
        <w:rPr>
          <w:sz w:val="28"/>
          <w:szCs w:val="28"/>
        </w:rPr>
      </w:pPr>
      <w:r w:rsidRPr="00333FB5">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333FB5">
        <w:rPr>
          <w:sz w:val="28"/>
          <w:szCs w:val="28"/>
        </w:rPr>
        <w:t>недостижения</w:t>
      </w:r>
      <w:proofErr w:type="spellEnd"/>
      <w:r w:rsidRPr="00333FB5">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333FB5">
        <w:rPr>
          <w:sz w:val="28"/>
          <w:szCs w:val="28"/>
        </w:rPr>
        <w:t>договор</w:t>
      </w:r>
      <w:proofErr w:type="gramEnd"/>
      <w:r w:rsidRPr="00333FB5">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347CDF" w:rsidRDefault="001D4A97" w:rsidP="00D72343">
      <w:pPr>
        <w:pStyle w:val="a7"/>
        <w:numPr>
          <w:ilvl w:val="2"/>
          <w:numId w:val="62"/>
        </w:numPr>
        <w:ind w:left="0" w:firstLine="709"/>
        <w:jc w:val="both"/>
        <w:rPr>
          <w:sz w:val="28"/>
          <w:szCs w:val="28"/>
        </w:rPr>
      </w:pPr>
      <w:r w:rsidRPr="00333FB5">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347CDF" w:rsidRDefault="001D4A97" w:rsidP="00D72343">
      <w:pPr>
        <w:pStyle w:val="a7"/>
        <w:numPr>
          <w:ilvl w:val="2"/>
          <w:numId w:val="62"/>
        </w:numPr>
        <w:ind w:left="0" w:firstLine="709"/>
        <w:jc w:val="both"/>
        <w:rPr>
          <w:sz w:val="28"/>
          <w:szCs w:val="28"/>
        </w:rPr>
      </w:pPr>
      <w:proofErr w:type="gramStart"/>
      <w:r w:rsidRPr="00333FB5">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w:t>
      </w:r>
      <w:r w:rsidR="00395D3C">
        <w:rPr>
          <w:sz w:val="28"/>
          <w:szCs w:val="28"/>
        </w:rPr>
        <w:t>1.10</w:t>
      </w:r>
      <w:r w:rsidRPr="00333FB5">
        <w:rPr>
          <w:sz w:val="28"/>
          <w:szCs w:val="28"/>
        </w:rPr>
        <w:t xml:space="preserve"> конкурсной документации</w:t>
      </w:r>
      <w:proofErr w:type="gramEnd"/>
      <w:r w:rsidRPr="00333FB5">
        <w:rPr>
          <w:sz w:val="28"/>
          <w:szCs w:val="28"/>
        </w:rPr>
        <w:t xml:space="preserve">,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347CDF" w:rsidRDefault="001D4A97" w:rsidP="00D72343">
      <w:pPr>
        <w:pStyle w:val="a7"/>
        <w:numPr>
          <w:ilvl w:val="2"/>
          <w:numId w:val="62"/>
        </w:numPr>
        <w:ind w:left="0" w:firstLine="709"/>
        <w:jc w:val="both"/>
        <w:rPr>
          <w:sz w:val="28"/>
          <w:szCs w:val="28"/>
        </w:rPr>
      </w:pPr>
      <w:proofErr w:type="gramStart"/>
      <w:r w:rsidRPr="00333FB5">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333FB5">
        <w:rPr>
          <w:sz w:val="28"/>
          <w:szCs w:val="28"/>
        </w:rPr>
        <w:t xml:space="preserve"> </w:t>
      </w:r>
      <w:proofErr w:type="gramStart"/>
      <w:r w:rsidRPr="00333FB5">
        <w:rPr>
          <w:sz w:val="28"/>
          <w:szCs w:val="28"/>
        </w:rPr>
        <w:t>порядке</w:t>
      </w:r>
      <w:proofErr w:type="gramEnd"/>
      <w:r w:rsidRPr="00333FB5">
        <w:rPr>
          <w:sz w:val="28"/>
          <w:szCs w:val="28"/>
        </w:rPr>
        <w:t xml:space="preserve"> меняет цену договора указанным образом.</w:t>
      </w:r>
    </w:p>
    <w:p w:rsidR="00347CDF" w:rsidRDefault="001D4A97" w:rsidP="00D72343">
      <w:pPr>
        <w:pStyle w:val="a7"/>
        <w:numPr>
          <w:ilvl w:val="2"/>
          <w:numId w:val="62"/>
        </w:numPr>
        <w:ind w:left="0" w:firstLine="709"/>
        <w:jc w:val="both"/>
        <w:rPr>
          <w:sz w:val="28"/>
          <w:szCs w:val="28"/>
        </w:rPr>
      </w:pPr>
      <w:r w:rsidRPr="00333FB5">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347CDF" w:rsidRDefault="001D4A97" w:rsidP="00D72343">
      <w:pPr>
        <w:pStyle w:val="a7"/>
        <w:numPr>
          <w:ilvl w:val="2"/>
          <w:numId w:val="62"/>
        </w:numPr>
        <w:ind w:left="0" w:firstLine="709"/>
        <w:jc w:val="both"/>
        <w:rPr>
          <w:sz w:val="28"/>
          <w:szCs w:val="28"/>
        </w:rPr>
      </w:pPr>
      <w:r w:rsidRPr="00333FB5">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347CDF" w:rsidRDefault="00BE6923" w:rsidP="00D72343">
      <w:pPr>
        <w:pStyle w:val="a7"/>
        <w:numPr>
          <w:ilvl w:val="2"/>
          <w:numId w:val="62"/>
        </w:numPr>
        <w:ind w:left="0" w:firstLine="709"/>
        <w:jc w:val="both"/>
        <w:rPr>
          <w:sz w:val="28"/>
          <w:szCs w:val="28"/>
        </w:rPr>
      </w:pPr>
      <w:r w:rsidRPr="00333FB5">
        <w:rPr>
          <w:sz w:val="28"/>
          <w:szCs w:val="28"/>
        </w:rPr>
        <w:lastRenderedPageBreak/>
        <w:t xml:space="preserve">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333FB5">
        <w:rPr>
          <w:i/>
          <w:sz w:val="28"/>
          <w:szCs w:val="28"/>
        </w:rPr>
        <w:t>.</w:t>
      </w:r>
      <w:r w:rsidRPr="00333FB5">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1D4A97" w:rsidRPr="00333FB5" w:rsidRDefault="001D4A97" w:rsidP="001D4A97">
      <w:pPr>
        <w:jc w:val="both"/>
        <w:rPr>
          <w:sz w:val="28"/>
          <w:szCs w:val="28"/>
        </w:rPr>
      </w:pPr>
    </w:p>
    <w:p w:rsidR="001D4A97" w:rsidRPr="00333FB5" w:rsidRDefault="001D4A97" w:rsidP="001D4A97">
      <w:pPr>
        <w:pStyle w:val="a7"/>
        <w:ind w:left="0" w:firstLine="708"/>
        <w:jc w:val="both"/>
        <w:rPr>
          <w:sz w:val="28"/>
          <w:szCs w:val="28"/>
        </w:rPr>
      </w:pPr>
      <w:r w:rsidRPr="00333FB5">
        <w:rPr>
          <w:i/>
          <w:sz w:val="28"/>
          <w:szCs w:val="28"/>
        </w:rPr>
        <w:t>Раздел конкурсной документации «Порядок проведения конкурса» является неизменяемым. После согласования раздела «Условия проведения конкурса» организатор формирует конкурсную документацию с учетом раздела «Порядок проведения конкурса».</w:t>
      </w:r>
      <w:r w:rsidRPr="00333FB5">
        <w:rPr>
          <w:sz w:val="28"/>
          <w:szCs w:val="28"/>
        </w:rPr>
        <w:br w:type="page"/>
      </w:r>
    </w:p>
    <w:p w:rsidR="001D4A97" w:rsidRPr="00333FB5" w:rsidRDefault="001D4A97" w:rsidP="001D4A97">
      <w:pPr>
        <w:pStyle w:val="110"/>
        <w:ind w:left="5670" w:firstLine="0"/>
        <w:rPr>
          <w:rFonts w:eastAsia="MS Mincho"/>
          <w:szCs w:val="28"/>
        </w:rPr>
      </w:pPr>
      <w:r w:rsidRPr="00333FB5">
        <w:rPr>
          <w:rFonts w:eastAsia="MS Mincho"/>
          <w:szCs w:val="28"/>
        </w:rPr>
        <w:lastRenderedPageBreak/>
        <w:t xml:space="preserve">Приложение № </w:t>
      </w:r>
      <w:r w:rsidR="00157745">
        <w:rPr>
          <w:rFonts w:eastAsia="MS Mincho"/>
          <w:szCs w:val="28"/>
        </w:rPr>
        <w:t>6</w:t>
      </w:r>
    </w:p>
    <w:p w:rsidR="001D4A97" w:rsidRPr="00333FB5" w:rsidRDefault="001D4A97" w:rsidP="001D4A97">
      <w:pPr>
        <w:ind w:left="5670"/>
        <w:rPr>
          <w:sz w:val="28"/>
          <w:szCs w:val="28"/>
        </w:rPr>
      </w:pPr>
      <w:r w:rsidRPr="00333FB5">
        <w:rPr>
          <w:sz w:val="28"/>
          <w:szCs w:val="28"/>
        </w:rPr>
        <w:t>к конкурсной документации</w:t>
      </w:r>
    </w:p>
    <w:p w:rsidR="001D4A97" w:rsidRPr="00333FB5" w:rsidRDefault="001D4A97" w:rsidP="001D4A97">
      <w:pPr>
        <w:jc w:val="center"/>
        <w:rPr>
          <w:b/>
          <w:sz w:val="28"/>
          <w:szCs w:val="28"/>
        </w:rPr>
      </w:pPr>
    </w:p>
    <w:p w:rsidR="00157745" w:rsidRDefault="00157745" w:rsidP="001D4A97">
      <w:pPr>
        <w:jc w:val="center"/>
        <w:rPr>
          <w:sz w:val="28"/>
          <w:szCs w:val="28"/>
        </w:rPr>
      </w:pPr>
      <w:r>
        <w:rPr>
          <w:sz w:val="28"/>
          <w:szCs w:val="28"/>
        </w:rPr>
        <w:t>6.1 Форма заявки на участие в закупках</w:t>
      </w:r>
    </w:p>
    <w:p w:rsidR="001D4A97" w:rsidRPr="00333FB5" w:rsidRDefault="001D4A97" w:rsidP="001D4A97">
      <w:pPr>
        <w:jc w:val="center"/>
        <w:rPr>
          <w:sz w:val="28"/>
          <w:szCs w:val="28"/>
        </w:rPr>
      </w:pPr>
      <w:r w:rsidRPr="00333FB5">
        <w:rPr>
          <w:sz w:val="28"/>
          <w:szCs w:val="28"/>
        </w:rPr>
        <w:t>На бланке участника</w:t>
      </w:r>
    </w:p>
    <w:p w:rsidR="001D4A97" w:rsidRPr="00333FB5" w:rsidRDefault="001D4A97" w:rsidP="001D4A97">
      <w:pPr>
        <w:pStyle w:val="2"/>
        <w:suppressAutoHyphens/>
        <w:spacing w:before="0" w:after="0"/>
        <w:jc w:val="center"/>
        <w:rPr>
          <w:rFonts w:ascii="Times New Roman" w:hAnsi="Times New Roman"/>
          <w:b w:val="0"/>
          <w:i w:val="0"/>
        </w:rPr>
      </w:pPr>
      <w:r w:rsidRPr="00333FB5">
        <w:rPr>
          <w:rFonts w:ascii="Times New Roman" w:hAnsi="Times New Roman"/>
          <w:b w:val="0"/>
          <w:i w:val="0"/>
          <w:iCs w:val="0"/>
        </w:rPr>
        <w:t xml:space="preserve">ЗАЯВКА </w:t>
      </w:r>
      <w:r w:rsidRPr="00333FB5">
        <w:rPr>
          <w:rFonts w:ascii="Times New Roman" w:hAnsi="Times New Roman"/>
          <w:b w:val="0"/>
          <w:i w:val="0"/>
        </w:rPr>
        <w:t xml:space="preserve">______________ </w:t>
      </w:r>
      <w:r w:rsidRPr="00333FB5">
        <w:rPr>
          <w:rFonts w:ascii="Times New Roman" w:hAnsi="Times New Roman"/>
          <w:b w:val="0"/>
        </w:rPr>
        <w:t>(наименование участника)</w:t>
      </w:r>
      <w:r w:rsidRPr="00333FB5">
        <w:rPr>
          <w:rFonts w:ascii="Times New Roman" w:hAnsi="Times New Roman"/>
          <w:b w:val="0"/>
          <w:i w:val="0"/>
        </w:rPr>
        <w:t xml:space="preserve"> НА УЧАСТИЕ</w:t>
      </w:r>
      <w:r w:rsidRPr="00333FB5">
        <w:rPr>
          <w:rFonts w:ascii="Times New Roman" w:hAnsi="Times New Roman"/>
          <w:b w:val="0"/>
          <w:i w:val="0"/>
        </w:rPr>
        <w:br/>
        <w:t>В КОНКУРСЕ №____ по лоту №</w:t>
      </w:r>
    </w:p>
    <w:p w:rsidR="001D4A97" w:rsidRPr="00333FB5" w:rsidRDefault="001D4A97" w:rsidP="001D4A97"/>
    <w:p w:rsidR="001D4A97" w:rsidRPr="00333FB5" w:rsidRDefault="001D4A97" w:rsidP="001D4A97">
      <w:pPr>
        <w:rPr>
          <w:i/>
        </w:rPr>
      </w:pPr>
      <w:r w:rsidRPr="00333FB5">
        <w:rPr>
          <w:i/>
        </w:rPr>
        <w:t>Заявка должна быть подготовлена отдельно на каждый лот</w:t>
      </w:r>
    </w:p>
    <w:p w:rsidR="001D4A97" w:rsidRPr="00333FB5" w:rsidRDefault="001D4A97" w:rsidP="001D4A97">
      <w:pPr>
        <w:pStyle w:val="af4"/>
        <w:ind w:left="6381"/>
        <w:jc w:val="center"/>
        <w:rPr>
          <w:szCs w:val="28"/>
        </w:rPr>
      </w:pPr>
    </w:p>
    <w:tbl>
      <w:tblPr>
        <w:tblW w:w="12003" w:type="dxa"/>
        <w:tblLook w:val="0000" w:firstRow="0" w:lastRow="0" w:firstColumn="0" w:lastColumn="0" w:noHBand="0" w:noVBand="0"/>
      </w:tblPr>
      <w:tblGrid>
        <w:gridCol w:w="7054"/>
        <w:gridCol w:w="4949"/>
      </w:tblGrid>
      <w:tr w:rsidR="001D4A97" w:rsidRPr="00333FB5" w:rsidTr="003D2F99">
        <w:tc>
          <w:tcPr>
            <w:tcW w:w="7054" w:type="dxa"/>
          </w:tcPr>
          <w:p w:rsidR="001D4A97" w:rsidRPr="00333FB5" w:rsidRDefault="001D4A97" w:rsidP="003D2F99">
            <w:pPr>
              <w:pStyle w:val="af4"/>
              <w:jc w:val="both"/>
              <w:rPr>
                <w:b/>
                <w:szCs w:val="28"/>
              </w:rPr>
            </w:pPr>
          </w:p>
        </w:tc>
        <w:tc>
          <w:tcPr>
            <w:tcW w:w="4949" w:type="dxa"/>
          </w:tcPr>
          <w:p w:rsidR="001D4A97" w:rsidRPr="00333FB5" w:rsidRDefault="001D4A97" w:rsidP="003D2F99">
            <w:pPr>
              <w:pStyle w:val="af4"/>
              <w:ind w:left="1215"/>
              <w:jc w:val="right"/>
              <w:rPr>
                <w:szCs w:val="28"/>
              </w:rPr>
            </w:pPr>
          </w:p>
        </w:tc>
      </w:tr>
    </w:tbl>
    <w:p w:rsidR="009D7CF5" w:rsidRPr="003F238F" w:rsidRDefault="009D7CF5" w:rsidP="009D7CF5">
      <w:pPr>
        <w:pStyle w:val="11"/>
        <w:rPr>
          <w:szCs w:val="28"/>
        </w:rPr>
      </w:pPr>
      <w:r w:rsidRPr="003F238F">
        <w:rPr>
          <w:szCs w:val="28"/>
        </w:rPr>
        <w:t xml:space="preserve">Будучи </w:t>
      </w:r>
      <w:proofErr w:type="gramStart"/>
      <w:r w:rsidRPr="003F238F">
        <w:rPr>
          <w:szCs w:val="28"/>
        </w:rPr>
        <w:t>уполномоченным</w:t>
      </w:r>
      <w:proofErr w:type="gramEnd"/>
      <w:r w:rsidRPr="003F238F">
        <w:rPr>
          <w:szCs w:val="28"/>
        </w:rPr>
        <w:t xml:space="preserve"> представлять и действовать от имени ________________ (далее - участник) </w:t>
      </w:r>
      <w:r w:rsidRPr="003F238F">
        <w:rPr>
          <w:i/>
          <w:szCs w:val="28"/>
        </w:rPr>
        <w:t>(указать наименование участника или, в случае участия нескольких лиц на стороне одного участника, наименования таких лиц)</w:t>
      </w:r>
      <w:r w:rsidRPr="003F238F">
        <w:rPr>
          <w:szCs w:val="28"/>
        </w:rPr>
        <w:t xml:space="preserve">, а также полностью изучив всю </w:t>
      </w:r>
      <w:r w:rsidR="003E433F">
        <w:rPr>
          <w:szCs w:val="28"/>
        </w:rPr>
        <w:t xml:space="preserve">конкурсную </w:t>
      </w:r>
      <w:r w:rsidRPr="003F238F">
        <w:rPr>
          <w:szCs w:val="28"/>
        </w:rPr>
        <w:t xml:space="preserve">документацию, я, нижеподписавшийся, настоящим подаю заявку на участие в </w:t>
      </w:r>
      <w:r w:rsidR="003E433F">
        <w:rPr>
          <w:szCs w:val="28"/>
        </w:rPr>
        <w:t>конкурсе</w:t>
      </w:r>
      <w:r w:rsidRPr="003F238F">
        <w:rPr>
          <w:szCs w:val="28"/>
        </w:rPr>
        <w:t xml:space="preserve"> №___  по лоту №__(далее – </w:t>
      </w:r>
      <w:r w:rsidR="003E433F">
        <w:rPr>
          <w:szCs w:val="28"/>
        </w:rPr>
        <w:t>конкурс</w:t>
      </w:r>
      <w:r w:rsidRPr="003F238F">
        <w:rPr>
          <w:szCs w:val="28"/>
        </w:rPr>
        <w:t xml:space="preserve">) на право заключения договора </w:t>
      </w:r>
      <w:r w:rsidRPr="003F238F">
        <w:rPr>
          <w:i/>
          <w:szCs w:val="28"/>
          <w:u w:val="single"/>
        </w:rPr>
        <w:t>указать предмет договора</w:t>
      </w:r>
      <w:r w:rsidRPr="003F238F">
        <w:t>.</w:t>
      </w:r>
    </w:p>
    <w:p w:rsidR="009D7CF5" w:rsidRPr="003F238F" w:rsidRDefault="009D7CF5" w:rsidP="009D7CF5">
      <w:pPr>
        <w:pStyle w:val="11"/>
        <w:rPr>
          <w:szCs w:val="28"/>
        </w:rPr>
      </w:pPr>
      <w:r w:rsidRPr="003F238F">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9D7CF5" w:rsidRPr="003F238F" w:rsidRDefault="009D7CF5" w:rsidP="009D7CF5">
      <w:pPr>
        <w:pStyle w:val="11"/>
        <w:ind w:firstLine="708"/>
        <w:rPr>
          <w:szCs w:val="28"/>
        </w:rPr>
      </w:pPr>
      <w:r w:rsidRPr="003F238F">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9D7CF5" w:rsidRPr="003F238F" w:rsidRDefault="009D7CF5" w:rsidP="009D7CF5">
      <w:pPr>
        <w:pStyle w:val="11"/>
        <w:ind w:firstLine="708"/>
        <w:rPr>
          <w:szCs w:val="28"/>
        </w:rPr>
      </w:pPr>
      <w:r w:rsidRPr="003F238F">
        <w:rPr>
          <w:szCs w:val="28"/>
        </w:rPr>
        <w:t>Настоящим подтверждается, что _________(</w:t>
      </w:r>
      <w:r w:rsidRPr="003F238F">
        <w:rPr>
          <w:i/>
          <w:szCs w:val="28"/>
        </w:rPr>
        <w:t>наименование участника)</w:t>
      </w:r>
      <w:r w:rsidRPr="003F238F">
        <w:rPr>
          <w:szCs w:val="28"/>
        </w:rPr>
        <w:t xml:space="preserve"> ознакомилос</w:t>
      </w:r>
      <w:proofErr w:type="gramStart"/>
      <w:r w:rsidRPr="003F238F">
        <w:rPr>
          <w:szCs w:val="28"/>
        </w:rPr>
        <w:t>ь(</w:t>
      </w:r>
      <w:proofErr w:type="spellStart"/>
      <w:proofErr w:type="gramEnd"/>
      <w:r w:rsidRPr="003F238F">
        <w:rPr>
          <w:szCs w:val="28"/>
        </w:rPr>
        <w:t>ся</w:t>
      </w:r>
      <w:proofErr w:type="spellEnd"/>
      <w:r w:rsidRPr="003F238F">
        <w:rPr>
          <w:szCs w:val="28"/>
        </w:rPr>
        <w:t>) с условиями</w:t>
      </w:r>
      <w:r w:rsidR="003E433F">
        <w:rPr>
          <w:szCs w:val="28"/>
        </w:rPr>
        <w:t xml:space="preserve"> конкурсной</w:t>
      </w:r>
      <w:r w:rsidRPr="003F238F">
        <w:rPr>
          <w:szCs w:val="28"/>
        </w:rPr>
        <w:t xml:space="preserve"> документации, с ними согласно(</w:t>
      </w:r>
      <w:proofErr w:type="spellStart"/>
      <w:r w:rsidRPr="003F238F">
        <w:rPr>
          <w:szCs w:val="28"/>
        </w:rPr>
        <w:t>ен</w:t>
      </w:r>
      <w:proofErr w:type="spellEnd"/>
      <w:r w:rsidRPr="003F238F">
        <w:rPr>
          <w:szCs w:val="28"/>
        </w:rPr>
        <w:t>) и возражений не имеет.</w:t>
      </w:r>
    </w:p>
    <w:p w:rsidR="009D7CF5" w:rsidRPr="003F238F" w:rsidRDefault="009D7CF5" w:rsidP="009D7CF5">
      <w:pPr>
        <w:pStyle w:val="11"/>
        <w:ind w:firstLine="709"/>
        <w:rPr>
          <w:szCs w:val="28"/>
        </w:rPr>
      </w:pPr>
      <w:r w:rsidRPr="003F238F">
        <w:rPr>
          <w:szCs w:val="28"/>
        </w:rPr>
        <w:t>В частности, _______ (</w:t>
      </w:r>
      <w:r w:rsidRPr="003F238F">
        <w:rPr>
          <w:i/>
          <w:szCs w:val="28"/>
        </w:rPr>
        <w:t>наименование участника)</w:t>
      </w:r>
      <w:r w:rsidRPr="003F238F">
        <w:rPr>
          <w:szCs w:val="28"/>
        </w:rPr>
        <w:t>, подавая настоящую заявку, согласн</w:t>
      </w:r>
      <w:proofErr w:type="gramStart"/>
      <w:r w:rsidRPr="003F238F">
        <w:rPr>
          <w:szCs w:val="28"/>
        </w:rPr>
        <w:t>о(</w:t>
      </w:r>
      <w:proofErr w:type="spellStart"/>
      <w:proofErr w:type="gramEnd"/>
      <w:r w:rsidRPr="003F238F">
        <w:rPr>
          <w:szCs w:val="28"/>
        </w:rPr>
        <w:t>ен</w:t>
      </w:r>
      <w:proofErr w:type="spellEnd"/>
      <w:r w:rsidRPr="003F238F">
        <w:rPr>
          <w:szCs w:val="28"/>
        </w:rPr>
        <w:t>) с тем, что:</w:t>
      </w:r>
    </w:p>
    <w:p w:rsidR="009D7CF5" w:rsidRPr="003F238F" w:rsidRDefault="009D7CF5" w:rsidP="009D7CF5">
      <w:pPr>
        <w:pStyle w:val="af4"/>
        <w:widowControl w:val="0"/>
        <w:tabs>
          <w:tab w:val="left" w:pos="960"/>
          <w:tab w:val="left" w:pos="1080"/>
        </w:tabs>
        <w:spacing w:after="0"/>
        <w:ind w:left="142" w:firstLine="578"/>
        <w:jc w:val="both"/>
        <w:rPr>
          <w:sz w:val="28"/>
          <w:szCs w:val="28"/>
        </w:rPr>
      </w:pPr>
      <w:r w:rsidRPr="003F238F">
        <w:rPr>
          <w:sz w:val="28"/>
          <w:szCs w:val="28"/>
        </w:rPr>
        <w:t xml:space="preserve">- результаты рассмотрения заявки зависят от проверки всех данных, представленных </w:t>
      </w:r>
      <w:r w:rsidRPr="003F238F">
        <w:rPr>
          <w:i/>
          <w:sz w:val="28"/>
          <w:szCs w:val="28"/>
        </w:rPr>
        <w:t>______________ (наименование участника)</w:t>
      </w:r>
      <w:r w:rsidRPr="003F238F">
        <w:rPr>
          <w:sz w:val="28"/>
          <w:szCs w:val="28"/>
        </w:rPr>
        <w:t>, а также иных сведений, имеющихся в распоряжении заказчика;</w:t>
      </w:r>
    </w:p>
    <w:p w:rsidR="009D7CF5" w:rsidRPr="003F238F" w:rsidRDefault="009D7CF5" w:rsidP="009D7CF5">
      <w:pPr>
        <w:pStyle w:val="af4"/>
        <w:tabs>
          <w:tab w:val="left" w:pos="1080"/>
          <w:tab w:val="left" w:pos="7938"/>
        </w:tabs>
        <w:spacing w:after="0"/>
        <w:ind w:left="142" w:firstLine="578"/>
        <w:jc w:val="both"/>
        <w:rPr>
          <w:sz w:val="28"/>
          <w:szCs w:val="28"/>
        </w:rPr>
      </w:pPr>
      <w:r w:rsidRPr="003F238F">
        <w:rPr>
          <w:sz w:val="28"/>
          <w:szCs w:val="28"/>
        </w:rPr>
        <w:t xml:space="preserve">- за любую ошибку или упущение в представленной </w:t>
      </w:r>
      <w:r w:rsidRPr="003F238F">
        <w:rPr>
          <w:i/>
          <w:sz w:val="28"/>
          <w:szCs w:val="28"/>
        </w:rPr>
        <w:t xml:space="preserve">__________________ (наименование участника) </w:t>
      </w:r>
      <w:r w:rsidRPr="003F238F">
        <w:rPr>
          <w:sz w:val="28"/>
          <w:szCs w:val="28"/>
        </w:rPr>
        <w:t xml:space="preserve">заявке ответственность целиком и полностью будет лежать на </w:t>
      </w:r>
      <w:r w:rsidRPr="003F238F">
        <w:rPr>
          <w:i/>
          <w:sz w:val="28"/>
          <w:szCs w:val="28"/>
        </w:rPr>
        <w:t>__________________ (наименование участника)</w:t>
      </w:r>
      <w:r w:rsidRPr="003F238F">
        <w:rPr>
          <w:sz w:val="28"/>
          <w:szCs w:val="28"/>
        </w:rPr>
        <w:t>;</w:t>
      </w:r>
    </w:p>
    <w:p w:rsidR="009D7CF5" w:rsidRDefault="009D7CF5" w:rsidP="009D7CF5">
      <w:pPr>
        <w:pStyle w:val="af4"/>
        <w:tabs>
          <w:tab w:val="left" w:pos="1080"/>
          <w:tab w:val="left" w:pos="7938"/>
        </w:tabs>
        <w:spacing w:after="0"/>
        <w:ind w:left="142" w:firstLine="578"/>
        <w:jc w:val="both"/>
        <w:rPr>
          <w:sz w:val="28"/>
          <w:szCs w:val="28"/>
        </w:rPr>
      </w:pPr>
      <w:r w:rsidRPr="003F238F">
        <w:rPr>
          <w:sz w:val="28"/>
          <w:szCs w:val="28"/>
        </w:rPr>
        <w:t xml:space="preserve">- заказчик вправе </w:t>
      </w:r>
      <w:r>
        <w:rPr>
          <w:sz w:val="28"/>
          <w:szCs w:val="28"/>
        </w:rPr>
        <w:t xml:space="preserve">отказаться от проведения </w:t>
      </w:r>
      <w:r w:rsidR="003E433F">
        <w:rPr>
          <w:sz w:val="28"/>
          <w:szCs w:val="28"/>
        </w:rPr>
        <w:t>конкурса</w:t>
      </w:r>
      <w:r w:rsidRPr="003F238F">
        <w:rPr>
          <w:sz w:val="28"/>
          <w:szCs w:val="28"/>
        </w:rPr>
        <w:t xml:space="preserve"> в порядке, предусмотренном </w:t>
      </w:r>
      <w:r w:rsidR="009B69F3">
        <w:rPr>
          <w:sz w:val="28"/>
          <w:szCs w:val="28"/>
        </w:rPr>
        <w:t xml:space="preserve">конкурсной </w:t>
      </w:r>
      <w:r w:rsidRPr="003F238F">
        <w:rPr>
          <w:sz w:val="28"/>
          <w:szCs w:val="28"/>
        </w:rPr>
        <w:t>документацией без объяснения причин</w:t>
      </w:r>
      <w:r>
        <w:rPr>
          <w:sz w:val="28"/>
          <w:szCs w:val="28"/>
        </w:rPr>
        <w:t>;</w:t>
      </w:r>
    </w:p>
    <w:p w:rsidR="009D7CF5" w:rsidRPr="003F238F" w:rsidRDefault="009D7CF5" w:rsidP="009D7CF5">
      <w:pPr>
        <w:pStyle w:val="af4"/>
        <w:tabs>
          <w:tab w:val="left" w:pos="1080"/>
          <w:tab w:val="left" w:pos="7938"/>
        </w:tabs>
        <w:spacing w:after="0"/>
        <w:ind w:left="142" w:firstLine="578"/>
        <w:jc w:val="both"/>
        <w:rPr>
          <w:sz w:val="28"/>
          <w:szCs w:val="28"/>
        </w:rPr>
      </w:pPr>
      <w:r w:rsidRPr="00E74F81">
        <w:rPr>
          <w:sz w:val="28"/>
          <w:szCs w:val="28"/>
        </w:rPr>
        <w:lastRenderedPageBreak/>
        <w:t>- при наличии в заявке арифметических ошибок в расчете цены с НДС, цена с НДС будет пересчитана экспертной группой в соответствии с порядком расчета цены</w:t>
      </w:r>
      <w:r>
        <w:rPr>
          <w:sz w:val="28"/>
          <w:szCs w:val="28"/>
        </w:rPr>
        <w:t xml:space="preserve"> с НДС, изложенным в пункте 3.2</w:t>
      </w:r>
      <w:r w:rsidR="003E433F">
        <w:rPr>
          <w:sz w:val="28"/>
          <w:szCs w:val="28"/>
        </w:rPr>
        <w:t>4</w:t>
      </w:r>
      <w:r>
        <w:rPr>
          <w:sz w:val="28"/>
          <w:szCs w:val="28"/>
        </w:rPr>
        <w:t>.4</w:t>
      </w:r>
      <w:r w:rsidR="003E433F">
        <w:rPr>
          <w:sz w:val="28"/>
          <w:szCs w:val="28"/>
        </w:rPr>
        <w:t xml:space="preserve"> конкурсной </w:t>
      </w:r>
      <w:r w:rsidRPr="00E74F81">
        <w:rPr>
          <w:sz w:val="28"/>
          <w:szCs w:val="28"/>
        </w:rPr>
        <w:t>документации;</w:t>
      </w:r>
      <w:r w:rsidRPr="003F238F">
        <w:rPr>
          <w:sz w:val="28"/>
          <w:szCs w:val="28"/>
        </w:rPr>
        <w:t xml:space="preserve"> </w:t>
      </w:r>
    </w:p>
    <w:p w:rsidR="009D7CF5" w:rsidRDefault="009D7CF5" w:rsidP="009D7CF5">
      <w:pPr>
        <w:pStyle w:val="af4"/>
        <w:tabs>
          <w:tab w:val="left" w:pos="1080"/>
          <w:tab w:val="left" w:pos="7938"/>
        </w:tabs>
        <w:spacing w:after="0"/>
        <w:ind w:left="142" w:firstLine="578"/>
        <w:jc w:val="both"/>
        <w:rPr>
          <w:sz w:val="28"/>
          <w:szCs w:val="28"/>
        </w:rPr>
      </w:pPr>
      <w:r w:rsidRPr="003F238F">
        <w:rPr>
          <w:sz w:val="28"/>
          <w:szCs w:val="28"/>
        </w:rPr>
        <w:t>- победителем может быть признан участник, предложивший не самую низкую цену</w:t>
      </w:r>
      <w:r>
        <w:rPr>
          <w:sz w:val="28"/>
          <w:szCs w:val="28"/>
        </w:rPr>
        <w:t>;</w:t>
      </w:r>
    </w:p>
    <w:p w:rsidR="009D7CF5" w:rsidRPr="003F238F" w:rsidRDefault="009D7CF5" w:rsidP="009D7CF5">
      <w:pPr>
        <w:pStyle w:val="af4"/>
        <w:tabs>
          <w:tab w:val="left" w:pos="1080"/>
          <w:tab w:val="left" w:pos="7938"/>
        </w:tabs>
        <w:spacing w:after="0"/>
        <w:ind w:left="142" w:firstLine="578"/>
        <w:jc w:val="both"/>
        <w:rPr>
          <w:sz w:val="28"/>
          <w:szCs w:val="28"/>
        </w:rPr>
      </w:pPr>
      <w:r w:rsidRPr="00E74F81">
        <w:rPr>
          <w:sz w:val="28"/>
          <w:szCs w:val="28"/>
        </w:rPr>
        <w:t xml:space="preserve">- по итогам </w:t>
      </w:r>
      <w:r w:rsidR="003E433F">
        <w:rPr>
          <w:sz w:val="28"/>
          <w:szCs w:val="28"/>
        </w:rPr>
        <w:t>конкурса</w:t>
      </w:r>
      <w:r w:rsidRPr="00E74F81">
        <w:rPr>
          <w:sz w:val="28"/>
          <w:szCs w:val="28"/>
        </w:rPr>
        <w:t xml:space="preserve"> заказчик вправе заключить договоры с несколькими участниками </w:t>
      </w:r>
      <w:r w:rsidR="003E433F">
        <w:rPr>
          <w:sz w:val="28"/>
          <w:szCs w:val="28"/>
        </w:rPr>
        <w:t>конкурса</w:t>
      </w:r>
      <w:r w:rsidRPr="00E74F81">
        <w:rPr>
          <w:sz w:val="28"/>
          <w:szCs w:val="28"/>
        </w:rPr>
        <w:t xml:space="preserve"> в порядке и в случаях, установленных </w:t>
      </w:r>
      <w:r w:rsidR="003E433F">
        <w:rPr>
          <w:sz w:val="28"/>
          <w:szCs w:val="28"/>
        </w:rPr>
        <w:t xml:space="preserve">конкурсной </w:t>
      </w:r>
      <w:r w:rsidRPr="00E74F81">
        <w:rPr>
          <w:sz w:val="28"/>
          <w:szCs w:val="28"/>
        </w:rPr>
        <w:t>документацией.</w:t>
      </w:r>
      <w:r w:rsidRPr="003F238F">
        <w:rPr>
          <w:sz w:val="28"/>
          <w:szCs w:val="28"/>
        </w:rPr>
        <w:t xml:space="preserve"> </w:t>
      </w:r>
    </w:p>
    <w:p w:rsidR="009D7CF5" w:rsidRDefault="009D7CF5" w:rsidP="009D7CF5">
      <w:pPr>
        <w:ind w:firstLine="709"/>
        <w:jc w:val="both"/>
        <w:rPr>
          <w:sz w:val="28"/>
          <w:szCs w:val="20"/>
        </w:rPr>
      </w:pPr>
      <w:r w:rsidRPr="003F238F">
        <w:rPr>
          <w:sz w:val="28"/>
          <w:szCs w:val="20"/>
        </w:rPr>
        <w:t xml:space="preserve">В случае признания _________ </w:t>
      </w:r>
      <w:r w:rsidRPr="003F238F">
        <w:rPr>
          <w:i/>
          <w:sz w:val="28"/>
          <w:szCs w:val="20"/>
        </w:rPr>
        <w:t>(наименование участника)</w:t>
      </w:r>
      <w:r w:rsidRPr="003F238F">
        <w:rPr>
          <w:sz w:val="28"/>
          <w:szCs w:val="20"/>
        </w:rPr>
        <w:t xml:space="preserve"> победителем мы обязуемся:</w:t>
      </w:r>
    </w:p>
    <w:p w:rsidR="009D7CF5" w:rsidRPr="006B2951" w:rsidRDefault="009D7CF5" w:rsidP="009D7CF5">
      <w:pPr>
        <w:numPr>
          <w:ilvl w:val="0"/>
          <w:numId w:val="24"/>
        </w:numPr>
        <w:ind w:left="0" w:firstLine="714"/>
        <w:jc w:val="both"/>
        <w:rPr>
          <w:sz w:val="28"/>
          <w:szCs w:val="20"/>
        </w:rPr>
      </w:pPr>
      <w:r w:rsidRPr="00E74F81">
        <w:rPr>
          <w:sz w:val="28"/>
          <w:szCs w:val="20"/>
        </w:rPr>
        <w:t xml:space="preserve">Придерживаться положений нашей заявки в течение </w:t>
      </w:r>
      <w:r w:rsidRPr="00E74F81">
        <w:rPr>
          <w:i/>
          <w:sz w:val="28"/>
          <w:szCs w:val="20"/>
          <w:u w:val="single"/>
        </w:rPr>
        <w:t xml:space="preserve">указать </w:t>
      </w:r>
      <w:proofErr w:type="gramStart"/>
      <w:r w:rsidRPr="00E74F81">
        <w:rPr>
          <w:i/>
          <w:sz w:val="28"/>
          <w:szCs w:val="20"/>
          <w:u w:val="single"/>
        </w:rPr>
        <w:t>срок</w:t>
      </w:r>
      <w:proofErr w:type="gramEnd"/>
      <w:r w:rsidRPr="00E74F81">
        <w:rPr>
          <w:i/>
          <w:sz w:val="28"/>
          <w:szCs w:val="20"/>
          <w:u w:val="single"/>
        </w:rPr>
        <w:t xml:space="preserve"> но не менее 120 календарных</w:t>
      </w:r>
      <w:r w:rsidRPr="00E74F81">
        <w:rPr>
          <w:sz w:val="28"/>
          <w:szCs w:val="20"/>
        </w:rPr>
        <w:t xml:space="preserve"> дней с даты, </w:t>
      </w:r>
      <w:r w:rsidRPr="00E74F81">
        <w:rPr>
          <w:sz w:val="28"/>
        </w:rPr>
        <w:t xml:space="preserve">установленной как день </w:t>
      </w:r>
      <w:r w:rsidRPr="00E74F81">
        <w:rPr>
          <w:sz w:val="28"/>
          <w:szCs w:val="28"/>
        </w:rPr>
        <w:t>вскрытия заявок</w:t>
      </w:r>
      <w:r w:rsidRPr="00E74F81">
        <w:rPr>
          <w:sz w:val="28"/>
          <w:szCs w:val="20"/>
        </w:rPr>
        <w:t>. Заявка будет оставаться для нас обязательной до истечения указанного периода.</w:t>
      </w:r>
    </w:p>
    <w:p w:rsidR="009D7CF5" w:rsidRPr="003F238F" w:rsidRDefault="009D7CF5" w:rsidP="009D7CF5">
      <w:pPr>
        <w:numPr>
          <w:ilvl w:val="0"/>
          <w:numId w:val="24"/>
        </w:numPr>
        <w:ind w:left="0" w:firstLine="714"/>
        <w:jc w:val="both"/>
        <w:rPr>
          <w:sz w:val="28"/>
          <w:szCs w:val="20"/>
        </w:rPr>
      </w:pPr>
      <w:r w:rsidRPr="003F238F">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9D7CF5" w:rsidRPr="003F238F" w:rsidRDefault="009D7CF5" w:rsidP="009D7CF5">
      <w:pPr>
        <w:numPr>
          <w:ilvl w:val="0"/>
          <w:numId w:val="24"/>
        </w:numPr>
        <w:ind w:left="0" w:firstLine="714"/>
        <w:jc w:val="both"/>
        <w:rPr>
          <w:sz w:val="28"/>
          <w:szCs w:val="20"/>
        </w:rPr>
      </w:pPr>
      <w:r w:rsidRPr="003F238F">
        <w:rPr>
          <w:sz w:val="28"/>
          <w:szCs w:val="20"/>
        </w:rPr>
        <w:t>Подписать догово</w:t>
      </w:r>
      <w:proofErr w:type="gramStart"/>
      <w:r w:rsidRPr="003F238F">
        <w:rPr>
          <w:sz w:val="28"/>
          <w:szCs w:val="20"/>
        </w:rPr>
        <w:t>р(</w:t>
      </w:r>
      <w:proofErr w:type="gramEnd"/>
      <w:r w:rsidRPr="003F238F">
        <w:rPr>
          <w:sz w:val="28"/>
          <w:szCs w:val="20"/>
        </w:rPr>
        <w:t xml:space="preserve">ы) на условиях настоящей заявки и на условиях, объявленных в </w:t>
      </w:r>
      <w:r w:rsidR="003E433F">
        <w:rPr>
          <w:sz w:val="28"/>
          <w:szCs w:val="20"/>
        </w:rPr>
        <w:t xml:space="preserve">конкурсной </w:t>
      </w:r>
      <w:r w:rsidRPr="003F238F">
        <w:rPr>
          <w:sz w:val="28"/>
          <w:szCs w:val="20"/>
        </w:rPr>
        <w:t>документации;</w:t>
      </w:r>
    </w:p>
    <w:p w:rsidR="009D7CF5" w:rsidRPr="003F238F" w:rsidRDefault="009D7CF5" w:rsidP="009D7CF5">
      <w:pPr>
        <w:numPr>
          <w:ilvl w:val="0"/>
          <w:numId w:val="24"/>
        </w:numPr>
        <w:ind w:left="0" w:firstLine="714"/>
        <w:jc w:val="both"/>
        <w:rPr>
          <w:sz w:val="28"/>
          <w:szCs w:val="20"/>
        </w:rPr>
      </w:pPr>
      <w:r w:rsidRPr="003F238F">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9D7CF5" w:rsidRPr="003F238F" w:rsidRDefault="009D7CF5" w:rsidP="009D7CF5">
      <w:pPr>
        <w:numPr>
          <w:ilvl w:val="0"/>
          <w:numId w:val="24"/>
        </w:numPr>
        <w:ind w:left="0" w:firstLine="714"/>
        <w:jc w:val="both"/>
        <w:rPr>
          <w:sz w:val="28"/>
          <w:szCs w:val="20"/>
        </w:rPr>
      </w:pPr>
      <w:r w:rsidRPr="003F238F">
        <w:rPr>
          <w:sz w:val="28"/>
          <w:szCs w:val="20"/>
        </w:rPr>
        <w:t xml:space="preserve">Не вносить в договор изменения, не предусмотренные условиями </w:t>
      </w:r>
      <w:r w:rsidR="003E433F">
        <w:rPr>
          <w:sz w:val="28"/>
          <w:szCs w:val="20"/>
        </w:rPr>
        <w:t xml:space="preserve">конкурсной </w:t>
      </w:r>
      <w:r w:rsidRPr="003F238F">
        <w:rPr>
          <w:sz w:val="28"/>
          <w:szCs w:val="20"/>
        </w:rPr>
        <w:t>документации.</w:t>
      </w:r>
    </w:p>
    <w:p w:rsidR="009D7CF5" w:rsidRPr="003F238F" w:rsidRDefault="009D7CF5" w:rsidP="009D7CF5">
      <w:pPr>
        <w:pStyle w:val="a9"/>
        <w:rPr>
          <w:rFonts w:eastAsia="Times New Roman"/>
          <w:sz w:val="28"/>
          <w:szCs w:val="20"/>
        </w:rPr>
      </w:pPr>
      <w:r w:rsidRPr="003F238F">
        <w:rPr>
          <w:rFonts w:eastAsia="Times New Roman"/>
          <w:sz w:val="28"/>
          <w:szCs w:val="20"/>
        </w:rPr>
        <w:t>Настоящим подтверждаем, что:</w:t>
      </w:r>
    </w:p>
    <w:p w:rsidR="009D7CF5" w:rsidRPr="003F238F" w:rsidRDefault="009D7CF5" w:rsidP="009D7CF5">
      <w:pPr>
        <w:pStyle w:val="a9"/>
        <w:rPr>
          <w:rFonts w:eastAsia="Times New Roman"/>
          <w:sz w:val="28"/>
          <w:szCs w:val="20"/>
        </w:rPr>
      </w:pPr>
      <w:r w:rsidRPr="003F238F">
        <w:rPr>
          <w:rFonts w:eastAsia="Times New Roman"/>
          <w:sz w:val="28"/>
          <w:szCs w:val="20"/>
        </w:rPr>
        <w:t>- товары, результаты работ, услуг, предлагаемые _______ (наименование участника), свободны от любых прав со стороны третьих лиц, ________ (наименование участника)  согласно передать все права на товары, результаты работ, услуг  в случае признания победителем заказчику;</w:t>
      </w:r>
    </w:p>
    <w:p w:rsidR="009D7CF5" w:rsidRPr="003F238F" w:rsidRDefault="009D7CF5" w:rsidP="009D7CF5">
      <w:pPr>
        <w:pStyle w:val="a9"/>
        <w:rPr>
          <w:rFonts w:eastAsia="Times New Roman"/>
          <w:sz w:val="28"/>
          <w:szCs w:val="20"/>
        </w:rPr>
      </w:pPr>
      <w:r w:rsidRPr="003F238F">
        <w:rPr>
          <w:rFonts w:eastAsia="Times New Roman"/>
          <w:sz w:val="28"/>
          <w:szCs w:val="20"/>
        </w:rPr>
        <w:t xml:space="preserve">- поставляемый товар не является контрафактным </w:t>
      </w:r>
      <w:r w:rsidRPr="003F238F">
        <w:rPr>
          <w:sz w:val="28"/>
          <w:szCs w:val="28"/>
        </w:rPr>
        <w:t>(применимо</w:t>
      </w:r>
      <w:r w:rsidR="009A5288">
        <w:rPr>
          <w:sz w:val="28"/>
          <w:szCs w:val="28"/>
        </w:rPr>
        <w:t>,</w:t>
      </w:r>
      <w:r w:rsidRPr="003F238F">
        <w:rPr>
          <w:sz w:val="28"/>
          <w:szCs w:val="28"/>
        </w:rPr>
        <w:t xml:space="preserve"> если условиями закупки предусмотрена поставка товара)</w:t>
      </w:r>
      <w:r w:rsidRPr="003F238F">
        <w:rPr>
          <w:rFonts w:eastAsia="Times New Roman"/>
          <w:sz w:val="28"/>
          <w:szCs w:val="20"/>
        </w:rPr>
        <w:t>;</w:t>
      </w:r>
    </w:p>
    <w:p w:rsidR="009D7CF5" w:rsidRPr="003F238F" w:rsidRDefault="009D7CF5" w:rsidP="009D7CF5">
      <w:pPr>
        <w:pStyle w:val="a9"/>
        <w:rPr>
          <w:rFonts w:eastAsia="Times New Roman"/>
          <w:sz w:val="28"/>
          <w:szCs w:val="20"/>
        </w:rPr>
      </w:pPr>
      <w:r w:rsidRPr="003F238F">
        <w:rPr>
          <w:rFonts w:eastAsia="Times New Roman"/>
          <w:sz w:val="28"/>
          <w:szCs w:val="20"/>
        </w:rPr>
        <w:t>- поставляемый товар является новым (не был в употреблении, в ремонте, в том числе</w:t>
      </w:r>
      <w:r w:rsidR="009A5288">
        <w:rPr>
          <w:rFonts w:eastAsia="Times New Roman"/>
          <w:sz w:val="28"/>
          <w:szCs w:val="20"/>
        </w:rPr>
        <w:t>,</w:t>
      </w:r>
      <w:r w:rsidRPr="003F238F">
        <w:rPr>
          <w:rFonts w:eastAsia="Times New Roman"/>
          <w:sz w:val="28"/>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w:t>
      </w:r>
      <w:r w:rsidR="009A5288">
        <w:rPr>
          <w:rFonts w:eastAsia="Times New Roman"/>
          <w:sz w:val="28"/>
          <w:szCs w:val="20"/>
        </w:rPr>
        <w:t>,</w:t>
      </w:r>
      <w:r w:rsidRPr="003F238F">
        <w:rPr>
          <w:rFonts w:eastAsia="Times New Roman"/>
          <w:sz w:val="28"/>
          <w:szCs w:val="20"/>
        </w:rPr>
        <w:t xml:space="preserve"> если условиями закупки предусмотрена поставка товара);</w:t>
      </w:r>
    </w:p>
    <w:p w:rsidR="009D7CF5" w:rsidRPr="003F238F" w:rsidRDefault="009D7CF5" w:rsidP="009D7CF5">
      <w:pPr>
        <w:pStyle w:val="a9"/>
        <w:rPr>
          <w:rFonts w:eastAsia="Times New Roman"/>
          <w:sz w:val="28"/>
          <w:szCs w:val="20"/>
        </w:rPr>
      </w:pPr>
      <w:r w:rsidRPr="003F238F">
        <w:rPr>
          <w:rFonts w:eastAsia="Times New Roman"/>
          <w:sz w:val="28"/>
          <w:szCs w:val="20"/>
        </w:rPr>
        <w:t>- ________(наименование участника, лиц, выступающих на стороне участника) не находится в процессе ликвидации;</w:t>
      </w:r>
    </w:p>
    <w:p w:rsidR="009D7CF5" w:rsidRPr="003F238F" w:rsidRDefault="009D7CF5" w:rsidP="009D7CF5">
      <w:pPr>
        <w:pStyle w:val="a9"/>
        <w:rPr>
          <w:rFonts w:eastAsia="Times New Roman"/>
          <w:sz w:val="28"/>
          <w:szCs w:val="20"/>
        </w:rPr>
      </w:pPr>
      <w:r w:rsidRPr="003F238F">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9D7CF5" w:rsidRPr="003F238F" w:rsidRDefault="009D7CF5" w:rsidP="009D7CF5">
      <w:pPr>
        <w:pStyle w:val="a9"/>
        <w:rPr>
          <w:rFonts w:eastAsia="Times New Roman"/>
          <w:sz w:val="28"/>
          <w:szCs w:val="20"/>
        </w:rPr>
      </w:pPr>
      <w:r w:rsidRPr="003F238F">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9D7CF5" w:rsidRPr="003F238F" w:rsidRDefault="009D7CF5" w:rsidP="009D7CF5">
      <w:pPr>
        <w:pStyle w:val="a9"/>
        <w:rPr>
          <w:rFonts w:eastAsia="Times New Roman"/>
          <w:sz w:val="28"/>
          <w:szCs w:val="20"/>
        </w:rPr>
      </w:pPr>
      <w:proofErr w:type="gramStart"/>
      <w:r w:rsidRPr="003F238F">
        <w:rPr>
          <w:rFonts w:eastAsia="Times New Roman"/>
          <w:sz w:val="28"/>
          <w:szCs w:val="20"/>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w:t>
      </w:r>
      <w:r w:rsidRPr="003F238F">
        <w:rPr>
          <w:rFonts w:eastAsia="Times New Roman"/>
          <w:sz w:val="28"/>
          <w:szCs w:val="20"/>
        </w:rPr>
        <w:lastRenderedPageBreak/>
        <w:t xml:space="preserve">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w:t>
      </w:r>
      <w:r w:rsidR="009A5288">
        <w:rPr>
          <w:rFonts w:eastAsia="Times New Roman"/>
          <w:sz w:val="28"/>
          <w:szCs w:val="20"/>
        </w:rPr>
        <w:t>конкурса</w:t>
      </w:r>
      <w:r w:rsidRPr="003F238F">
        <w:rPr>
          <w:rFonts w:eastAsia="Times New Roman"/>
          <w:sz w:val="28"/>
          <w:szCs w:val="20"/>
        </w:rPr>
        <w:t>, и административные наказания в виде дисквалификации;</w:t>
      </w:r>
      <w:proofErr w:type="gramEnd"/>
    </w:p>
    <w:p w:rsidR="009D7CF5" w:rsidRPr="003F238F" w:rsidRDefault="009D7CF5" w:rsidP="009D7CF5">
      <w:pPr>
        <w:pStyle w:val="a9"/>
        <w:rPr>
          <w:sz w:val="28"/>
          <w:szCs w:val="20"/>
        </w:rPr>
      </w:pPr>
      <w:r w:rsidRPr="003F238F">
        <w:rPr>
          <w:sz w:val="28"/>
          <w:szCs w:val="20"/>
        </w:rPr>
        <w:t xml:space="preserve">- в отношении </w:t>
      </w:r>
      <w:r w:rsidRPr="003F238F">
        <w:rPr>
          <w:i/>
          <w:sz w:val="28"/>
          <w:szCs w:val="20"/>
        </w:rPr>
        <w:t xml:space="preserve">____(наименование участника, лиц, выступающих на стороне участника) </w:t>
      </w:r>
      <w:r w:rsidRPr="003F238F">
        <w:rPr>
          <w:sz w:val="28"/>
          <w:szCs w:val="20"/>
        </w:rPr>
        <w:t>отсутствуют сведения в реестрах недобросовестных поставщиков, предусмотренных частью 7 статьи 3 Федерального з</w:t>
      </w:r>
      <w:r w:rsidR="009A5288">
        <w:rPr>
          <w:sz w:val="28"/>
          <w:szCs w:val="20"/>
        </w:rPr>
        <w:t>акона от</w:t>
      </w:r>
      <w:r w:rsidR="009A5288">
        <w:rPr>
          <w:sz w:val="28"/>
          <w:szCs w:val="20"/>
        </w:rPr>
        <w:br/>
      </w:r>
      <w:r w:rsidRPr="003F238F">
        <w:rPr>
          <w:sz w:val="28"/>
          <w:szCs w:val="20"/>
        </w:rPr>
        <w:t>18 июля 2011 г. № 223-ФЗ «О закупках товаров, работ, услуг отдельными видами юридических лиц»;</w:t>
      </w:r>
    </w:p>
    <w:p w:rsidR="009D7CF5" w:rsidRPr="003F238F" w:rsidRDefault="009D7CF5" w:rsidP="009D7CF5">
      <w:pPr>
        <w:pStyle w:val="11"/>
      </w:pPr>
      <w:r w:rsidRPr="003F238F">
        <w:t xml:space="preserve">- </w:t>
      </w:r>
      <w:r w:rsidRPr="003F238F">
        <w:rPr>
          <w:i/>
        </w:rPr>
        <w:t xml:space="preserve">________ (наименование участника) </w:t>
      </w:r>
      <w:r w:rsidRPr="003F238F">
        <w:t xml:space="preserve">извещены о включении сведений о </w:t>
      </w:r>
      <w:r w:rsidRPr="003F238F">
        <w:rPr>
          <w:i/>
        </w:rPr>
        <w:t>________ (наименование участника)</w:t>
      </w:r>
      <w:r w:rsidRPr="003F238F">
        <w:t xml:space="preserve"> в Реестр недобросовестных поставщиков в случае уклонения </w:t>
      </w:r>
      <w:r w:rsidRPr="003F238F">
        <w:rPr>
          <w:i/>
        </w:rPr>
        <w:t>________(наименование участника)</w:t>
      </w:r>
      <w:r w:rsidRPr="003F238F">
        <w:t xml:space="preserve"> от заключения договора.</w:t>
      </w:r>
    </w:p>
    <w:p w:rsidR="009D7CF5" w:rsidRPr="00483DDD" w:rsidRDefault="009D7CF5" w:rsidP="009D7CF5">
      <w:pPr>
        <w:pStyle w:val="11"/>
        <w:rPr>
          <w:szCs w:val="28"/>
        </w:rPr>
      </w:pPr>
      <w:proofErr w:type="gramStart"/>
      <w:r w:rsidRPr="0065535E">
        <w:t xml:space="preserve">Настоящим </w:t>
      </w:r>
      <w:r w:rsidRPr="0065535E">
        <w:rPr>
          <w:i/>
        </w:rPr>
        <w:t xml:space="preserve">________ (наименование участника) </w:t>
      </w:r>
      <w:r w:rsidRPr="0065535E">
        <w:t>подтвержда</w:t>
      </w:r>
      <w:r>
        <w:t>ю</w:t>
      </w:r>
      <w:r w:rsidRPr="0065535E">
        <w:t>,</w:t>
      </w:r>
      <w:r>
        <w:t xml:space="preserve"> что на момент подачи заявки </w:t>
      </w:r>
      <w:r>
        <w:rPr>
          <w:szCs w:val="28"/>
        </w:rPr>
        <w:t xml:space="preserve">совокупный размер неисполненных обязательств, принятых на себя </w:t>
      </w:r>
      <w:r w:rsidRPr="0065535E">
        <w:rPr>
          <w:i/>
        </w:rPr>
        <w:t xml:space="preserve">________ (наименование участника) </w:t>
      </w:r>
      <w:r>
        <w:rPr>
          <w:szCs w:val="28"/>
        </w:rPr>
        <w:t xml:space="preserve">по </w:t>
      </w:r>
      <w:r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szCs w:val="28"/>
        </w:rPr>
        <w:t xml:space="preserve">, </w:t>
      </w:r>
      <w:r w:rsidRPr="00A413A7">
        <w:rPr>
          <w:szCs w:val="28"/>
        </w:rPr>
        <w:t>заключаемым</w:t>
      </w:r>
      <w:r>
        <w:rPr>
          <w:szCs w:val="28"/>
        </w:rPr>
        <w:t xml:space="preserve"> с использованием конкурентных способов заключения договоров</w:t>
      </w:r>
      <w:r>
        <w:t xml:space="preserve"> </w:t>
      </w:r>
      <w:r>
        <w:rPr>
          <w:szCs w:val="28"/>
        </w:rPr>
        <w:t xml:space="preserve">не превышает предельный размер обязательств, исходя из которого </w:t>
      </w:r>
      <w:r w:rsidRPr="0065535E">
        <w:rPr>
          <w:i/>
        </w:rPr>
        <w:t>________ (наименование участника</w:t>
      </w:r>
      <w:r>
        <w:rPr>
          <w:i/>
        </w:rPr>
        <w:t xml:space="preserve"> </w:t>
      </w:r>
      <w:r w:rsidRPr="00E74F81">
        <w:rPr>
          <w:i/>
        </w:rPr>
        <w:t>либо лица, выступающего на стороне</w:t>
      </w:r>
      <w:proofErr w:type="gramEnd"/>
      <w:r w:rsidRPr="00E74F81">
        <w:rPr>
          <w:i/>
        </w:rPr>
        <w:t xml:space="preserve"> </w:t>
      </w:r>
      <w:proofErr w:type="gramStart"/>
      <w:r w:rsidRPr="00E74F81">
        <w:rPr>
          <w:i/>
        </w:rPr>
        <w:t>участника, если в соответствии с договором простого товарищества, такое лицо выполняет работы по инженерным изысканиями, подготовке проектной документации, строительству, реконструкции, капитальному ремонту объектов капитального строительства</w:t>
      </w:r>
      <w:r w:rsidRPr="0065535E">
        <w:rPr>
          <w:i/>
        </w:rPr>
        <w:t>)</w:t>
      </w:r>
      <w:r>
        <w:rPr>
          <w:szCs w:val="28"/>
        </w:rPr>
        <w:t xml:space="preserve"> был внесен взнос в компенсационный фонд обеспечения договорных обязательств в соответствии </w:t>
      </w:r>
      <w:r w:rsidRPr="007D6655">
        <w:rPr>
          <w:i/>
          <w:szCs w:val="28"/>
        </w:rPr>
        <w:t>с частью 11 (указывается</w:t>
      </w:r>
      <w:r>
        <w:rPr>
          <w:i/>
          <w:szCs w:val="28"/>
        </w:rPr>
        <w:t>,</w:t>
      </w:r>
      <w:r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Pr>
          <w:i/>
          <w:szCs w:val="28"/>
        </w:rPr>
        <w:t>,</w:t>
      </w:r>
      <w:r w:rsidRPr="007D6655">
        <w:rPr>
          <w:i/>
          <w:szCs w:val="28"/>
        </w:rPr>
        <w:t xml:space="preserve"> если предметом договора является</w:t>
      </w:r>
      <w:proofErr w:type="gramEnd"/>
      <w:r w:rsidRPr="007D6655">
        <w:rPr>
          <w:i/>
          <w:szCs w:val="28"/>
        </w:rPr>
        <w:t xml:space="preserve"> </w:t>
      </w:r>
      <w:r w:rsidRPr="00620B3D">
        <w:rPr>
          <w:i/>
          <w:szCs w:val="28"/>
        </w:rPr>
        <w:t>строительств</w:t>
      </w:r>
      <w:r>
        <w:rPr>
          <w:i/>
          <w:szCs w:val="28"/>
        </w:rPr>
        <w:t>о</w:t>
      </w:r>
      <w:r w:rsidRPr="00620B3D">
        <w:rPr>
          <w:i/>
          <w:szCs w:val="28"/>
        </w:rPr>
        <w:t>, реконструкци</w:t>
      </w:r>
      <w:r>
        <w:rPr>
          <w:i/>
          <w:szCs w:val="28"/>
        </w:rPr>
        <w:t>я</w:t>
      </w:r>
      <w:r w:rsidRPr="00620B3D">
        <w:rPr>
          <w:i/>
          <w:szCs w:val="28"/>
        </w:rPr>
        <w:t xml:space="preserve">, </w:t>
      </w:r>
      <w:r>
        <w:rPr>
          <w:i/>
          <w:szCs w:val="28"/>
        </w:rPr>
        <w:t>капитальный</w:t>
      </w:r>
      <w:r w:rsidRPr="00620B3D">
        <w:rPr>
          <w:i/>
          <w:szCs w:val="28"/>
        </w:rPr>
        <w:t xml:space="preserve"> ремонт объектов капитального строительства</w:t>
      </w:r>
      <w:r w:rsidRPr="007D6655">
        <w:rPr>
          <w:i/>
          <w:szCs w:val="28"/>
        </w:rPr>
        <w:t>)</w:t>
      </w:r>
      <w:r>
        <w:rPr>
          <w:i/>
          <w:szCs w:val="28"/>
        </w:rPr>
        <w:t xml:space="preserve"> </w:t>
      </w:r>
      <w:r w:rsidRPr="00A1260E">
        <w:rPr>
          <w:szCs w:val="28"/>
        </w:rPr>
        <w:t>статьи</w:t>
      </w:r>
      <w:r>
        <w:rPr>
          <w:szCs w:val="28"/>
        </w:rPr>
        <w:t xml:space="preserve"> 55.16 Градостроительного кодекса Российской Федерации </w:t>
      </w:r>
      <w:r w:rsidRPr="000A5C83">
        <w:rPr>
          <w:szCs w:val="28"/>
        </w:rPr>
        <w:t>(</w:t>
      </w:r>
      <w:proofErr w:type="gramStart"/>
      <w:r w:rsidRPr="000A5C83">
        <w:rPr>
          <w:szCs w:val="28"/>
        </w:rPr>
        <w:t>применимо</w:t>
      </w:r>
      <w:proofErr w:type="gramEnd"/>
      <w:r w:rsidRPr="000A5C83">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szCs w:val="28"/>
        </w:rPr>
        <w:t>.</w:t>
      </w:r>
    </w:p>
    <w:p w:rsidR="009D7CF5" w:rsidRPr="003F238F" w:rsidRDefault="009D7CF5" w:rsidP="009D7CF5">
      <w:pPr>
        <w:pStyle w:val="11"/>
      </w:pPr>
      <w:proofErr w:type="gramStart"/>
      <w:r w:rsidRPr="003F238F">
        <w:t xml:space="preserve">Настоящим </w:t>
      </w:r>
      <w:r w:rsidRPr="003F238F">
        <w:rPr>
          <w:i/>
        </w:rPr>
        <w:t xml:space="preserve">________ (наименование участника, лиц, выступающих на стороне участника) </w:t>
      </w:r>
      <w:r w:rsidRPr="003F238F">
        <w:t xml:space="preserve">подтверждаем, что при подготовке заявки на участие в </w:t>
      </w:r>
      <w:r w:rsidR="009A5288">
        <w:t>конкурсе</w:t>
      </w:r>
      <w:r w:rsidRPr="003F238F">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9B69F3">
        <w:t>конкурса</w:t>
      </w:r>
      <w:r w:rsidRPr="003F238F">
        <w:t>.</w:t>
      </w:r>
      <w:proofErr w:type="gramEnd"/>
    </w:p>
    <w:p w:rsidR="009D7CF5" w:rsidRPr="003F238F" w:rsidRDefault="009D7CF5" w:rsidP="009D7CF5">
      <w:pPr>
        <w:pStyle w:val="11"/>
        <w:ind w:firstLine="709"/>
      </w:pPr>
      <w:r w:rsidRPr="003F238F">
        <w:t xml:space="preserve">_______ </w:t>
      </w:r>
      <w:r w:rsidRPr="003F238F">
        <w:rPr>
          <w:i/>
        </w:rPr>
        <w:t>(указывается ФИО лица, подписавшего Заявку)</w:t>
      </w:r>
      <w:r w:rsidRPr="003F238F">
        <w:t xml:space="preserve"> даю согласие на обработку всех своих персональных данных, указанных в заявке, в соответствии </w:t>
      </w:r>
      <w:r w:rsidRPr="003F238F">
        <w:lastRenderedPageBreak/>
        <w:t xml:space="preserve">с требованиями законодательства Российской Федерации, в целях проведения </w:t>
      </w:r>
      <w:r w:rsidR="009A5288">
        <w:t>конкурса</w:t>
      </w:r>
      <w:r w:rsidRPr="003F238F">
        <w:t>.</w:t>
      </w:r>
    </w:p>
    <w:p w:rsidR="009D7CF5" w:rsidRPr="003F238F" w:rsidRDefault="009D7CF5" w:rsidP="009D7CF5">
      <w:pPr>
        <w:pStyle w:val="a9"/>
        <w:rPr>
          <w:sz w:val="28"/>
          <w:szCs w:val="28"/>
        </w:rPr>
      </w:pPr>
      <w:r w:rsidRPr="003F238F">
        <w:rPr>
          <w:rFonts w:eastAsia="Times New Roman"/>
          <w:sz w:val="28"/>
          <w:szCs w:val="20"/>
        </w:rPr>
        <w:t xml:space="preserve">Настоящим уведомляю, что </w:t>
      </w:r>
      <w:r w:rsidRPr="003F238F">
        <w:rPr>
          <w:szCs w:val="28"/>
        </w:rPr>
        <w:t xml:space="preserve">_______ </w:t>
      </w:r>
      <w:r w:rsidRPr="003F238F">
        <w:rPr>
          <w:sz w:val="28"/>
          <w:szCs w:val="28"/>
        </w:rPr>
        <w:t>(</w:t>
      </w:r>
      <w:r w:rsidRPr="003F238F">
        <w:rPr>
          <w:i/>
          <w:sz w:val="28"/>
          <w:szCs w:val="28"/>
        </w:rPr>
        <w:t>наименование участника)</w:t>
      </w:r>
      <w:r w:rsidRPr="003F238F">
        <w:rPr>
          <w:sz w:val="28"/>
          <w:szCs w:val="28"/>
        </w:rPr>
        <w:t xml:space="preserve"> </w:t>
      </w:r>
      <w:proofErr w:type="gramStart"/>
      <w:r w:rsidRPr="003F238F">
        <w:rPr>
          <w:i/>
          <w:sz w:val="28"/>
          <w:szCs w:val="28"/>
        </w:rPr>
        <w:t>выступает</w:t>
      </w:r>
      <w:proofErr w:type="gramEnd"/>
      <w:r w:rsidRPr="003F238F">
        <w:rPr>
          <w:i/>
          <w:sz w:val="28"/>
          <w:szCs w:val="28"/>
        </w:rPr>
        <w:t>/не выступает (указать необходимое)</w:t>
      </w:r>
      <w:r w:rsidRPr="003F238F">
        <w:rPr>
          <w:sz w:val="28"/>
          <w:szCs w:val="28"/>
        </w:rPr>
        <w:t xml:space="preserve"> в качестве производителя </w:t>
      </w:r>
      <w:r w:rsidRPr="003F238F">
        <w:rPr>
          <w:sz w:val="28"/>
          <w:szCs w:val="20"/>
        </w:rPr>
        <w:t>(лица, изготавливающего товары, продукцию, выполняющего работы, оказывающего услуги)</w:t>
      </w:r>
      <w:r w:rsidRPr="003F238F">
        <w:rPr>
          <w:sz w:val="28"/>
          <w:szCs w:val="28"/>
        </w:rPr>
        <w:t>.</w:t>
      </w:r>
    </w:p>
    <w:p w:rsidR="009D7CF5" w:rsidRPr="00BA5C6E" w:rsidRDefault="009D7CF5" w:rsidP="009D7CF5">
      <w:pPr>
        <w:pStyle w:val="a9"/>
        <w:rPr>
          <w:sz w:val="28"/>
          <w:szCs w:val="20"/>
        </w:rPr>
      </w:pPr>
      <w:r w:rsidRPr="003F238F">
        <w:rPr>
          <w:sz w:val="28"/>
          <w:szCs w:val="20"/>
        </w:rPr>
        <w:t>Настоящим ____________ (</w:t>
      </w:r>
      <w:r w:rsidRPr="003F238F">
        <w:rPr>
          <w:i/>
          <w:sz w:val="28"/>
          <w:szCs w:val="20"/>
        </w:rPr>
        <w:t>наименование участника</w:t>
      </w:r>
      <w:r w:rsidRPr="003F238F">
        <w:rPr>
          <w:sz w:val="28"/>
          <w:szCs w:val="20"/>
        </w:rPr>
        <w:t>) подтверждает и гарантирует подлинность всех документов, представленных в составе заявки.</w:t>
      </w:r>
    </w:p>
    <w:p w:rsidR="009D7CF5" w:rsidRDefault="009D7CF5" w:rsidP="009D7CF5">
      <w:pPr>
        <w:pStyle w:val="a9"/>
        <w:rPr>
          <w:rFonts w:eastAsia="Times New Roman"/>
          <w:i/>
          <w:spacing w:val="-13"/>
          <w:sz w:val="28"/>
          <w:u w:val="single"/>
        </w:rPr>
      </w:pPr>
      <w:r w:rsidRPr="008744A7">
        <w:rPr>
          <w:rFonts w:eastAsia="Times New Roman"/>
          <w:sz w:val="28"/>
        </w:rPr>
        <w:t>Реквизиты для перечисления денежных средств, внесенных в качестве обеспечения заявки ____________________________________________ (</w:t>
      </w:r>
      <w:r w:rsidRPr="008744A7">
        <w:rPr>
          <w:rFonts w:eastAsia="Times New Roman"/>
          <w:i/>
          <w:sz w:val="28"/>
          <w:u w:val="single"/>
        </w:rPr>
        <w:t>заполняется при выборе способа обеспечения заявки в форме внесения денежных средств)</w:t>
      </w:r>
      <w:r w:rsidRPr="008744A7">
        <w:rPr>
          <w:rFonts w:eastAsia="Times New Roman"/>
          <w:i/>
          <w:spacing w:val="-13"/>
          <w:sz w:val="28"/>
          <w:u w:val="single"/>
        </w:rPr>
        <w:t>.</w:t>
      </w:r>
    </w:p>
    <w:p w:rsidR="009D7CF5" w:rsidRDefault="009D7CF5" w:rsidP="009D7CF5">
      <w:pPr>
        <w:ind w:right="97" w:firstLine="709"/>
        <w:jc w:val="both"/>
        <w:rPr>
          <w:sz w:val="28"/>
          <w:szCs w:val="28"/>
        </w:rPr>
      </w:pPr>
    </w:p>
    <w:p w:rsidR="009D7CF5" w:rsidRDefault="009D7CF5" w:rsidP="009D7CF5">
      <w:pPr>
        <w:pStyle w:val="a9"/>
        <w:ind w:firstLine="720"/>
        <w:rPr>
          <w:sz w:val="28"/>
          <w:szCs w:val="20"/>
        </w:rPr>
      </w:pPr>
      <w:r>
        <w:rPr>
          <w:rFonts w:eastAsia="Times New Roman"/>
          <w:i/>
          <w:spacing w:val="-13"/>
          <w:sz w:val="28"/>
          <w:u w:val="single"/>
        </w:rPr>
        <w:t>Необходимо указать сведения</w:t>
      </w:r>
      <w:r w:rsidRPr="00D20DE9">
        <w:rPr>
          <w:i/>
          <w:spacing w:val="-13"/>
          <w:sz w:val="28"/>
          <w:u w:val="single"/>
        </w:rPr>
        <w:t xml:space="preserve"> </w:t>
      </w:r>
      <w:r w:rsidRPr="00E74F81">
        <w:rPr>
          <w:rFonts w:eastAsia="Times New Roman"/>
          <w:i/>
          <w:spacing w:val="-13"/>
          <w:sz w:val="28"/>
        </w:rPr>
        <w:t>об участнике:</w:t>
      </w:r>
    </w:p>
    <w:p w:rsidR="009D7CF5" w:rsidRPr="003F238F" w:rsidRDefault="009D7CF5" w:rsidP="009D7CF5">
      <w:pPr>
        <w:pStyle w:val="a9"/>
        <w:ind w:firstLine="720"/>
        <w:rPr>
          <w:sz w:val="28"/>
          <w:szCs w:val="28"/>
        </w:rPr>
      </w:pPr>
      <w:r>
        <w:rPr>
          <w:sz w:val="28"/>
          <w:szCs w:val="20"/>
        </w:rPr>
        <w:t xml:space="preserve">1. </w:t>
      </w:r>
      <w:r w:rsidRPr="003F238F">
        <w:rPr>
          <w:sz w:val="28"/>
          <w:szCs w:val="28"/>
        </w:rPr>
        <w:t>Юридический адрес</w:t>
      </w:r>
      <w:r>
        <w:rPr>
          <w:sz w:val="28"/>
          <w:szCs w:val="28"/>
        </w:rPr>
        <w:t>:</w:t>
      </w:r>
      <w:r w:rsidRPr="003F238F">
        <w:rPr>
          <w:sz w:val="28"/>
          <w:szCs w:val="28"/>
        </w:rPr>
        <w:t xml:space="preserve"> ____________________________ </w:t>
      </w:r>
      <w:r w:rsidRPr="003F238F">
        <w:rPr>
          <w:i/>
          <w:sz w:val="28"/>
          <w:szCs w:val="28"/>
        </w:rPr>
        <w:t>(указывается в отношении каждого лица, выступающего на стороне участника)</w:t>
      </w:r>
    </w:p>
    <w:p w:rsidR="009D7CF5" w:rsidRPr="003F238F" w:rsidRDefault="009D7CF5" w:rsidP="009D7CF5">
      <w:pPr>
        <w:pStyle w:val="a9"/>
        <w:ind w:firstLine="720"/>
        <w:rPr>
          <w:sz w:val="28"/>
          <w:szCs w:val="28"/>
        </w:rPr>
      </w:pPr>
      <w:r>
        <w:rPr>
          <w:sz w:val="28"/>
          <w:szCs w:val="28"/>
        </w:rPr>
        <w:t xml:space="preserve">2. </w:t>
      </w:r>
      <w:r w:rsidRPr="003F238F">
        <w:rPr>
          <w:sz w:val="28"/>
          <w:szCs w:val="28"/>
        </w:rPr>
        <w:t xml:space="preserve">Фактическое местонахождение </w:t>
      </w:r>
      <w:r w:rsidRPr="00AA22F8">
        <w:rPr>
          <w:sz w:val="28"/>
          <w:szCs w:val="28"/>
        </w:rPr>
        <w:t>(в случае участия физических лиц – место жительства):</w:t>
      </w:r>
      <w:r>
        <w:rPr>
          <w:sz w:val="28"/>
          <w:szCs w:val="28"/>
        </w:rPr>
        <w:t xml:space="preserve"> </w:t>
      </w:r>
      <w:r w:rsidRPr="003F238F">
        <w:rPr>
          <w:sz w:val="28"/>
          <w:szCs w:val="28"/>
        </w:rPr>
        <w:t xml:space="preserve">__________________ </w:t>
      </w:r>
      <w:r w:rsidRPr="003F238F">
        <w:rPr>
          <w:i/>
          <w:sz w:val="28"/>
          <w:szCs w:val="28"/>
        </w:rPr>
        <w:t>(указывается в отношении каждого лица, выступающего на стороне участника)</w:t>
      </w:r>
    </w:p>
    <w:p w:rsidR="009D7CF5" w:rsidRPr="003F238F" w:rsidRDefault="009D7CF5" w:rsidP="009D7CF5">
      <w:pPr>
        <w:pStyle w:val="a9"/>
        <w:ind w:firstLine="720"/>
        <w:rPr>
          <w:sz w:val="28"/>
          <w:szCs w:val="28"/>
        </w:rPr>
      </w:pPr>
      <w:r>
        <w:rPr>
          <w:sz w:val="28"/>
          <w:szCs w:val="28"/>
        </w:rPr>
        <w:t xml:space="preserve">3. </w:t>
      </w:r>
      <w:r w:rsidRPr="003F238F">
        <w:rPr>
          <w:sz w:val="28"/>
          <w:szCs w:val="28"/>
        </w:rPr>
        <w:t>Телефон</w:t>
      </w:r>
      <w:proofErr w:type="gramStart"/>
      <w:r w:rsidRPr="003F238F">
        <w:rPr>
          <w:sz w:val="28"/>
          <w:szCs w:val="28"/>
        </w:rPr>
        <w:t xml:space="preserve"> (______) ____________________________ </w:t>
      </w:r>
      <w:r w:rsidRPr="003F238F">
        <w:rPr>
          <w:i/>
          <w:sz w:val="28"/>
          <w:szCs w:val="28"/>
        </w:rPr>
        <w:t>(</w:t>
      </w:r>
      <w:proofErr w:type="gramEnd"/>
      <w:r w:rsidRPr="003F238F">
        <w:rPr>
          <w:i/>
          <w:sz w:val="28"/>
          <w:szCs w:val="28"/>
        </w:rPr>
        <w:t>указывается в отношении каждого лица, выступающего на стороне участника)</w:t>
      </w:r>
    </w:p>
    <w:p w:rsidR="009D7CF5" w:rsidRDefault="009D7CF5" w:rsidP="009D7CF5">
      <w:pPr>
        <w:tabs>
          <w:tab w:val="left" w:pos="9639"/>
        </w:tabs>
        <w:ind w:firstLine="709"/>
        <w:jc w:val="both"/>
        <w:rPr>
          <w:sz w:val="28"/>
          <w:szCs w:val="28"/>
        </w:rPr>
      </w:pPr>
      <w:r>
        <w:rPr>
          <w:sz w:val="28"/>
          <w:szCs w:val="28"/>
        </w:rPr>
        <w:t xml:space="preserve">4. </w:t>
      </w:r>
      <w:r w:rsidRPr="003F238F">
        <w:rPr>
          <w:sz w:val="28"/>
          <w:szCs w:val="28"/>
        </w:rPr>
        <w:t>Факс</w:t>
      </w:r>
      <w:proofErr w:type="gramStart"/>
      <w:r w:rsidRPr="003F238F">
        <w:rPr>
          <w:sz w:val="28"/>
          <w:szCs w:val="28"/>
        </w:rPr>
        <w:t xml:space="preserve"> (___) _________________ (</w:t>
      </w:r>
      <w:proofErr w:type="gramEnd"/>
      <w:r w:rsidRPr="003F238F">
        <w:rPr>
          <w:sz w:val="28"/>
          <w:szCs w:val="28"/>
        </w:rPr>
        <w:t>при наличии)</w:t>
      </w:r>
      <w:r>
        <w:rPr>
          <w:sz w:val="28"/>
          <w:szCs w:val="28"/>
        </w:rPr>
        <w:t xml:space="preserve"> </w:t>
      </w:r>
      <w:r>
        <w:rPr>
          <w:i/>
          <w:sz w:val="28"/>
          <w:szCs w:val="28"/>
        </w:rPr>
        <w:t>(</w:t>
      </w:r>
      <w:r w:rsidRPr="00AA22F8">
        <w:rPr>
          <w:i/>
          <w:sz w:val="28"/>
          <w:szCs w:val="28"/>
        </w:rPr>
        <w:t>указывается в отношении каждого лица, выступающего на стороне участника</w:t>
      </w:r>
      <w:r>
        <w:rPr>
          <w:i/>
          <w:sz w:val="28"/>
          <w:szCs w:val="28"/>
        </w:rPr>
        <w:t>)</w:t>
      </w:r>
    </w:p>
    <w:p w:rsidR="009D7CF5" w:rsidRDefault="009D7CF5" w:rsidP="009D7CF5">
      <w:pPr>
        <w:tabs>
          <w:tab w:val="left" w:pos="9639"/>
        </w:tabs>
        <w:ind w:firstLine="709"/>
        <w:jc w:val="both"/>
        <w:rPr>
          <w:sz w:val="28"/>
          <w:szCs w:val="28"/>
        </w:rPr>
      </w:pPr>
      <w:r>
        <w:rPr>
          <w:sz w:val="28"/>
          <w:szCs w:val="28"/>
        </w:rPr>
        <w:t xml:space="preserve">5. </w:t>
      </w:r>
      <w:r w:rsidRPr="003F238F">
        <w:rPr>
          <w:sz w:val="28"/>
          <w:szCs w:val="28"/>
        </w:rPr>
        <w:t>Адрес электронной почты участника: ______________@________</w:t>
      </w:r>
    </w:p>
    <w:p w:rsidR="009D7CF5" w:rsidRPr="003F238F" w:rsidRDefault="009D7CF5" w:rsidP="009D7CF5">
      <w:pPr>
        <w:tabs>
          <w:tab w:val="left" w:pos="9639"/>
        </w:tabs>
        <w:ind w:firstLine="709"/>
        <w:jc w:val="both"/>
        <w:rPr>
          <w:sz w:val="28"/>
          <w:szCs w:val="28"/>
        </w:rPr>
      </w:pPr>
      <w:r>
        <w:rPr>
          <w:sz w:val="28"/>
          <w:szCs w:val="28"/>
        </w:rPr>
        <w:t xml:space="preserve">6. </w:t>
      </w:r>
      <w:r w:rsidRPr="00AA22F8">
        <w:rPr>
          <w:sz w:val="28"/>
          <w:szCs w:val="28"/>
        </w:rPr>
        <w:t>Руководитель:</w:t>
      </w:r>
      <w:r w:rsidRPr="00AA22F8">
        <w:rPr>
          <w:i/>
          <w:sz w:val="28"/>
          <w:szCs w:val="28"/>
        </w:rPr>
        <w:t xml:space="preserve"> указывается в отношении каждого лица, выступающего на стороне участника</w:t>
      </w:r>
    </w:p>
    <w:p w:rsidR="009D7CF5" w:rsidRPr="003F238F" w:rsidRDefault="009D7CF5" w:rsidP="009D7CF5">
      <w:pPr>
        <w:pStyle w:val="a9"/>
        <w:tabs>
          <w:tab w:val="left" w:pos="1080"/>
        </w:tabs>
        <w:rPr>
          <w:sz w:val="28"/>
          <w:szCs w:val="28"/>
        </w:rPr>
      </w:pPr>
      <w:r>
        <w:rPr>
          <w:sz w:val="28"/>
          <w:szCs w:val="28"/>
        </w:rPr>
        <w:t xml:space="preserve">7. </w:t>
      </w:r>
      <w:r w:rsidRPr="003F238F">
        <w:rPr>
          <w:sz w:val="28"/>
          <w:szCs w:val="28"/>
        </w:rPr>
        <w:t xml:space="preserve">ИНН </w:t>
      </w:r>
      <w:r w:rsidRPr="003F238F">
        <w:rPr>
          <w:i/>
          <w:sz w:val="28"/>
          <w:szCs w:val="28"/>
        </w:rPr>
        <w:t>(указывается в отношении каждого лица, выступающего на стороне участника)</w:t>
      </w:r>
    </w:p>
    <w:p w:rsidR="009D7CF5" w:rsidRPr="003F238F" w:rsidRDefault="009D7CF5" w:rsidP="009D7CF5">
      <w:pPr>
        <w:pStyle w:val="a9"/>
        <w:tabs>
          <w:tab w:val="left" w:pos="1080"/>
        </w:tabs>
        <w:rPr>
          <w:sz w:val="28"/>
          <w:szCs w:val="28"/>
        </w:rPr>
      </w:pPr>
      <w:r>
        <w:rPr>
          <w:sz w:val="28"/>
          <w:szCs w:val="28"/>
        </w:rPr>
        <w:t xml:space="preserve">8. </w:t>
      </w:r>
      <w:r w:rsidRPr="003F238F">
        <w:rPr>
          <w:sz w:val="28"/>
          <w:szCs w:val="28"/>
        </w:rPr>
        <w:t xml:space="preserve">КПП </w:t>
      </w:r>
      <w:r w:rsidRPr="003F238F">
        <w:rPr>
          <w:i/>
          <w:sz w:val="28"/>
          <w:szCs w:val="28"/>
        </w:rPr>
        <w:t>(указывается в отношении каждого лица, выступающего на стороне участника)</w:t>
      </w:r>
    </w:p>
    <w:p w:rsidR="009D7CF5" w:rsidRPr="003F238F" w:rsidRDefault="009D7CF5" w:rsidP="009D7CF5">
      <w:pPr>
        <w:pStyle w:val="a9"/>
        <w:tabs>
          <w:tab w:val="left" w:pos="1080"/>
        </w:tabs>
        <w:rPr>
          <w:sz w:val="28"/>
          <w:szCs w:val="28"/>
        </w:rPr>
      </w:pPr>
      <w:r>
        <w:rPr>
          <w:sz w:val="28"/>
          <w:szCs w:val="28"/>
        </w:rPr>
        <w:t xml:space="preserve">9. </w:t>
      </w:r>
      <w:r w:rsidRPr="003F238F">
        <w:rPr>
          <w:sz w:val="28"/>
          <w:szCs w:val="28"/>
        </w:rPr>
        <w:t xml:space="preserve">ОГРН </w:t>
      </w:r>
      <w:r w:rsidRPr="003F238F">
        <w:rPr>
          <w:i/>
          <w:sz w:val="28"/>
          <w:szCs w:val="28"/>
        </w:rPr>
        <w:t>(указывается в отношении каждого лица, выступающего на стороне участника)</w:t>
      </w:r>
    </w:p>
    <w:p w:rsidR="009D7CF5" w:rsidRPr="003F238F" w:rsidRDefault="009D7CF5" w:rsidP="009D7CF5">
      <w:pPr>
        <w:tabs>
          <w:tab w:val="left" w:pos="9639"/>
        </w:tabs>
        <w:ind w:firstLine="709"/>
        <w:jc w:val="both"/>
        <w:rPr>
          <w:sz w:val="28"/>
          <w:szCs w:val="28"/>
        </w:rPr>
      </w:pPr>
      <w:r>
        <w:rPr>
          <w:sz w:val="28"/>
          <w:szCs w:val="28"/>
        </w:rPr>
        <w:t xml:space="preserve">10. </w:t>
      </w:r>
      <w:r w:rsidRPr="003F238F">
        <w:rPr>
          <w:sz w:val="28"/>
          <w:szCs w:val="28"/>
        </w:rPr>
        <w:t xml:space="preserve">ОКПО _________________________ </w:t>
      </w:r>
      <w:r w:rsidRPr="003F238F">
        <w:rPr>
          <w:i/>
          <w:sz w:val="28"/>
          <w:szCs w:val="28"/>
        </w:rPr>
        <w:t>(указывается в отношении каждого лица, выступающего на стороне участника)</w:t>
      </w:r>
    </w:p>
    <w:p w:rsidR="009D7CF5" w:rsidRDefault="009D7CF5" w:rsidP="009D7CF5">
      <w:pPr>
        <w:ind w:right="97" w:firstLine="709"/>
        <w:jc w:val="both"/>
        <w:rPr>
          <w:sz w:val="28"/>
          <w:szCs w:val="28"/>
        </w:rPr>
      </w:pPr>
      <w:r>
        <w:rPr>
          <w:sz w:val="28"/>
          <w:szCs w:val="28"/>
        </w:rPr>
        <w:t>11. Контактные данные:</w:t>
      </w:r>
    </w:p>
    <w:p w:rsidR="009D7CF5" w:rsidRDefault="009D7CF5" w:rsidP="009D7CF5">
      <w:pPr>
        <w:ind w:right="97" w:firstLine="709"/>
        <w:jc w:val="both"/>
        <w:rPr>
          <w:sz w:val="28"/>
          <w:szCs w:val="28"/>
        </w:rPr>
      </w:pPr>
      <w:r w:rsidRPr="008744A7">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9D7CF5" w:rsidRDefault="009D7CF5" w:rsidP="009D7CF5">
      <w:pPr>
        <w:tabs>
          <w:tab w:val="left" w:pos="9639"/>
        </w:tabs>
        <w:jc w:val="both"/>
        <w:rPr>
          <w:sz w:val="28"/>
          <w:szCs w:val="28"/>
          <w:u w:val="single"/>
        </w:rPr>
      </w:pPr>
      <w:r w:rsidRPr="008744A7">
        <w:rPr>
          <w:sz w:val="28"/>
          <w:szCs w:val="28"/>
          <w:u w:val="single"/>
        </w:rPr>
        <w:t>Справки по общим вопросам и вопросам управления</w:t>
      </w:r>
    </w:p>
    <w:p w:rsidR="009D7CF5" w:rsidRDefault="009D7CF5" w:rsidP="009D7CF5">
      <w:pPr>
        <w:tabs>
          <w:tab w:val="left" w:pos="9639"/>
        </w:tabs>
        <w:jc w:val="both"/>
        <w:rPr>
          <w:sz w:val="28"/>
          <w:szCs w:val="28"/>
        </w:rPr>
      </w:pPr>
      <w:r w:rsidRPr="008744A7">
        <w:rPr>
          <w:sz w:val="28"/>
          <w:szCs w:val="28"/>
        </w:rPr>
        <w:t>Контактное лицо (должность, ФИО, телефон)</w:t>
      </w:r>
    </w:p>
    <w:p w:rsidR="009D7CF5" w:rsidRDefault="009D7CF5" w:rsidP="009D7CF5">
      <w:pPr>
        <w:tabs>
          <w:tab w:val="left" w:pos="9639"/>
        </w:tabs>
        <w:jc w:val="both"/>
        <w:rPr>
          <w:sz w:val="28"/>
          <w:szCs w:val="28"/>
          <w:u w:val="single"/>
        </w:rPr>
      </w:pPr>
      <w:r w:rsidRPr="008744A7">
        <w:rPr>
          <w:sz w:val="28"/>
          <w:szCs w:val="28"/>
          <w:u w:val="single"/>
        </w:rPr>
        <w:t>Справки по кадровым вопросам</w:t>
      </w:r>
    </w:p>
    <w:p w:rsidR="009D7CF5" w:rsidRDefault="009D7CF5" w:rsidP="009D7CF5">
      <w:pPr>
        <w:tabs>
          <w:tab w:val="left" w:pos="9639"/>
        </w:tabs>
        <w:jc w:val="both"/>
        <w:rPr>
          <w:sz w:val="28"/>
          <w:szCs w:val="28"/>
        </w:rPr>
      </w:pPr>
      <w:r w:rsidRPr="008744A7">
        <w:rPr>
          <w:sz w:val="28"/>
          <w:szCs w:val="28"/>
        </w:rPr>
        <w:t>Контактное лицо (должность, ФИО, телефон)</w:t>
      </w:r>
    </w:p>
    <w:p w:rsidR="009D7CF5" w:rsidRDefault="009D7CF5" w:rsidP="009D7CF5">
      <w:pPr>
        <w:tabs>
          <w:tab w:val="left" w:pos="9639"/>
        </w:tabs>
        <w:jc w:val="both"/>
        <w:rPr>
          <w:sz w:val="28"/>
          <w:szCs w:val="28"/>
          <w:u w:val="single"/>
        </w:rPr>
      </w:pPr>
      <w:r w:rsidRPr="008744A7">
        <w:rPr>
          <w:sz w:val="28"/>
          <w:szCs w:val="28"/>
          <w:u w:val="single"/>
        </w:rPr>
        <w:t>Справки по техническим вопросам</w:t>
      </w:r>
    </w:p>
    <w:p w:rsidR="009D7CF5" w:rsidRDefault="009D7CF5" w:rsidP="009D7CF5">
      <w:pPr>
        <w:tabs>
          <w:tab w:val="left" w:pos="9639"/>
        </w:tabs>
        <w:jc w:val="both"/>
        <w:rPr>
          <w:sz w:val="28"/>
          <w:szCs w:val="28"/>
        </w:rPr>
      </w:pPr>
      <w:r w:rsidRPr="008744A7">
        <w:rPr>
          <w:sz w:val="28"/>
          <w:szCs w:val="28"/>
        </w:rPr>
        <w:t>Контактное лицо (должность, ФИО, телефон)</w:t>
      </w:r>
    </w:p>
    <w:p w:rsidR="009D7CF5" w:rsidRDefault="009D7CF5" w:rsidP="009D7CF5">
      <w:pPr>
        <w:tabs>
          <w:tab w:val="left" w:pos="9639"/>
        </w:tabs>
        <w:jc w:val="both"/>
        <w:rPr>
          <w:sz w:val="28"/>
          <w:szCs w:val="28"/>
          <w:u w:val="single"/>
        </w:rPr>
      </w:pPr>
      <w:r w:rsidRPr="008744A7">
        <w:rPr>
          <w:sz w:val="28"/>
          <w:szCs w:val="28"/>
          <w:u w:val="single"/>
        </w:rPr>
        <w:t>Справки по финансовым вопросам</w:t>
      </w:r>
    </w:p>
    <w:p w:rsidR="009D7CF5" w:rsidRDefault="009D7CF5" w:rsidP="009D7CF5">
      <w:pPr>
        <w:tabs>
          <w:tab w:val="left" w:pos="9639"/>
        </w:tabs>
        <w:ind w:firstLine="709"/>
        <w:jc w:val="both"/>
        <w:rPr>
          <w:sz w:val="28"/>
          <w:szCs w:val="28"/>
        </w:rPr>
      </w:pPr>
      <w:r w:rsidRPr="008744A7">
        <w:rPr>
          <w:sz w:val="28"/>
          <w:szCs w:val="28"/>
        </w:rPr>
        <w:lastRenderedPageBreak/>
        <w:t>Контактное лицо (должность, ФИО, телефон).</w:t>
      </w:r>
    </w:p>
    <w:p w:rsidR="009D7CF5" w:rsidRPr="006620C3" w:rsidRDefault="009D7CF5" w:rsidP="009D7CF5">
      <w:pPr>
        <w:pStyle w:val="a9"/>
        <w:rPr>
          <w:rFonts w:eastAsia="Times New Roman"/>
          <w:sz w:val="28"/>
          <w:szCs w:val="20"/>
        </w:rPr>
      </w:pPr>
      <w:r>
        <w:rPr>
          <w:sz w:val="28"/>
          <w:szCs w:val="28"/>
        </w:rPr>
        <w:t xml:space="preserve">12. </w:t>
      </w:r>
      <w:r w:rsidRPr="005E795D">
        <w:rPr>
          <w:i/>
          <w:sz w:val="28"/>
          <w:szCs w:val="28"/>
        </w:rPr>
        <w:t xml:space="preserve">Категория субъекта малого и среднего предпринимательства: _____________ (указывается </w:t>
      </w:r>
      <w:proofErr w:type="spellStart"/>
      <w:r w:rsidRPr="005E795D">
        <w:rPr>
          <w:i/>
          <w:sz w:val="28"/>
          <w:szCs w:val="28"/>
        </w:rPr>
        <w:t>микропредприятие</w:t>
      </w:r>
      <w:proofErr w:type="spellEnd"/>
      <w:r w:rsidRPr="005E795D">
        <w:rPr>
          <w:i/>
          <w:sz w:val="28"/>
          <w:szCs w:val="28"/>
        </w:rPr>
        <w:t>, малое предприятие или среднее предприятие)</w:t>
      </w:r>
      <w:r>
        <w:rPr>
          <w:i/>
          <w:sz w:val="28"/>
          <w:szCs w:val="28"/>
        </w:rPr>
        <w:t>.</w:t>
      </w:r>
    </w:p>
    <w:p w:rsidR="009D7CF5" w:rsidRPr="003F238F" w:rsidRDefault="009D7CF5" w:rsidP="009D7CF5">
      <w:pPr>
        <w:pStyle w:val="a9"/>
        <w:rPr>
          <w:rFonts w:eastAsia="Times New Roman"/>
          <w:sz w:val="28"/>
          <w:szCs w:val="20"/>
        </w:rPr>
      </w:pPr>
    </w:p>
    <w:p w:rsidR="009D7CF5" w:rsidRPr="003F238F" w:rsidRDefault="009D7CF5" w:rsidP="009D7CF5">
      <w:pPr>
        <w:pStyle w:val="11"/>
        <w:ind w:firstLine="709"/>
      </w:pPr>
      <w:proofErr w:type="gramStart"/>
      <w:r w:rsidRPr="003F238F">
        <w:t>Нижеподписавшийся</w:t>
      </w:r>
      <w:proofErr w:type="gramEnd"/>
      <w:r w:rsidRPr="003F238F">
        <w:t xml:space="preserve"> удостоверяет, что сделанные заявления и сведения, представленные в настоящей заявке, являются полными, точными и верными.</w:t>
      </w:r>
    </w:p>
    <w:p w:rsidR="009D7CF5" w:rsidRPr="003F238F" w:rsidRDefault="009D7CF5" w:rsidP="009D7CF5">
      <w:pPr>
        <w:pStyle w:val="11"/>
        <w:ind w:firstLine="708"/>
      </w:pPr>
      <w:r w:rsidRPr="003F238F">
        <w:t>В подтверждение этого прилагаем все необходимые документы.</w:t>
      </w:r>
    </w:p>
    <w:p w:rsidR="009D7CF5" w:rsidRPr="003F238F" w:rsidRDefault="009D7CF5" w:rsidP="009D7CF5">
      <w:pPr>
        <w:pStyle w:val="11"/>
        <w:ind w:firstLine="0"/>
      </w:pPr>
    </w:p>
    <w:p w:rsidR="009D7CF5" w:rsidRPr="003F238F" w:rsidRDefault="009D7CF5" w:rsidP="009D7CF5">
      <w:pPr>
        <w:pStyle w:val="3"/>
        <w:rPr>
          <w:rFonts w:ascii="Times New Roman" w:hAnsi="Times New Roman" w:cs="Times New Roman"/>
          <w:b w:val="0"/>
          <w:sz w:val="28"/>
          <w:szCs w:val="28"/>
        </w:rPr>
      </w:pPr>
      <w:r w:rsidRPr="003F238F">
        <w:rPr>
          <w:rFonts w:ascii="Times New Roman" w:hAnsi="Times New Roman" w:cs="Times New Roman"/>
          <w:b w:val="0"/>
          <w:sz w:val="28"/>
          <w:szCs w:val="28"/>
        </w:rPr>
        <w:t>Представитель, имеющий полномочия подписать заявку на участие от имени</w:t>
      </w:r>
    </w:p>
    <w:p w:rsidR="009D7CF5" w:rsidRPr="003F238F" w:rsidRDefault="009D7CF5" w:rsidP="009D7CF5">
      <w:pPr>
        <w:tabs>
          <w:tab w:val="left" w:pos="8640"/>
        </w:tabs>
        <w:jc w:val="center"/>
        <w:rPr>
          <w:sz w:val="28"/>
          <w:szCs w:val="28"/>
        </w:rPr>
      </w:pPr>
      <w:r w:rsidRPr="003F238F">
        <w:rPr>
          <w:sz w:val="28"/>
          <w:szCs w:val="28"/>
        </w:rPr>
        <w:t>__________________________________________________________________</w:t>
      </w:r>
    </w:p>
    <w:p w:rsidR="009D7CF5" w:rsidRPr="003F238F" w:rsidRDefault="009D7CF5" w:rsidP="009D7CF5">
      <w:pPr>
        <w:tabs>
          <w:tab w:val="left" w:pos="8640"/>
        </w:tabs>
        <w:jc w:val="center"/>
        <w:rPr>
          <w:sz w:val="28"/>
          <w:szCs w:val="28"/>
        </w:rPr>
      </w:pPr>
      <w:r w:rsidRPr="003F238F">
        <w:rPr>
          <w:sz w:val="28"/>
          <w:szCs w:val="28"/>
        </w:rPr>
        <w:t>(полное наименование участника)</w:t>
      </w:r>
    </w:p>
    <w:p w:rsidR="009D7CF5" w:rsidRPr="003F238F" w:rsidRDefault="009D7CF5" w:rsidP="009D7CF5">
      <w:pPr>
        <w:pStyle w:val="33"/>
        <w:rPr>
          <w:sz w:val="28"/>
          <w:szCs w:val="28"/>
        </w:rPr>
      </w:pPr>
      <w:r w:rsidRPr="003F238F">
        <w:rPr>
          <w:sz w:val="28"/>
          <w:szCs w:val="28"/>
        </w:rPr>
        <w:t>___________________________________________</w:t>
      </w:r>
    </w:p>
    <w:p w:rsidR="009D7CF5" w:rsidRPr="003F238F" w:rsidRDefault="009D7CF5" w:rsidP="009D7CF5">
      <w:pPr>
        <w:rPr>
          <w:sz w:val="28"/>
          <w:szCs w:val="28"/>
        </w:rPr>
      </w:pPr>
      <w:r w:rsidRPr="003F238F">
        <w:rPr>
          <w:sz w:val="28"/>
          <w:szCs w:val="28"/>
        </w:rPr>
        <w:t>Печать (при наличии)</w:t>
      </w:r>
      <w:r w:rsidRPr="003F238F">
        <w:rPr>
          <w:sz w:val="28"/>
          <w:szCs w:val="28"/>
        </w:rPr>
        <w:tab/>
      </w:r>
      <w:r w:rsidRPr="003F238F">
        <w:rPr>
          <w:sz w:val="28"/>
          <w:szCs w:val="28"/>
        </w:rPr>
        <w:tab/>
      </w:r>
      <w:r w:rsidRPr="003F238F">
        <w:rPr>
          <w:sz w:val="28"/>
          <w:szCs w:val="28"/>
        </w:rPr>
        <w:tab/>
        <w:t>(должность, подпись, ФИО)</w:t>
      </w:r>
    </w:p>
    <w:p w:rsidR="009D7CF5" w:rsidRPr="003F238F" w:rsidRDefault="009D7CF5" w:rsidP="009D7CF5">
      <w:pPr>
        <w:pStyle w:val="33"/>
        <w:rPr>
          <w:sz w:val="28"/>
          <w:szCs w:val="28"/>
        </w:rPr>
      </w:pPr>
      <w:r w:rsidRPr="003F238F">
        <w:rPr>
          <w:sz w:val="28"/>
          <w:szCs w:val="28"/>
        </w:rPr>
        <w:t>«____» _________ 20__ г.</w:t>
      </w:r>
    </w:p>
    <w:p w:rsidR="009D7CF5" w:rsidRPr="003F238F" w:rsidRDefault="009D7CF5" w:rsidP="009D7CF5">
      <w:pPr>
        <w:rPr>
          <w:sz w:val="28"/>
          <w:szCs w:val="28"/>
        </w:rPr>
      </w:pPr>
      <w:r w:rsidRPr="003F238F">
        <w:rPr>
          <w:sz w:val="28"/>
          <w:szCs w:val="28"/>
        </w:rPr>
        <w:br w:type="page"/>
      </w:r>
    </w:p>
    <w:p w:rsidR="001D4A97" w:rsidRPr="00333FB5" w:rsidRDefault="001D4A97" w:rsidP="001D4A97">
      <w:pPr>
        <w:shd w:val="clear" w:color="auto" w:fill="FFFFFF"/>
        <w:ind w:left="6379" w:right="139"/>
        <w:jc w:val="both"/>
        <w:rPr>
          <w:sz w:val="28"/>
          <w:szCs w:val="28"/>
        </w:rPr>
      </w:pPr>
      <w:r w:rsidRPr="00333FB5">
        <w:rPr>
          <w:sz w:val="28"/>
          <w:szCs w:val="28"/>
        </w:rPr>
        <w:lastRenderedPageBreak/>
        <w:t xml:space="preserve">Приложение № </w:t>
      </w:r>
      <w:r w:rsidR="002667C3">
        <w:rPr>
          <w:sz w:val="28"/>
          <w:szCs w:val="28"/>
        </w:rPr>
        <w:t>4</w:t>
      </w:r>
    </w:p>
    <w:p w:rsidR="001D4A97" w:rsidRPr="00333FB5" w:rsidRDefault="001D4A97" w:rsidP="001D4A97">
      <w:pPr>
        <w:ind w:left="6379"/>
        <w:rPr>
          <w:sz w:val="28"/>
          <w:szCs w:val="28"/>
        </w:rPr>
      </w:pPr>
      <w:r w:rsidRPr="00333FB5">
        <w:rPr>
          <w:sz w:val="28"/>
          <w:szCs w:val="28"/>
        </w:rPr>
        <w:t>к конкурсной документации</w:t>
      </w:r>
    </w:p>
    <w:p w:rsidR="004557B1" w:rsidRDefault="004557B1" w:rsidP="004557B1">
      <w:pPr>
        <w:tabs>
          <w:tab w:val="center" w:pos="4923"/>
          <w:tab w:val="left" w:pos="6448"/>
        </w:tabs>
        <w:rPr>
          <w:sz w:val="28"/>
          <w:szCs w:val="28"/>
        </w:rPr>
      </w:pPr>
    </w:p>
    <w:p w:rsidR="004557B1" w:rsidRPr="008744A7" w:rsidRDefault="004557B1" w:rsidP="004557B1">
      <w:pPr>
        <w:tabs>
          <w:tab w:val="center" w:pos="4923"/>
          <w:tab w:val="left" w:pos="6448"/>
        </w:tabs>
        <w:rPr>
          <w:sz w:val="28"/>
          <w:szCs w:val="28"/>
        </w:rPr>
      </w:pPr>
      <w:r>
        <w:rPr>
          <w:sz w:val="28"/>
          <w:szCs w:val="28"/>
        </w:rPr>
        <w:t>Требования к банкам</w:t>
      </w:r>
      <w:r w:rsidR="008C25E0">
        <w:rPr>
          <w:sz w:val="28"/>
          <w:szCs w:val="28"/>
        </w:rPr>
        <w:t>, чьи гарант</w:t>
      </w:r>
      <w:proofErr w:type="gramStart"/>
      <w:r w:rsidR="008C25E0">
        <w:rPr>
          <w:sz w:val="28"/>
          <w:szCs w:val="28"/>
        </w:rPr>
        <w:t>ии</w:t>
      </w:r>
      <w:r>
        <w:rPr>
          <w:sz w:val="28"/>
          <w:szCs w:val="28"/>
        </w:rPr>
        <w:t xml:space="preserve"> </w:t>
      </w:r>
      <w:r w:rsidR="008C25E0">
        <w:rPr>
          <w:sz w:val="28"/>
          <w:szCs w:val="28"/>
        </w:rPr>
        <w:t>АО</w:t>
      </w:r>
      <w:proofErr w:type="gramEnd"/>
      <w:r w:rsidR="008C25E0">
        <w:rPr>
          <w:sz w:val="28"/>
          <w:szCs w:val="28"/>
        </w:rPr>
        <w:t xml:space="preserve"> «СКППК</w:t>
      </w:r>
      <w:r w:rsidRPr="008744A7">
        <w:rPr>
          <w:sz w:val="28"/>
          <w:szCs w:val="28"/>
        </w:rPr>
        <w:t>» принимает для обеспечения заявки</w:t>
      </w:r>
      <w:r w:rsidRPr="008744A7">
        <w:rPr>
          <w:rStyle w:val="ad"/>
          <w:sz w:val="28"/>
          <w:szCs w:val="28"/>
        </w:rPr>
        <w:footnoteReference w:id="1"/>
      </w:r>
      <w:r w:rsidRPr="008744A7">
        <w:rPr>
          <w:sz w:val="28"/>
          <w:szCs w:val="28"/>
        </w:rPr>
        <w:t xml:space="preserve"> </w:t>
      </w:r>
      <w:r w:rsidRPr="008744A7">
        <w:rPr>
          <w:i/>
          <w:sz w:val="28"/>
          <w:szCs w:val="28"/>
        </w:rPr>
        <w:t xml:space="preserve"> (перечень банков утверждается ОАО «РЖД»). </w:t>
      </w:r>
    </w:p>
    <w:p w:rsidR="004557B1" w:rsidRDefault="004557B1" w:rsidP="004557B1">
      <w:pPr>
        <w:tabs>
          <w:tab w:val="center" w:pos="4923"/>
          <w:tab w:val="left" w:pos="6448"/>
        </w:tabs>
        <w:rPr>
          <w:sz w:val="28"/>
          <w:szCs w:val="28"/>
        </w:rPr>
      </w:pPr>
    </w:p>
    <w:tbl>
      <w:tblPr>
        <w:tblW w:w="4944" w:type="pct"/>
        <w:tblLook w:val="00A0" w:firstRow="1" w:lastRow="0" w:firstColumn="1" w:lastColumn="0" w:noHBand="0" w:noVBand="0"/>
      </w:tblPr>
      <w:tblGrid>
        <w:gridCol w:w="711"/>
        <w:gridCol w:w="9240"/>
      </w:tblGrid>
      <w:tr w:rsidR="008C25E0" w:rsidRPr="00FB63CD" w:rsidTr="003B4F5E">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8C25E0" w:rsidRPr="00FB63CD" w:rsidRDefault="008C25E0" w:rsidP="003B4F5E">
            <w:pPr>
              <w:jc w:val="center"/>
              <w:rPr>
                <w:b/>
                <w:bCs/>
                <w:sz w:val="28"/>
                <w:szCs w:val="28"/>
              </w:rPr>
            </w:pPr>
            <w:r w:rsidRPr="00FB63CD">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8C25E0" w:rsidRPr="00FB63CD" w:rsidRDefault="008C25E0" w:rsidP="003B4F5E">
            <w:pPr>
              <w:jc w:val="center"/>
              <w:rPr>
                <w:b/>
                <w:bCs/>
                <w:sz w:val="28"/>
                <w:szCs w:val="28"/>
              </w:rPr>
            </w:pPr>
            <w:r w:rsidRPr="00FB63CD">
              <w:rPr>
                <w:b/>
                <w:bCs/>
                <w:sz w:val="28"/>
                <w:szCs w:val="28"/>
              </w:rPr>
              <w:t>Банк</w:t>
            </w:r>
          </w:p>
        </w:tc>
      </w:tr>
      <w:tr w:rsidR="008C25E0" w:rsidRPr="00FB63CD" w:rsidTr="003B4F5E">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8C25E0" w:rsidRPr="00FB63CD" w:rsidRDefault="008C25E0" w:rsidP="003B4F5E">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8C25E0" w:rsidRPr="00FB63CD" w:rsidRDefault="008C25E0" w:rsidP="003B4F5E">
            <w:pPr>
              <w:rPr>
                <w:b/>
                <w:bCs/>
                <w:sz w:val="28"/>
                <w:szCs w:val="28"/>
              </w:rPr>
            </w:pP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1</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ПАО Сбербанк</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2</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Банк ВТБ (ПАО)</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3</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Банк ГПБ (АО)</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4</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АО "</w:t>
            </w:r>
            <w:proofErr w:type="spellStart"/>
            <w:r w:rsidRPr="00FB63CD">
              <w:rPr>
                <w:color w:val="000000"/>
                <w:sz w:val="28"/>
                <w:szCs w:val="28"/>
              </w:rPr>
              <w:t>Россельхозбанк</w:t>
            </w:r>
            <w:proofErr w:type="spellEnd"/>
            <w:r w:rsidRPr="00FB63CD">
              <w:rPr>
                <w:color w:val="000000"/>
                <w:sz w:val="28"/>
                <w:szCs w:val="28"/>
              </w:rPr>
              <w:t>"</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5</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АО "АЛЬФА-БАНК"</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6</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 xml:space="preserve">АО </w:t>
            </w:r>
            <w:proofErr w:type="spellStart"/>
            <w:r w:rsidRPr="00FB63CD">
              <w:rPr>
                <w:color w:val="000000"/>
                <w:sz w:val="28"/>
                <w:szCs w:val="28"/>
              </w:rPr>
              <w:t>ЮниКредит</w:t>
            </w:r>
            <w:proofErr w:type="spellEnd"/>
            <w:r w:rsidRPr="00FB63CD">
              <w:rPr>
                <w:color w:val="000000"/>
                <w:sz w:val="28"/>
                <w:szCs w:val="28"/>
              </w:rPr>
              <w:t xml:space="preserve"> Банк</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7</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ПАО "Московский Кредитный Банк"</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8</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ПАО Банк "ФК Открытие"</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9</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АО "Райффайзенбанк"</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10</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ПАО РОСБАНК</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11</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АКБ "Абсолют Банк" (ПАО)</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12</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АО АБ "РОССИЯ"</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13</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ПАО "</w:t>
            </w:r>
            <w:proofErr w:type="spellStart"/>
            <w:r w:rsidRPr="00FB63CD">
              <w:rPr>
                <w:color w:val="000000"/>
                <w:sz w:val="28"/>
                <w:szCs w:val="28"/>
              </w:rPr>
              <w:t>Совкомбанк</w:t>
            </w:r>
            <w:proofErr w:type="spellEnd"/>
            <w:r w:rsidRPr="00FB63CD">
              <w:rPr>
                <w:color w:val="000000"/>
                <w:sz w:val="28"/>
                <w:szCs w:val="28"/>
              </w:rPr>
              <w:t>"</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14</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ПАО "Банк "Санкт-Петербург"</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15</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АО АКБ "НОВИКОМБАНК"</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16</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ПАО АКБ "Связь-Банк"</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17</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АО "СМП Банк"  (Северный морской путь)</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18</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АО "МСП Банк" (Российский Банк поддержки малого и среднего предпринимательства)</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19</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АО "КОММЕРЦБАНК (ЕВРАЗИЯ)"</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20</w:t>
            </w:r>
          </w:p>
        </w:tc>
        <w:tc>
          <w:tcPr>
            <w:tcW w:w="4643" w:type="pct"/>
            <w:tcBorders>
              <w:top w:val="nil"/>
              <w:left w:val="nil"/>
              <w:bottom w:val="single" w:sz="4" w:space="0" w:color="auto"/>
              <w:right w:val="single" w:sz="4" w:space="0" w:color="auto"/>
            </w:tcBorders>
            <w:noWrap/>
            <w:vAlign w:val="center"/>
          </w:tcPr>
          <w:p w:rsidR="008C25E0" w:rsidRPr="00FB63CD" w:rsidRDefault="008C25E0" w:rsidP="003B4F5E">
            <w:pPr>
              <w:ind w:left="38"/>
              <w:rPr>
                <w:color w:val="000000"/>
                <w:sz w:val="28"/>
                <w:szCs w:val="28"/>
              </w:rPr>
            </w:pPr>
            <w:r w:rsidRPr="00FB63CD">
              <w:rPr>
                <w:color w:val="000000"/>
                <w:sz w:val="28"/>
                <w:szCs w:val="28"/>
              </w:rPr>
              <w:t xml:space="preserve">АО "Банк </w:t>
            </w:r>
            <w:proofErr w:type="spellStart"/>
            <w:r w:rsidRPr="00FB63CD">
              <w:rPr>
                <w:color w:val="000000"/>
                <w:sz w:val="28"/>
                <w:szCs w:val="28"/>
              </w:rPr>
              <w:t>Интеза</w:t>
            </w:r>
            <w:proofErr w:type="spellEnd"/>
            <w:r w:rsidRPr="00FB63CD">
              <w:rPr>
                <w:color w:val="000000"/>
                <w:sz w:val="28"/>
                <w:szCs w:val="28"/>
              </w:rPr>
              <w:t>"</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lastRenderedPageBreak/>
              <w:t>21</w:t>
            </w:r>
          </w:p>
        </w:tc>
        <w:tc>
          <w:tcPr>
            <w:tcW w:w="4643" w:type="pct"/>
            <w:tcBorders>
              <w:top w:val="nil"/>
              <w:left w:val="nil"/>
              <w:bottom w:val="single" w:sz="4" w:space="0" w:color="auto"/>
              <w:right w:val="single" w:sz="4" w:space="0" w:color="auto"/>
            </w:tcBorders>
            <w:noWrap/>
            <w:vAlign w:val="center"/>
          </w:tcPr>
          <w:p w:rsidR="008C25E0" w:rsidRPr="00FB63CD" w:rsidRDefault="008C25E0" w:rsidP="003B4F5E">
            <w:pPr>
              <w:ind w:left="38"/>
              <w:rPr>
                <w:color w:val="000000"/>
                <w:sz w:val="28"/>
                <w:szCs w:val="28"/>
              </w:rPr>
            </w:pPr>
            <w:r w:rsidRPr="00FB63CD">
              <w:rPr>
                <w:color w:val="000000"/>
                <w:sz w:val="28"/>
                <w:szCs w:val="28"/>
              </w:rPr>
              <w:t>ТКБ БАНК ПАО (ТРАНСКАПИТАЛБАНК)</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22</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ООО "</w:t>
            </w:r>
            <w:proofErr w:type="spellStart"/>
            <w:r w:rsidRPr="00FB63CD">
              <w:rPr>
                <w:color w:val="000000"/>
                <w:sz w:val="28"/>
                <w:szCs w:val="28"/>
              </w:rPr>
              <w:t>Чайна</w:t>
            </w:r>
            <w:proofErr w:type="spellEnd"/>
            <w:r w:rsidRPr="00FB63CD">
              <w:rPr>
                <w:color w:val="000000"/>
                <w:sz w:val="28"/>
                <w:szCs w:val="28"/>
              </w:rPr>
              <w:t xml:space="preserve"> </w:t>
            </w:r>
            <w:proofErr w:type="spellStart"/>
            <w:r w:rsidRPr="00FB63CD">
              <w:rPr>
                <w:color w:val="000000"/>
                <w:sz w:val="28"/>
                <w:szCs w:val="28"/>
              </w:rPr>
              <w:t>Констракшн</w:t>
            </w:r>
            <w:proofErr w:type="spellEnd"/>
            <w:r w:rsidRPr="00FB63CD">
              <w:rPr>
                <w:color w:val="000000"/>
                <w:sz w:val="28"/>
                <w:szCs w:val="28"/>
              </w:rPr>
              <w:t xml:space="preserve"> Банк"</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23</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proofErr w:type="spellStart"/>
            <w:r w:rsidRPr="00FB63CD">
              <w:rPr>
                <w:color w:val="000000"/>
                <w:sz w:val="28"/>
                <w:szCs w:val="28"/>
              </w:rPr>
              <w:t>АйСиБиСи</w:t>
            </w:r>
            <w:proofErr w:type="spellEnd"/>
            <w:r w:rsidRPr="00FB63CD">
              <w:rPr>
                <w:color w:val="000000"/>
                <w:sz w:val="28"/>
                <w:szCs w:val="28"/>
              </w:rPr>
              <w:t xml:space="preserve"> Банк (АО)</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24</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КБ "ЛОКО-Банк" (АО)</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25</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Международный банк Санкт-Петербурга (АО)</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26</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ООО "</w:t>
            </w:r>
            <w:proofErr w:type="spellStart"/>
            <w:r w:rsidRPr="00FB63CD">
              <w:rPr>
                <w:color w:val="000000"/>
                <w:sz w:val="28"/>
                <w:szCs w:val="28"/>
              </w:rPr>
              <w:t>Унифондбанк</w:t>
            </w:r>
            <w:proofErr w:type="spellEnd"/>
            <w:r w:rsidRPr="00FB63CD">
              <w:rPr>
                <w:color w:val="000000"/>
                <w:sz w:val="28"/>
                <w:szCs w:val="28"/>
              </w:rPr>
              <w:t>"</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27</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ПАО КБ "Уральский банк реконструкции и развития"</w:t>
            </w:r>
          </w:p>
        </w:tc>
      </w:tr>
      <w:tr w:rsidR="008C25E0" w:rsidRPr="00FB63CD" w:rsidTr="003B4F5E">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28</w:t>
            </w:r>
          </w:p>
        </w:tc>
        <w:tc>
          <w:tcPr>
            <w:tcW w:w="4643" w:type="pct"/>
            <w:tcBorders>
              <w:top w:val="single" w:sz="4" w:space="0" w:color="auto"/>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ООО "КБ СОЮЗНЫЙ"</w:t>
            </w:r>
          </w:p>
        </w:tc>
      </w:tr>
      <w:tr w:rsidR="008C25E0" w:rsidRPr="00FB63CD" w:rsidTr="003B4F5E">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29</w:t>
            </w:r>
          </w:p>
        </w:tc>
        <w:tc>
          <w:tcPr>
            <w:tcW w:w="4643" w:type="pct"/>
            <w:tcBorders>
              <w:top w:val="single" w:sz="4" w:space="0" w:color="auto"/>
              <w:left w:val="nil"/>
              <w:bottom w:val="single" w:sz="4" w:space="0" w:color="auto"/>
              <w:right w:val="single" w:sz="4" w:space="0" w:color="auto"/>
            </w:tcBorders>
            <w:vAlign w:val="center"/>
          </w:tcPr>
          <w:p w:rsidR="008C25E0" w:rsidRPr="00FB63CD" w:rsidRDefault="008C25E0" w:rsidP="003B4F5E">
            <w:pPr>
              <w:ind w:left="33"/>
              <w:rPr>
                <w:color w:val="000000"/>
                <w:sz w:val="28"/>
                <w:szCs w:val="28"/>
              </w:rPr>
            </w:pPr>
            <w:r w:rsidRPr="00FB63CD">
              <w:rPr>
                <w:color w:val="000000"/>
                <w:sz w:val="28"/>
                <w:szCs w:val="28"/>
              </w:rPr>
              <w:t>ИНТЕРПРОГРЕССБАНК АО</w:t>
            </w:r>
          </w:p>
        </w:tc>
      </w:tr>
    </w:tbl>
    <w:p w:rsidR="008C25E0" w:rsidRPr="008744A7" w:rsidRDefault="008C25E0" w:rsidP="004557B1">
      <w:pPr>
        <w:tabs>
          <w:tab w:val="center" w:pos="4923"/>
          <w:tab w:val="left" w:pos="6448"/>
        </w:tabs>
        <w:rPr>
          <w:sz w:val="28"/>
          <w:szCs w:val="28"/>
        </w:rPr>
      </w:pPr>
    </w:p>
    <w:p w:rsidR="004557B1" w:rsidRDefault="004557B1" w:rsidP="004557B1">
      <w:pPr>
        <w:tabs>
          <w:tab w:val="center" w:pos="4923"/>
          <w:tab w:val="left" w:pos="6448"/>
        </w:tabs>
        <w:rPr>
          <w:sz w:val="28"/>
          <w:szCs w:val="28"/>
        </w:rPr>
      </w:pPr>
      <w:proofErr w:type="gramStart"/>
      <w:r>
        <w:rPr>
          <w:sz w:val="28"/>
          <w:szCs w:val="28"/>
        </w:rPr>
        <w:t>У</w:t>
      </w:r>
      <w:r w:rsidRPr="00F24C89">
        <w:rPr>
          <w:sz w:val="28"/>
          <w:szCs w:val="28"/>
        </w:rPr>
        <w:t>частник должен предоставить  банковскую гарантию, выданную одним из банков, размер собственных средств (капитала) которого («Базель </w:t>
      </w:r>
      <w:r w:rsidRPr="00F24C89">
        <w:rPr>
          <w:sz w:val="28"/>
          <w:szCs w:val="28"/>
          <w:lang w:val="en-US"/>
        </w:rPr>
        <w:t>III</w:t>
      </w:r>
      <w:r w:rsidRPr="00F24C89">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2" w:history="1">
        <w:r w:rsidRPr="00F24C89">
          <w:rPr>
            <w:sz w:val="28"/>
          </w:rPr>
          <w:t>www</w:t>
        </w:r>
        <w:r w:rsidRPr="00F24C89">
          <w:rPr>
            <w:sz w:val="32"/>
            <w:szCs w:val="28"/>
          </w:rPr>
          <w:t>.</w:t>
        </w:r>
        <w:r w:rsidRPr="00F24C89">
          <w:rPr>
            <w:sz w:val="28"/>
          </w:rPr>
          <w:t>cbr</w:t>
        </w:r>
        <w:r w:rsidRPr="00F24C89">
          <w:rPr>
            <w:sz w:val="32"/>
            <w:szCs w:val="28"/>
          </w:rPr>
          <w:t>.</w:t>
        </w:r>
        <w:r w:rsidRPr="00F24C89">
          <w:rPr>
            <w:sz w:val="28"/>
          </w:rPr>
          <w:t>ru</w:t>
        </w:r>
      </w:hyperlink>
      <w:r w:rsidRPr="00F24C89">
        <w:rPr>
          <w:sz w:val="32"/>
          <w:szCs w:val="28"/>
        </w:rPr>
        <w:t xml:space="preserve">, </w:t>
      </w:r>
      <w:r w:rsidRPr="00F24C89">
        <w:rPr>
          <w:sz w:val="28"/>
          <w:szCs w:val="28"/>
        </w:rPr>
        <w:t xml:space="preserve">или одним из </w:t>
      </w:r>
      <w:r>
        <w:rPr>
          <w:sz w:val="28"/>
          <w:szCs w:val="28"/>
        </w:rPr>
        <w:t xml:space="preserve">следующих </w:t>
      </w:r>
      <w:r w:rsidRPr="00F24C89">
        <w:rPr>
          <w:sz w:val="28"/>
          <w:szCs w:val="28"/>
        </w:rPr>
        <w:t>банков</w:t>
      </w:r>
      <w:r>
        <w:rPr>
          <w:sz w:val="28"/>
          <w:szCs w:val="28"/>
        </w:rPr>
        <w:t xml:space="preserve"> (</w:t>
      </w:r>
      <w:r w:rsidRPr="00891306">
        <w:rPr>
          <w:i/>
          <w:sz w:val="28"/>
          <w:szCs w:val="28"/>
        </w:rPr>
        <w:t>указать перечень банков</w:t>
      </w:r>
      <w:r>
        <w:rPr>
          <w:sz w:val="28"/>
          <w:szCs w:val="28"/>
        </w:rPr>
        <w:t>):</w:t>
      </w:r>
      <w:proofErr w:type="gramEnd"/>
    </w:p>
    <w:p w:rsidR="004557B1" w:rsidRDefault="004557B1" w:rsidP="004557B1">
      <w:pPr>
        <w:tabs>
          <w:tab w:val="center" w:pos="4923"/>
          <w:tab w:val="left" w:pos="6448"/>
        </w:tabs>
        <w:rPr>
          <w:sz w:val="28"/>
          <w:szCs w:val="28"/>
        </w:rPr>
      </w:pPr>
    </w:p>
    <w:p w:rsidR="004557B1" w:rsidRPr="00F24C89" w:rsidRDefault="004557B1" w:rsidP="004557B1">
      <w:pPr>
        <w:tabs>
          <w:tab w:val="center" w:pos="4923"/>
          <w:tab w:val="left" w:pos="6448"/>
        </w:tabs>
        <w:rPr>
          <w:sz w:val="28"/>
          <w:szCs w:val="28"/>
        </w:rPr>
      </w:pPr>
      <w:r w:rsidRPr="00F24C89">
        <w:rPr>
          <w:i/>
          <w:sz w:val="28"/>
          <w:szCs w:val="28"/>
        </w:rPr>
        <w:t>(перечень банков утверждается ОАО «РЖД»)</w:t>
      </w:r>
    </w:p>
    <w:p w:rsidR="001D4A97" w:rsidRPr="00333FB5" w:rsidRDefault="001D4A97" w:rsidP="001D4A97">
      <w:pPr>
        <w:tabs>
          <w:tab w:val="center" w:pos="4923"/>
          <w:tab w:val="left" w:pos="6448"/>
        </w:tabs>
        <w:rPr>
          <w:sz w:val="28"/>
          <w:szCs w:val="28"/>
        </w:rPr>
      </w:pPr>
    </w:p>
    <w:p w:rsidR="001D4A97" w:rsidRPr="00333FB5" w:rsidRDefault="001D4A97" w:rsidP="001D4A97">
      <w:pPr>
        <w:tabs>
          <w:tab w:val="center" w:pos="4923"/>
          <w:tab w:val="left" w:pos="6448"/>
        </w:tabs>
        <w:rPr>
          <w:sz w:val="28"/>
          <w:szCs w:val="28"/>
        </w:rPr>
      </w:pPr>
    </w:p>
    <w:p w:rsidR="001D4A97" w:rsidRPr="00333FB5" w:rsidRDefault="001D4A97" w:rsidP="001D4A97">
      <w:pPr>
        <w:tabs>
          <w:tab w:val="center" w:pos="4923"/>
          <w:tab w:val="left" w:pos="6448"/>
        </w:tabs>
      </w:pPr>
    </w:p>
    <w:p w:rsidR="001D4A97" w:rsidRPr="00333FB5" w:rsidRDefault="001D4A97" w:rsidP="001D4A97">
      <w:pPr>
        <w:tabs>
          <w:tab w:val="center" w:pos="4923"/>
          <w:tab w:val="left" w:pos="6448"/>
        </w:tabs>
        <w:rPr>
          <w:sz w:val="28"/>
          <w:szCs w:val="28"/>
        </w:rPr>
      </w:pPr>
    </w:p>
    <w:p w:rsidR="001D4A97" w:rsidRPr="00333FB5" w:rsidRDefault="001D4A97" w:rsidP="001D4A97">
      <w:pPr>
        <w:ind w:firstLine="6379"/>
        <w:rPr>
          <w:sz w:val="28"/>
          <w:szCs w:val="28"/>
        </w:rPr>
      </w:pPr>
      <w:r w:rsidRPr="00333FB5">
        <w:rPr>
          <w:b/>
          <w:i/>
          <w:sz w:val="28"/>
          <w:szCs w:val="28"/>
        </w:rPr>
        <w:br w:type="page"/>
      </w:r>
      <w:r w:rsidRPr="00333FB5">
        <w:rPr>
          <w:sz w:val="28"/>
          <w:szCs w:val="28"/>
        </w:rPr>
        <w:lastRenderedPageBreak/>
        <w:t xml:space="preserve">Приложение № </w:t>
      </w:r>
      <w:r w:rsidR="002667C3">
        <w:rPr>
          <w:sz w:val="28"/>
          <w:szCs w:val="28"/>
        </w:rPr>
        <w:t>5</w:t>
      </w:r>
    </w:p>
    <w:p w:rsidR="001D4A97" w:rsidRPr="00333FB5" w:rsidRDefault="001D4A97" w:rsidP="001D4A97">
      <w:pPr>
        <w:ind w:left="6379"/>
        <w:rPr>
          <w:sz w:val="28"/>
          <w:szCs w:val="28"/>
        </w:rPr>
      </w:pPr>
      <w:r w:rsidRPr="00333FB5">
        <w:rPr>
          <w:sz w:val="28"/>
          <w:szCs w:val="28"/>
        </w:rPr>
        <w:t>к конкурсной документации</w:t>
      </w:r>
    </w:p>
    <w:p w:rsidR="001D4A97" w:rsidRPr="00333FB5" w:rsidRDefault="001D4A97" w:rsidP="001D4A97">
      <w:pPr>
        <w:jc w:val="right"/>
      </w:pPr>
    </w:p>
    <w:p w:rsidR="001D4A97" w:rsidRPr="00333FB5" w:rsidRDefault="001D4A97" w:rsidP="001D4A97">
      <w:pPr>
        <w:jc w:val="right"/>
      </w:pPr>
    </w:p>
    <w:p w:rsidR="004557B1" w:rsidRDefault="001D4A97" w:rsidP="004557B1">
      <w:pPr>
        <w:tabs>
          <w:tab w:val="center" w:pos="4923"/>
          <w:tab w:val="left" w:pos="6448"/>
        </w:tabs>
        <w:jc w:val="both"/>
        <w:rPr>
          <w:sz w:val="28"/>
          <w:szCs w:val="28"/>
        </w:rPr>
      </w:pPr>
      <w:r w:rsidRPr="00333FB5">
        <w:rPr>
          <w:sz w:val="28"/>
          <w:szCs w:val="28"/>
        </w:rPr>
        <w:tab/>
      </w:r>
    </w:p>
    <w:p w:rsidR="008C25E0" w:rsidRDefault="004557B1" w:rsidP="004557B1">
      <w:pPr>
        <w:tabs>
          <w:tab w:val="center" w:pos="4923"/>
          <w:tab w:val="left" w:pos="6448"/>
        </w:tabs>
        <w:jc w:val="both"/>
        <w:rPr>
          <w:i/>
          <w:sz w:val="28"/>
          <w:szCs w:val="28"/>
        </w:rPr>
      </w:pPr>
      <w:r>
        <w:rPr>
          <w:sz w:val="28"/>
          <w:szCs w:val="28"/>
        </w:rPr>
        <w:t>Требования к банкам</w:t>
      </w:r>
      <w:r w:rsidRPr="008744A7">
        <w:rPr>
          <w:i/>
          <w:sz w:val="28"/>
          <w:szCs w:val="28"/>
        </w:rPr>
        <w:t xml:space="preserve">, </w:t>
      </w:r>
      <w:r w:rsidRPr="008744A7">
        <w:rPr>
          <w:sz w:val="28"/>
          <w:szCs w:val="28"/>
        </w:rPr>
        <w:t>чьи гарант</w:t>
      </w:r>
      <w:proofErr w:type="gramStart"/>
      <w:r w:rsidRPr="008744A7">
        <w:rPr>
          <w:sz w:val="28"/>
          <w:szCs w:val="28"/>
        </w:rPr>
        <w:t xml:space="preserve">ии </w:t>
      </w:r>
      <w:r w:rsidR="008C25E0">
        <w:rPr>
          <w:sz w:val="28"/>
          <w:szCs w:val="28"/>
        </w:rPr>
        <w:t>АО</w:t>
      </w:r>
      <w:proofErr w:type="gramEnd"/>
      <w:r w:rsidR="008C25E0">
        <w:rPr>
          <w:sz w:val="28"/>
          <w:szCs w:val="28"/>
        </w:rPr>
        <w:t xml:space="preserve"> «СКППК</w:t>
      </w:r>
      <w:r w:rsidRPr="008744A7">
        <w:rPr>
          <w:sz w:val="28"/>
          <w:szCs w:val="28"/>
        </w:rPr>
        <w:t>» принимает для обеспечения надлежащего исполнения договора</w:t>
      </w:r>
      <w:r w:rsidRPr="008744A7">
        <w:rPr>
          <w:rStyle w:val="ad"/>
          <w:sz w:val="28"/>
          <w:szCs w:val="28"/>
        </w:rPr>
        <w:footnoteReference w:id="2"/>
      </w:r>
      <w:r w:rsidRPr="008744A7">
        <w:rPr>
          <w:i/>
          <w:sz w:val="28"/>
          <w:szCs w:val="28"/>
        </w:rPr>
        <w:t xml:space="preserve"> </w:t>
      </w:r>
    </w:p>
    <w:p w:rsidR="004557B1" w:rsidRPr="008744A7" w:rsidRDefault="004557B1" w:rsidP="004557B1">
      <w:pPr>
        <w:tabs>
          <w:tab w:val="center" w:pos="4923"/>
          <w:tab w:val="left" w:pos="6448"/>
        </w:tabs>
        <w:jc w:val="both"/>
        <w:rPr>
          <w:i/>
          <w:sz w:val="28"/>
          <w:szCs w:val="28"/>
        </w:rPr>
      </w:pPr>
      <w:r w:rsidRPr="008744A7">
        <w:rPr>
          <w:i/>
          <w:sz w:val="28"/>
          <w:szCs w:val="28"/>
        </w:rPr>
        <w:t xml:space="preserve">(перечень банков утверждается ОАО «РЖД»). </w:t>
      </w:r>
    </w:p>
    <w:p w:rsidR="004557B1" w:rsidRPr="008744A7" w:rsidRDefault="004557B1" w:rsidP="004557B1">
      <w:pPr>
        <w:pStyle w:val="a9"/>
        <w:suppressAutoHyphens/>
        <w:ind w:right="306"/>
        <w:rPr>
          <w:b/>
          <w:i/>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
        <w:gridCol w:w="9240"/>
      </w:tblGrid>
      <w:tr w:rsidR="008C25E0" w:rsidRPr="00A441D9" w:rsidTr="003B4F5E">
        <w:trPr>
          <w:trHeight w:val="375"/>
        </w:trPr>
        <w:tc>
          <w:tcPr>
            <w:tcW w:w="357" w:type="pct"/>
            <w:vMerge w:val="restart"/>
            <w:noWrap/>
            <w:vAlign w:val="center"/>
          </w:tcPr>
          <w:p w:rsidR="008C25E0" w:rsidRPr="00A441D9" w:rsidRDefault="008C25E0" w:rsidP="003B4F5E">
            <w:pPr>
              <w:jc w:val="center"/>
              <w:rPr>
                <w:b/>
                <w:bCs/>
                <w:sz w:val="28"/>
                <w:szCs w:val="28"/>
              </w:rPr>
            </w:pPr>
            <w:r w:rsidRPr="00A441D9">
              <w:rPr>
                <w:b/>
                <w:bCs/>
                <w:sz w:val="28"/>
                <w:szCs w:val="28"/>
              </w:rPr>
              <w:t>№</w:t>
            </w:r>
          </w:p>
        </w:tc>
        <w:tc>
          <w:tcPr>
            <w:tcW w:w="4643" w:type="pct"/>
            <w:vMerge w:val="restart"/>
            <w:noWrap/>
            <w:vAlign w:val="center"/>
          </w:tcPr>
          <w:p w:rsidR="008C25E0" w:rsidRPr="00A441D9" w:rsidRDefault="008C25E0" w:rsidP="003B4F5E">
            <w:pPr>
              <w:jc w:val="center"/>
              <w:rPr>
                <w:b/>
                <w:bCs/>
                <w:sz w:val="28"/>
                <w:szCs w:val="28"/>
              </w:rPr>
            </w:pPr>
            <w:r w:rsidRPr="00A441D9">
              <w:rPr>
                <w:b/>
                <w:bCs/>
                <w:sz w:val="28"/>
                <w:szCs w:val="28"/>
              </w:rPr>
              <w:t>Банк</w:t>
            </w:r>
          </w:p>
        </w:tc>
      </w:tr>
      <w:tr w:rsidR="008C25E0" w:rsidRPr="00A441D9" w:rsidTr="003B4F5E">
        <w:trPr>
          <w:trHeight w:val="330"/>
        </w:trPr>
        <w:tc>
          <w:tcPr>
            <w:tcW w:w="357" w:type="pct"/>
            <w:vMerge/>
            <w:vAlign w:val="center"/>
          </w:tcPr>
          <w:p w:rsidR="008C25E0" w:rsidRPr="00A441D9" w:rsidRDefault="008C25E0" w:rsidP="003B4F5E">
            <w:pPr>
              <w:rPr>
                <w:b/>
                <w:bCs/>
                <w:sz w:val="28"/>
                <w:szCs w:val="28"/>
              </w:rPr>
            </w:pPr>
          </w:p>
        </w:tc>
        <w:tc>
          <w:tcPr>
            <w:tcW w:w="4643" w:type="pct"/>
            <w:vMerge/>
            <w:vAlign w:val="center"/>
          </w:tcPr>
          <w:p w:rsidR="008C25E0" w:rsidRPr="00A441D9" w:rsidRDefault="008C25E0" w:rsidP="003B4F5E">
            <w:pPr>
              <w:rPr>
                <w:b/>
                <w:bCs/>
                <w:sz w:val="28"/>
                <w:szCs w:val="28"/>
              </w:rPr>
            </w:pPr>
          </w:p>
        </w:tc>
      </w:tr>
      <w:tr w:rsidR="008C25E0" w:rsidRPr="00A441D9" w:rsidTr="003B4F5E">
        <w:trPr>
          <w:trHeight w:val="20"/>
        </w:trPr>
        <w:tc>
          <w:tcPr>
            <w:tcW w:w="357" w:type="pct"/>
            <w:noWrap/>
          </w:tcPr>
          <w:p w:rsidR="008C25E0" w:rsidRPr="00A441D9" w:rsidRDefault="008C25E0" w:rsidP="003B4F5E">
            <w:pPr>
              <w:ind w:left="142"/>
              <w:jc w:val="right"/>
              <w:rPr>
                <w:sz w:val="28"/>
                <w:szCs w:val="28"/>
              </w:rPr>
            </w:pPr>
            <w:r w:rsidRPr="00A441D9">
              <w:rPr>
                <w:sz w:val="28"/>
                <w:szCs w:val="28"/>
              </w:rPr>
              <w:t>1</w:t>
            </w:r>
          </w:p>
        </w:tc>
        <w:tc>
          <w:tcPr>
            <w:tcW w:w="4643" w:type="pct"/>
            <w:vAlign w:val="center"/>
          </w:tcPr>
          <w:p w:rsidR="008C25E0" w:rsidRPr="00A441D9" w:rsidRDefault="008C25E0" w:rsidP="003B4F5E">
            <w:pPr>
              <w:rPr>
                <w:color w:val="000000"/>
                <w:sz w:val="28"/>
                <w:szCs w:val="28"/>
              </w:rPr>
            </w:pPr>
            <w:r w:rsidRPr="00A441D9">
              <w:rPr>
                <w:color w:val="000000"/>
                <w:sz w:val="28"/>
                <w:szCs w:val="28"/>
              </w:rPr>
              <w:t>ПАО Сбербанк</w:t>
            </w:r>
          </w:p>
        </w:tc>
      </w:tr>
      <w:tr w:rsidR="008C25E0" w:rsidRPr="00A441D9" w:rsidTr="003B4F5E">
        <w:trPr>
          <w:trHeight w:val="20"/>
        </w:trPr>
        <w:tc>
          <w:tcPr>
            <w:tcW w:w="357" w:type="pct"/>
            <w:noWrap/>
          </w:tcPr>
          <w:p w:rsidR="008C25E0" w:rsidRPr="00A441D9" w:rsidRDefault="008C25E0" w:rsidP="003B4F5E">
            <w:pPr>
              <w:ind w:left="142"/>
              <w:jc w:val="right"/>
              <w:rPr>
                <w:sz w:val="28"/>
                <w:szCs w:val="28"/>
              </w:rPr>
            </w:pPr>
            <w:r w:rsidRPr="00A441D9">
              <w:rPr>
                <w:sz w:val="28"/>
                <w:szCs w:val="28"/>
              </w:rPr>
              <w:t>2</w:t>
            </w:r>
          </w:p>
        </w:tc>
        <w:tc>
          <w:tcPr>
            <w:tcW w:w="4643" w:type="pct"/>
            <w:vAlign w:val="center"/>
          </w:tcPr>
          <w:p w:rsidR="008C25E0" w:rsidRPr="00A441D9" w:rsidRDefault="008C25E0" w:rsidP="003B4F5E">
            <w:pPr>
              <w:rPr>
                <w:color w:val="000000"/>
                <w:sz w:val="28"/>
                <w:szCs w:val="28"/>
              </w:rPr>
            </w:pPr>
            <w:r w:rsidRPr="00A441D9">
              <w:rPr>
                <w:color w:val="000000"/>
                <w:sz w:val="28"/>
                <w:szCs w:val="28"/>
              </w:rPr>
              <w:t>Банк ВТБ (ПАО)</w:t>
            </w:r>
          </w:p>
        </w:tc>
      </w:tr>
      <w:tr w:rsidR="008C25E0" w:rsidRPr="00A441D9" w:rsidTr="003B4F5E">
        <w:trPr>
          <w:trHeight w:val="20"/>
        </w:trPr>
        <w:tc>
          <w:tcPr>
            <w:tcW w:w="357" w:type="pct"/>
            <w:noWrap/>
          </w:tcPr>
          <w:p w:rsidR="008C25E0" w:rsidRPr="00A441D9" w:rsidRDefault="008C25E0" w:rsidP="003B4F5E">
            <w:pPr>
              <w:ind w:left="142"/>
              <w:jc w:val="right"/>
              <w:rPr>
                <w:sz w:val="28"/>
                <w:szCs w:val="28"/>
              </w:rPr>
            </w:pPr>
            <w:r w:rsidRPr="00A441D9">
              <w:rPr>
                <w:sz w:val="28"/>
                <w:szCs w:val="28"/>
              </w:rPr>
              <w:t>3</w:t>
            </w:r>
          </w:p>
        </w:tc>
        <w:tc>
          <w:tcPr>
            <w:tcW w:w="4643" w:type="pct"/>
            <w:vAlign w:val="center"/>
          </w:tcPr>
          <w:p w:rsidR="008C25E0" w:rsidRPr="00A441D9" w:rsidRDefault="008C25E0" w:rsidP="003B4F5E">
            <w:pPr>
              <w:rPr>
                <w:color w:val="000000"/>
                <w:sz w:val="28"/>
                <w:szCs w:val="28"/>
              </w:rPr>
            </w:pPr>
            <w:r w:rsidRPr="00A441D9">
              <w:rPr>
                <w:color w:val="000000"/>
                <w:sz w:val="28"/>
                <w:szCs w:val="28"/>
              </w:rPr>
              <w:t>Банк ГПБ (АО)</w:t>
            </w:r>
          </w:p>
        </w:tc>
      </w:tr>
      <w:tr w:rsidR="008C25E0" w:rsidRPr="00A441D9" w:rsidTr="003B4F5E">
        <w:trPr>
          <w:trHeight w:val="20"/>
        </w:trPr>
        <w:tc>
          <w:tcPr>
            <w:tcW w:w="357" w:type="pct"/>
            <w:noWrap/>
          </w:tcPr>
          <w:p w:rsidR="008C25E0" w:rsidRPr="00A441D9" w:rsidRDefault="008C25E0" w:rsidP="003B4F5E">
            <w:pPr>
              <w:ind w:left="142"/>
              <w:jc w:val="right"/>
              <w:rPr>
                <w:sz w:val="28"/>
                <w:szCs w:val="28"/>
              </w:rPr>
            </w:pPr>
            <w:r w:rsidRPr="00A441D9">
              <w:rPr>
                <w:sz w:val="28"/>
                <w:szCs w:val="28"/>
              </w:rPr>
              <w:t>4</w:t>
            </w:r>
          </w:p>
        </w:tc>
        <w:tc>
          <w:tcPr>
            <w:tcW w:w="4643" w:type="pct"/>
            <w:vAlign w:val="center"/>
          </w:tcPr>
          <w:p w:rsidR="008C25E0" w:rsidRPr="00A441D9" w:rsidRDefault="008C25E0" w:rsidP="003B4F5E">
            <w:pPr>
              <w:rPr>
                <w:color w:val="000000"/>
                <w:sz w:val="28"/>
                <w:szCs w:val="28"/>
              </w:rPr>
            </w:pPr>
            <w:r w:rsidRPr="00A441D9">
              <w:rPr>
                <w:color w:val="000000"/>
                <w:sz w:val="28"/>
                <w:szCs w:val="28"/>
              </w:rPr>
              <w:t>АО "</w:t>
            </w:r>
            <w:proofErr w:type="spellStart"/>
            <w:r w:rsidRPr="00A441D9">
              <w:rPr>
                <w:color w:val="000000"/>
                <w:sz w:val="28"/>
                <w:szCs w:val="28"/>
              </w:rPr>
              <w:t>Россельхозбанк</w:t>
            </w:r>
            <w:proofErr w:type="spellEnd"/>
            <w:r w:rsidRPr="00A441D9">
              <w:rPr>
                <w:color w:val="000000"/>
                <w:sz w:val="28"/>
                <w:szCs w:val="28"/>
              </w:rPr>
              <w:t>"</w:t>
            </w:r>
          </w:p>
        </w:tc>
      </w:tr>
      <w:tr w:rsidR="008C25E0" w:rsidRPr="00A441D9" w:rsidTr="003B4F5E">
        <w:trPr>
          <w:trHeight w:val="20"/>
        </w:trPr>
        <w:tc>
          <w:tcPr>
            <w:tcW w:w="357" w:type="pct"/>
            <w:noWrap/>
          </w:tcPr>
          <w:p w:rsidR="008C25E0" w:rsidRPr="00A441D9" w:rsidRDefault="008C25E0" w:rsidP="003B4F5E">
            <w:pPr>
              <w:ind w:left="142"/>
              <w:jc w:val="right"/>
              <w:rPr>
                <w:sz w:val="28"/>
                <w:szCs w:val="28"/>
              </w:rPr>
            </w:pPr>
            <w:r w:rsidRPr="00A441D9">
              <w:rPr>
                <w:sz w:val="28"/>
                <w:szCs w:val="28"/>
              </w:rPr>
              <w:t>5</w:t>
            </w:r>
          </w:p>
        </w:tc>
        <w:tc>
          <w:tcPr>
            <w:tcW w:w="4643" w:type="pct"/>
            <w:vAlign w:val="center"/>
          </w:tcPr>
          <w:p w:rsidR="008C25E0" w:rsidRPr="00A441D9" w:rsidRDefault="008C25E0" w:rsidP="003B4F5E">
            <w:pPr>
              <w:rPr>
                <w:color w:val="000000"/>
                <w:sz w:val="28"/>
                <w:szCs w:val="28"/>
              </w:rPr>
            </w:pPr>
            <w:r w:rsidRPr="00A441D9">
              <w:rPr>
                <w:color w:val="000000"/>
                <w:sz w:val="28"/>
                <w:szCs w:val="28"/>
              </w:rPr>
              <w:t>АО "АЛЬФА-БАНК"</w:t>
            </w:r>
          </w:p>
        </w:tc>
      </w:tr>
      <w:tr w:rsidR="008C25E0" w:rsidRPr="00A441D9" w:rsidTr="003B4F5E">
        <w:trPr>
          <w:trHeight w:val="20"/>
        </w:trPr>
        <w:tc>
          <w:tcPr>
            <w:tcW w:w="357" w:type="pct"/>
            <w:noWrap/>
          </w:tcPr>
          <w:p w:rsidR="008C25E0" w:rsidRPr="00A441D9" w:rsidRDefault="008C25E0" w:rsidP="003B4F5E">
            <w:pPr>
              <w:ind w:left="142"/>
              <w:jc w:val="right"/>
              <w:rPr>
                <w:sz w:val="28"/>
                <w:szCs w:val="28"/>
              </w:rPr>
            </w:pPr>
            <w:r w:rsidRPr="00A441D9">
              <w:rPr>
                <w:sz w:val="28"/>
                <w:szCs w:val="28"/>
              </w:rPr>
              <w:t>6</w:t>
            </w:r>
          </w:p>
        </w:tc>
        <w:tc>
          <w:tcPr>
            <w:tcW w:w="4643" w:type="pct"/>
            <w:vAlign w:val="center"/>
          </w:tcPr>
          <w:p w:rsidR="008C25E0" w:rsidRPr="00A441D9" w:rsidRDefault="008C25E0" w:rsidP="003B4F5E">
            <w:pPr>
              <w:rPr>
                <w:color w:val="000000"/>
                <w:sz w:val="28"/>
                <w:szCs w:val="28"/>
              </w:rPr>
            </w:pPr>
            <w:r w:rsidRPr="00A441D9">
              <w:rPr>
                <w:color w:val="000000"/>
                <w:sz w:val="28"/>
                <w:szCs w:val="28"/>
              </w:rPr>
              <w:t xml:space="preserve">АО </w:t>
            </w:r>
            <w:proofErr w:type="spellStart"/>
            <w:r w:rsidRPr="00A441D9">
              <w:rPr>
                <w:color w:val="000000"/>
                <w:sz w:val="28"/>
                <w:szCs w:val="28"/>
              </w:rPr>
              <w:t>ЮниКредит</w:t>
            </w:r>
            <w:proofErr w:type="spellEnd"/>
            <w:r w:rsidRPr="00A441D9">
              <w:rPr>
                <w:color w:val="000000"/>
                <w:sz w:val="28"/>
                <w:szCs w:val="28"/>
              </w:rPr>
              <w:t xml:space="preserve"> Банк</w:t>
            </w:r>
          </w:p>
        </w:tc>
      </w:tr>
      <w:tr w:rsidR="008C25E0" w:rsidRPr="00A441D9" w:rsidTr="003B4F5E">
        <w:trPr>
          <w:trHeight w:val="20"/>
        </w:trPr>
        <w:tc>
          <w:tcPr>
            <w:tcW w:w="357" w:type="pct"/>
            <w:noWrap/>
          </w:tcPr>
          <w:p w:rsidR="008C25E0" w:rsidRPr="00A441D9" w:rsidRDefault="008C25E0" w:rsidP="003B4F5E">
            <w:pPr>
              <w:ind w:left="142"/>
              <w:jc w:val="right"/>
              <w:rPr>
                <w:sz w:val="28"/>
                <w:szCs w:val="28"/>
              </w:rPr>
            </w:pPr>
            <w:r w:rsidRPr="00A441D9">
              <w:rPr>
                <w:sz w:val="28"/>
                <w:szCs w:val="28"/>
              </w:rPr>
              <w:t>7</w:t>
            </w:r>
          </w:p>
        </w:tc>
        <w:tc>
          <w:tcPr>
            <w:tcW w:w="4643" w:type="pct"/>
            <w:vAlign w:val="center"/>
          </w:tcPr>
          <w:p w:rsidR="008C25E0" w:rsidRPr="00A441D9" w:rsidRDefault="008C25E0" w:rsidP="003B4F5E">
            <w:pPr>
              <w:rPr>
                <w:color w:val="000000"/>
                <w:sz w:val="28"/>
                <w:szCs w:val="28"/>
              </w:rPr>
            </w:pPr>
            <w:r w:rsidRPr="00A441D9">
              <w:rPr>
                <w:color w:val="000000"/>
                <w:sz w:val="28"/>
                <w:szCs w:val="28"/>
              </w:rPr>
              <w:t>ПАО "Московский Кредитный Банк"</w:t>
            </w:r>
          </w:p>
        </w:tc>
      </w:tr>
      <w:tr w:rsidR="008C25E0" w:rsidRPr="00A441D9" w:rsidTr="003B4F5E">
        <w:trPr>
          <w:trHeight w:val="20"/>
        </w:trPr>
        <w:tc>
          <w:tcPr>
            <w:tcW w:w="357" w:type="pct"/>
            <w:noWrap/>
          </w:tcPr>
          <w:p w:rsidR="008C25E0" w:rsidRPr="00A441D9" w:rsidRDefault="008C25E0" w:rsidP="003B4F5E">
            <w:pPr>
              <w:ind w:left="142"/>
              <w:jc w:val="right"/>
              <w:rPr>
                <w:sz w:val="28"/>
                <w:szCs w:val="28"/>
              </w:rPr>
            </w:pPr>
            <w:r w:rsidRPr="00A441D9">
              <w:rPr>
                <w:sz w:val="28"/>
                <w:szCs w:val="28"/>
              </w:rPr>
              <w:t>8</w:t>
            </w:r>
          </w:p>
        </w:tc>
        <w:tc>
          <w:tcPr>
            <w:tcW w:w="4643" w:type="pct"/>
            <w:vAlign w:val="center"/>
          </w:tcPr>
          <w:p w:rsidR="008C25E0" w:rsidRPr="00A441D9" w:rsidRDefault="008C25E0" w:rsidP="003B4F5E">
            <w:pPr>
              <w:rPr>
                <w:color w:val="000000"/>
                <w:sz w:val="28"/>
                <w:szCs w:val="28"/>
              </w:rPr>
            </w:pPr>
            <w:r w:rsidRPr="00A441D9">
              <w:rPr>
                <w:color w:val="000000"/>
                <w:sz w:val="28"/>
                <w:szCs w:val="28"/>
              </w:rPr>
              <w:t>ПАО Банк "ФК Открытие"</w:t>
            </w:r>
          </w:p>
        </w:tc>
      </w:tr>
      <w:tr w:rsidR="008C25E0" w:rsidRPr="00A441D9" w:rsidTr="003B4F5E">
        <w:trPr>
          <w:trHeight w:val="20"/>
        </w:trPr>
        <w:tc>
          <w:tcPr>
            <w:tcW w:w="357" w:type="pct"/>
            <w:noWrap/>
          </w:tcPr>
          <w:p w:rsidR="008C25E0" w:rsidRPr="00A441D9" w:rsidRDefault="008C25E0" w:rsidP="003B4F5E">
            <w:pPr>
              <w:ind w:left="142"/>
              <w:jc w:val="right"/>
              <w:rPr>
                <w:sz w:val="28"/>
                <w:szCs w:val="28"/>
              </w:rPr>
            </w:pPr>
            <w:r w:rsidRPr="00A441D9">
              <w:rPr>
                <w:sz w:val="28"/>
                <w:szCs w:val="28"/>
              </w:rPr>
              <w:t>9</w:t>
            </w:r>
          </w:p>
        </w:tc>
        <w:tc>
          <w:tcPr>
            <w:tcW w:w="4643" w:type="pct"/>
            <w:vAlign w:val="center"/>
          </w:tcPr>
          <w:p w:rsidR="008C25E0" w:rsidRPr="00A441D9" w:rsidRDefault="008C25E0" w:rsidP="003B4F5E">
            <w:pPr>
              <w:rPr>
                <w:color w:val="000000"/>
                <w:sz w:val="28"/>
                <w:szCs w:val="28"/>
              </w:rPr>
            </w:pPr>
            <w:r w:rsidRPr="00A441D9">
              <w:rPr>
                <w:color w:val="000000"/>
                <w:sz w:val="28"/>
                <w:szCs w:val="28"/>
              </w:rPr>
              <w:t>АО "Райффайзенбанк"</w:t>
            </w:r>
          </w:p>
        </w:tc>
      </w:tr>
      <w:tr w:rsidR="008C25E0" w:rsidRPr="00A441D9" w:rsidTr="003B4F5E">
        <w:trPr>
          <w:trHeight w:val="20"/>
        </w:trPr>
        <w:tc>
          <w:tcPr>
            <w:tcW w:w="357" w:type="pct"/>
            <w:noWrap/>
          </w:tcPr>
          <w:p w:rsidR="008C25E0" w:rsidRPr="00A441D9" w:rsidRDefault="008C25E0" w:rsidP="003B4F5E">
            <w:pPr>
              <w:ind w:left="142"/>
              <w:jc w:val="right"/>
              <w:rPr>
                <w:sz w:val="28"/>
                <w:szCs w:val="28"/>
              </w:rPr>
            </w:pPr>
            <w:r w:rsidRPr="00A441D9">
              <w:rPr>
                <w:sz w:val="28"/>
                <w:szCs w:val="28"/>
              </w:rPr>
              <w:t>10</w:t>
            </w:r>
          </w:p>
        </w:tc>
        <w:tc>
          <w:tcPr>
            <w:tcW w:w="4643" w:type="pct"/>
            <w:vAlign w:val="center"/>
          </w:tcPr>
          <w:p w:rsidR="008C25E0" w:rsidRPr="00A441D9" w:rsidRDefault="008C25E0" w:rsidP="003B4F5E">
            <w:pPr>
              <w:rPr>
                <w:color w:val="000000"/>
                <w:sz w:val="28"/>
                <w:szCs w:val="28"/>
              </w:rPr>
            </w:pPr>
            <w:r w:rsidRPr="00A441D9">
              <w:rPr>
                <w:color w:val="000000"/>
                <w:sz w:val="28"/>
                <w:szCs w:val="28"/>
              </w:rPr>
              <w:t>АКБ "Абсолют Банк" (ПАО)</w:t>
            </w:r>
          </w:p>
        </w:tc>
      </w:tr>
    </w:tbl>
    <w:p w:rsidR="004557B1" w:rsidRDefault="004557B1" w:rsidP="004557B1">
      <w:pPr>
        <w:pStyle w:val="a9"/>
        <w:suppressAutoHyphens/>
        <w:ind w:right="306"/>
        <w:rPr>
          <w:b/>
          <w:i/>
          <w:sz w:val="28"/>
          <w:szCs w:val="28"/>
        </w:rPr>
      </w:pPr>
    </w:p>
    <w:p w:rsidR="004557B1" w:rsidRPr="00891306" w:rsidRDefault="004557B1" w:rsidP="004557B1">
      <w:pPr>
        <w:pStyle w:val="a9"/>
        <w:suppressAutoHyphens/>
        <w:ind w:right="306"/>
        <w:rPr>
          <w:b/>
          <w:i/>
          <w:sz w:val="28"/>
          <w:szCs w:val="28"/>
        </w:rPr>
      </w:pPr>
    </w:p>
    <w:p w:rsidR="004557B1" w:rsidRPr="00F24C89" w:rsidRDefault="004557B1" w:rsidP="004557B1">
      <w:pPr>
        <w:pStyle w:val="a9"/>
        <w:ind w:firstLine="0"/>
        <w:rPr>
          <w:sz w:val="28"/>
          <w:szCs w:val="28"/>
        </w:rPr>
      </w:pPr>
      <w:proofErr w:type="gramStart"/>
      <w:r w:rsidRPr="00F24C89">
        <w:rPr>
          <w:rFonts w:eastAsia="Times New Roman"/>
          <w:bCs/>
          <w:sz w:val="28"/>
          <w:szCs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единственный участник, </w:t>
      </w:r>
      <w:r w:rsidRPr="00F24C89">
        <w:rPr>
          <w:sz w:val="28"/>
          <w:szCs w:val="28"/>
        </w:rPr>
        <w:t>допущенный к участию в конкурсе (в случае если принято решение о заключении договора с таким участником),</w:t>
      </w:r>
      <w:r w:rsidRPr="00F24C89">
        <w:rPr>
          <w:rFonts w:eastAsia="Times New Roman"/>
          <w:bCs/>
          <w:sz w:val="28"/>
          <w:szCs w:val="28"/>
        </w:rPr>
        <w:t xml:space="preserve"> вправе согласовать предоставление банковской гарантии иным </w:t>
      </w:r>
      <w:r w:rsidRPr="00F24C89">
        <w:rPr>
          <w:rFonts w:eastAsia="Times New Roman"/>
          <w:bCs/>
          <w:sz w:val="28"/>
          <w:szCs w:val="28"/>
        </w:rPr>
        <w:lastRenderedPageBreak/>
        <w:t>банком, направив письменное обращение</w:t>
      </w:r>
      <w:proofErr w:type="gramEnd"/>
      <w:r w:rsidRPr="00F24C89">
        <w:rPr>
          <w:rFonts w:eastAsia="Times New Roman"/>
          <w:bCs/>
          <w:sz w:val="28"/>
          <w:szCs w:val="28"/>
        </w:rPr>
        <w:t xml:space="preserve"> заказчику с приложением проекта банковской гарантии  соответствующего требованиям конкурсной документации.</w:t>
      </w:r>
    </w:p>
    <w:p w:rsidR="004557B1" w:rsidRPr="00F24C89" w:rsidRDefault="004557B1" w:rsidP="004557B1">
      <w:pPr>
        <w:pStyle w:val="a9"/>
        <w:ind w:firstLine="0"/>
        <w:rPr>
          <w:b/>
          <w:i/>
          <w:sz w:val="28"/>
          <w:szCs w:val="28"/>
        </w:rPr>
      </w:pPr>
      <w:r w:rsidRPr="00F24C89">
        <w:rPr>
          <w:rFonts w:eastAsia="Times New Roman"/>
          <w:bCs/>
          <w:sz w:val="28"/>
          <w:szCs w:val="28"/>
        </w:rPr>
        <w:t xml:space="preserve">Обращение о согласовании банка рассматривается в течение 5 (пяти) рабочих дней </w:t>
      </w:r>
      <w:proofErr w:type="gramStart"/>
      <w:r w:rsidRPr="00F24C89">
        <w:rPr>
          <w:rFonts w:eastAsia="Times New Roman"/>
          <w:bCs/>
          <w:sz w:val="28"/>
          <w:szCs w:val="28"/>
        </w:rPr>
        <w:t>с даты получения</w:t>
      </w:r>
      <w:proofErr w:type="gramEnd"/>
      <w:r w:rsidRPr="00F24C89">
        <w:rPr>
          <w:rFonts w:eastAsia="Times New Roman"/>
          <w:bCs/>
          <w:sz w:val="28"/>
          <w:szCs w:val="28"/>
        </w:rPr>
        <w:t xml:space="preserve"> обращения. </w:t>
      </w:r>
      <w:proofErr w:type="gramStart"/>
      <w:r>
        <w:rPr>
          <w:rFonts w:eastAsia="Times New Roman"/>
          <w:bCs/>
          <w:sz w:val="28"/>
          <w:szCs w:val="28"/>
        </w:rPr>
        <w:t xml:space="preserve">Предоставление банковской гарантии, выданной иным банком может быть согласовано, если банк соответствует требованиям к кредитным качествам и платежеспособности банков, а именно: </w:t>
      </w:r>
      <w:r w:rsidRPr="00F24C89">
        <w:rPr>
          <w:sz w:val="28"/>
          <w:szCs w:val="28"/>
        </w:rPr>
        <w:t>размер собственных средств (капитала) которого («Базель </w:t>
      </w:r>
      <w:r w:rsidRPr="00F24C89">
        <w:rPr>
          <w:sz w:val="28"/>
          <w:szCs w:val="28"/>
          <w:lang w:val="en-US"/>
        </w:rPr>
        <w:t>III</w:t>
      </w:r>
      <w:r w:rsidRPr="00F24C89">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3" w:history="1">
        <w:r w:rsidRPr="00F24C89">
          <w:rPr>
            <w:sz w:val="28"/>
          </w:rPr>
          <w:t>www</w:t>
        </w:r>
        <w:r w:rsidRPr="00F24C89">
          <w:rPr>
            <w:sz w:val="32"/>
            <w:szCs w:val="28"/>
          </w:rPr>
          <w:t>.</w:t>
        </w:r>
        <w:r w:rsidRPr="00F24C89">
          <w:rPr>
            <w:sz w:val="28"/>
          </w:rPr>
          <w:t>cbr</w:t>
        </w:r>
        <w:proofErr w:type="gramEnd"/>
        <w:r w:rsidRPr="00F24C89">
          <w:rPr>
            <w:sz w:val="32"/>
            <w:szCs w:val="28"/>
          </w:rPr>
          <w:t>.</w:t>
        </w:r>
        <w:r w:rsidRPr="00F24C89">
          <w:rPr>
            <w:sz w:val="28"/>
          </w:rPr>
          <w:t>ru</w:t>
        </w:r>
      </w:hyperlink>
    </w:p>
    <w:p w:rsidR="001D4A97" w:rsidRPr="00333FB5" w:rsidRDefault="001D4A97" w:rsidP="004557B1">
      <w:pPr>
        <w:tabs>
          <w:tab w:val="center" w:pos="4923"/>
          <w:tab w:val="left" w:pos="6448"/>
        </w:tabs>
        <w:jc w:val="both"/>
        <w:rPr>
          <w:b/>
          <w:i/>
          <w:sz w:val="28"/>
          <w:szCs w:val="28"/>
        </w:rPr>
      </w:pPr>
    </w:p>
    <w:p w:rsidR="001D4A97" w:rsidRPr="00333FB5" w:rsidRDefault="001D4A97" w:rsidP="001D4A97">
      <w:pPr>
        <w:pStyle w:val="a9"/>
        <w:suppressAutoHyphens/>
        <w:ind w:right="306"/>
        <w:rPr>
          <w:b/>
          <w:i/>
          <w:sz w:val="28"/>
          <w:szCs w:val="28"/>
        </w:rPr>
      </w:pPr>
    </w:p>
    <w:p w:rsidR="001D4A97" w:rsidRPr="00333FB5" w:rsidDel="00322F3A" w:rsidRDefault="001D4A97" w:rsidP="001D4A97">
      <w:pPr>
        <w:pStyle w:val="a9"/>
        <w:suppressAutoHyphens/>
        <w:ind w:right="306"/>
        <w:rPr>
          <w:sz w:val="28"/>
          <w:szCs w:val="28"/>
        </w:rPr>
      </w:pPr>
      <w:r w:rsidRPr="00333FB5">
        <w:rPr>
          <w:b/>
          <w:i/>
          <w:sz w:val="28"/>
          <w:szCs w:val="28"/>
        </w:rPr>
        <w:br w:type="page"/>
      </w:r>
    </w:p>
    <w:tbl>
      <w:tblPr>
        <w:tblW w:w="0" w:type="auto"/>
        <w:tblLook w:val="0000" w:firstRow="0" w:lastRow="0" w:firstColumn="0" w:lastColumn="0" w:noHBand="0" w:noVBand="0"/>
      </w:tblPr>
      <w:tblGrid>
        <w:gridCol w:w="4785"/>
        <w:gridCol w:w="4785"/>
      </w:tblGrid>
      <w:tr w:rsidR="001D4A97" w:rsidRPr="00333FB5" w:rsidTr="003D2F99">
        <w:tc>
          <w:tcPr>
            <w:tcW w:w="4785" w:type="dxa"/>
          </w:tcPr>
          <w:p w:rsidR="001D4A97" w:rsidRPr="00333FB5" w:rsidRDefault="001D4A97" w:rsidP="003D2F99">
            <w:pPr>
              <w:pStyle w:val="a9"/>
              <w:ind w:right="306"/>
              <w:rPr>
                <w:sz w:val="28"/>
                <w:szCs w:val="28"/>
              </w:rPr>
            </w:pPr>
          </w:p>
        </w:tc>
        <w:tc>
          <w:tcPr>
            <w:tcW w:w="4785" w:type="dxa"/>
          </w:tcPr>
          <w:p w:rsidR="001D4A97" w:rsidRPr="00333FB5" w:rsidRDefault="001D4A97" w:rsidP="003D2F99">
            <w:pPr>
              <w:pStyle w:val="a9"/>
              <w:ind w:right="306"/>
              <w:rPr>
                <w:bCs/>
                <w:sz w:val="28"/>
                <w:szCs w:val="28"/>
              </w:rPr>
            </w:pPr>
            <w:r w:rsidRPr="00333FB5">
              <w:rPr>
                <w:bCs/>
                <w:sz w:val="28"/>
                <w:szCs w:val="28"/>
              </w:rPr>
              <w:t xml:space="preserve">Приложение № </w:t>
            </w:r>
            <w:r w:rsidR="002667C3">
              <w:rPr>
                <w:bCs/>
                <w:sz w:val="28"/>
                <w:szCs w:val="28"/>
              </w:rPr>
              <w:t>6</w:t>
            </w:r>
          </w:p>
          <w:p w:rsidR="001D4A97" w:rsidRPr="00333FB5" w:rsidRDefault="001D4A97" w:rsidP="003D2F99">
            <w:pPr>
              <w:pStyle w:val="a9"/>
              <w:ind w:right="306"/>
              <w:rPr>
                <w:bCs/>
                <w:sz w:val="28"/>
                <w:szCs w:val="28"/>
              </w:rPr>
            </w:pPr>
            <w:r w:rsidRPr="00333FB5">
              <w:rPr>
                <w:bCs/>
                <w:sz w:val="28"/>
                <w:szCs w:val="28"/>
              </w:rPr>
              <w:t>к конкурсной документации</w:t>
            </w:r>
          </w:p>
        </w:tc>
      </w:tr>
    </w:tbl>
    <w:p w:rsidR="001D4A97" w:rsidRPr="00333FB5" w:rsidRDefault="001D4A97" w:rsidP="001D4A97">
      <w:pPr>
        <w:pStyle w:val="a9"/>
        <w:suppressAutoHyphens/>
        <w:ind w:right="306"/>
        <w:rPr>
          <w:sz w:val="28"/>
          <w:szCs w:val="28"/>
        </w:rPr>
      </w:pPr>
    </w:p>
    <w:p w:rsidR="004064D7" w:rsidRDefault="004064D7" w:rsidP="004064D7">
      <w:pPr>
        <w:jc w:val="center"/>
        <w:rPr>
          <w:bCs/>
          <w:sz w:val="28"/>
          <w:szCs w:val="28"/>
        </w:rPr>
      </w:pPr>
      <w:r>
        <w:rPr>
          <w:bCs/>
          <w:sz w:val="28"/>
          <w:szCs w:val="28"/>
        </w:rPr>
        <w:t>6.3. Форма ценового</w:t>
      </w:r>
      <w:r w:rsidRPr="008744A7">
        <w:rPr>
          <w:bCs/>
          <w:sz w:val="28"/>
          <w:szCs w:val="28"/>
        </w:rPr>
        <w:t xml:space="preserve"> предложени</w:t>
      </w:r>
      <w:r>
        <w:rPr>
          <w:bCs/>
          <w:sz w:val="28"/>
          <w:szCs w:val="28"/>
        </w:rPr>
        <w:t>я</w:t>
      </w:r>
      <w:r w:rsidRPr="008744A7">
        <w:rPr>
          <w:rStyle w:val="ad"/>
          <w:bCs/>
          <w:sz w:val="28"/>
          <w:szCs w:val="28"/>
        </w:rPr>
        <w:footnoteReference w:id="3"/>
      </w:r>
    </w:p>
    <w:p w:rsidR="004064D7" w:rsidRDefault="004064D7" w:rsidP="004064D7">
      <w:pPr>
        <w:jc w:val="center"/>
        <w:rPr>
          <w:bCs/>
          <w:sz w:val="28"/>
          <w:szCs w:val="28"/>
        </w:rPr>
      </w:pPr>
    </w:p>
    <w:p w:rsidR="004064D7" w:rsidRPr="008744A7" w:rsidRDefault="004064D7" w:rsidP="004064D7">
      <w:pPr>
        <w:jc w:val="center"/>
        <w:rPr>
          <w:bCs/>
          <w:sz w:val="28"/>
          <w:szCs w:val="28"/>
        </w:rPr>
      </w:pPr>
      <w:r>
        <w:rPr>
          <w:bCs/>
          <w:sz w:val="28"/>
          <w:szCs w:val="28"/>
        </w:rPr>
        <w:t>Ценовое предложение</w:t>
      </w:r>
    </w:p>
    <w:p w:rsidR="004064D7" w:rsidRPr="008744A7" w:rsidRDefault="004064D7" w:rsidP="004064D7">
      <w:pPr>
        <w:rPr>
          <w:bCs/>
          <w:i/>
          <w:sz w:val="28"/>
          <w:szCs w:val="28"/>
        </w:rPr>
      </w:pPr>
      <w:r w:rsidRPr="008744A7">
        <w:rPr>
          <w:bCs/>
          <w:i/>
          <w:sz w:val="28"/>
          <w:szCs w:val="28"/>
        </w:rPr>
        <w:t>Оформляется участником отдельно по каждому лоту</w:t>
      </w:r>
    </w:p>
    <w:p w:rsidR="004064D7" w:rsidRPr="008744A7" w:rsidRDefault="004064D7" w:rsidP="004064D7">
      <w:pPr>
        <w:rPr>
          <w:bCs/>
        </w:rPr>
      </w:pPr>
      <w:r w:rsidRPr="008744A7">
        <w:rPr>
          <w:bCs/>
        </w:rPr>
        <w:t>«____» ___________ 20__ г.</w:t>
      </w:r>
    </w:p>
    <w:p w:rsidR="004064D7" w:rsidRPr="008744A7" w:rsidRDefault="004064D7" w:rsidP="004064D7">
      <w:pPr>
        <w:rPr>
          <w:bCs/>
          <w:sz w:val="16"/>
        </w:rPr>
      </w:pPr>
    </w:p>
    <w:p w:rsidR="004064D7" w:rsidRPr="008744A7" w:rsidRDefault="004064D7" w:rsidP="004064D7">
      <w:pPr>
        <w:ind w:firstLine="709"/>
        <w:jc w:val="both"/>
        <w:rPr>
          <w:b/>
        </w:rPr>
      </w:pPr>
      <w:r w:rsidRPr="008744A7">
        <w:rPr>
          <w:b/>
        </w:rPr>
        <w:t>Наименование участника:</w:t>
      </w:r>
      <w:r w:rsidRPr="008744A7">
        <w:t xml:space="preserve"> </w:t>
      </w:r>
      <w:r w:rsidRPr="008744A7">
        <w:rPr>
          <w:i/>
        </w:rPr>
        <w:t>указать наименование участника, ИНН</w:t>
      </w:r>
    </w:p>
    <w:p w:rsidR="004064D7" w:rsidRPr="008744A7" w:rsidRDefault="004064D7" w:rsidP="004064D7">
      <w:pPr>
        <w:ind w:firstLine="709"/>
        <w:jc w:val="both"/>
        <w:rPr>
          <w:b/>
        </w:rPr>
      </w:pPr>
    </w:p>
    <w:p w:rsidR="004064D7" w:rsidRPr="008744A7" w:rsidRDefault="004064D7" w:rsidP="004064D7">
      <w:pPr>
        <w:ind w:firstLine="709"/>
        <w:jc w:val="both"/>
      </w:pPr>
      <w:r w:rsidRPr="008744A7">
        <w:rPr>
          <w:b/>
        </w:rPr>
        <w:t>Номер закупки, номер и предмет лота</w:t>
      </w:r>
    </w:p>
    <w:p w:rsidR="004064D7" w:rsidRDefault="004064D7" w:rsidP="004064D7">
      <w:pPr>
        <w:ind w:firstLine="709"/>
        <w:jc w:val="both"/>
        <w:rPr>
          <w:i/>
        </w:rPr>
      </w:pPr>
      <w:r w:rsidRPr="008744A7">
        <w:rPr>
          <w:i/>
        </w:rPr>
        <w:t xml:space="preserve">участник должен указать номер закупки, номер и предмет лота, соответствующие </w:t>
      </w:r>
      <w:proofErr w:type="gramStart"/>
      <w:r w:rsidRPr="008744A7">
        <w:rPr>
          <w:i/>
        </w:rPr>
        <w:t>указанным</w:t>
      </w:r>
      <w:proofErr w:type="gramEnd"/>
      <w:r w:rsidRPr="008744A7">
        <w:rPr>
          <w:i/>
        </w:rPr>
        <w:t xml:space="preserve"> в документации</w:t>
      </w:r>
    </w:p>
    <w:p w:rsidR="004064D7" w:rsidRDefault="004064D7" w:rsidP="004064D7">
      <w:pPr>
        <w:ind w:firstLine="709"/>
        <w:jc w:val="both"/>
        <w:rPr>
          <w:i/>
        </w:rPr>
      </w:pPr>
    </w:p>
    <w:p w:rsidR="004064D7" w:rsidRDefault="004064D7" w:rsidP="004064D7">
      <w:pPr>
        <w:ind w:firstLine="709"/>
        <w:jc w:val="both"/>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71"/>
        <w:gridCol w:w="745"/>
        <w:gridCol w:w="277"/>
        <w:gridCol w:w="1129"/>
        <w:gridCol w:w="240"/>
        <w:gridCol w:w="1533"/>
        <w:gridCol w:w="249"/>
        <w:gridCol w:w="1774"/>
        <w:gridCol w:w="339"/>
        <w:gridCol w:w="747"/>
        <w:gridCol w:w="1078"/>
      </w:tblGrid>
      <w:tr w:rsidR="004064D7" w:rsidRPr="008744A7" w:rsidTr="00D56C79">
        <w:tc>
          <w:tcPr>
            <w:tcW w:w="5000" w:type="pct"/>
            <w:gridSpan w:val="12"/>
          </w:tcPr>
          <w:p w:rsidR="004064D7" w:rsidRPr="008744A7" w:rsidRDefault="004064D7" w:rsidP="00D56C79">
            <w:pPr>
              <w:jc w:val="both"/>
              <w:rPr>
                <w:b/>
              </w:rPr>
            </w:pPr>
            <w:r w:rsidRPr="008744A7">
              <w:rPr>
                <w:b/>
                <w:sz w:val="28"/>
                <w:szCs w:val="28"/>
              </w:rPr>
              <w:t>Наименование</w:t>
            </w:r>
            <w:r w:rsidRPr="008744A7">
              <w:rPr>
                <w:rStyle w:val="ad"/>
                <w:b/>
                <w:sz w:val="28"/>
                <w:szCs w:val="28"/>
              </w:rPr>
              <w:footnoteReference w:id="4"/>
            </w:r>
            <w:r w:rsidRPr="008744A7">
              <w:rPr>
                <w:b/>
                <w:sz w:val="28"/>
                <w:szCs w:val="28"/>
              </w:rPr>
              <w:t xml:space="preserve"> предложенных товаров, работ, услуг их количество (объем) и предложенная цена договора</w:t>
            </w:r>
            <w:r w:rsidRPr="008744A7">
              <w:rPr>
                <w:rStyle w:val="ad"/>
                <w:b/>
                <w:sz w:val="28"/>
                <w:szCs w:val="28"/>
              </w:rPr>
              <w:footnoteReference w:id="5"/>
            </w:r>
          </w:p>
        </w:tc>
      </w:tr>
      <w:tr w:rsidR="004064D7" w:rsidRPr="008744A7" w:rsidTr="00D56C79">
        <w:tc>
          <w:tcPr>
            <w:tcW w:w="937" w:type="pct"/>
          </w:tcPr>
          <w:p w:rsidR="004064D7" w:rsidRPr="008744A7" w:rsidRDefault="004064D7" w:rsidP="00D56C79">
            <w:pPr>
              <w:jc w:val="both"/>
              <w:rPr>
                <w:b/>
              </w:rPr>
            </w:pPr>
            <w:r w:rsidRPr="008744A7">
              <w:rPr>
                <w:b/>
              </w:rPr>
              <w:t>Наименование товара, работы, услуги</w:t>
            </w:r>
          </w:p>
        </w:tc>
        <w:tc>
          <w:tcPr>
            <w:tcW w:w="543" w:type="pct"/>
            <w:gridSpan w:val="3"/>
          </w:tcPr>
          <w:p w:rsidR="004064D7" w:rsidRPr="008744A7" w:rsidRDefault="004064D7" w:rsidP="00D56C79">
            <w:pPr>
              <w:jc w:val="both"/>
              <w:rPr>
                <w:b/>
              </w:rPr>
            </w:pPr>
            <w:proofErr w:type="spellStart"/>
            <w:r w:rsidRPr="008744A7">
              <w:rPr>
                <w:b/>
              </w:rPr>
              <w:t>Ед</w:t>
            </w:r>
            <w:proofErr w:type="gramStart"/>
            <w:r w:rsidRPr="008744A7">
              <w:rPr>
                <w:b/>
              </w:rPr>
              <w:t>.и</w:t>
            </w:r>
            <w:proofErr w:type="gramEnd"/>
            <w:r w:rsidRPr="008744A7">
              <w:rPr>
                <w:b/>
              </w:rPr>
              <w:t>зм</w:t>
            </w:r>
            <w:proofErr w:type="spellEnd"/>
            <w:r w:rsidRPr="008744A7">
              <w:rPr>
                <w:b/>
              </w:rPr>
              <w:t>.</w:t>
            </w:r>
          </w:p>
        </w:tc>
        <w:tc>
          <w:tcPr>
            <w:tcW w:w="680" w:type="pct"/>
            <w:gridSpan w:val="2"/>
          </w:tcPr>
          <w:p w:rsidR="004064D7" w:rsidRPr="008744A7" w:rsidRDefault="004064D7" w:rsidP="00D56C79">
            <w:pPr>
              <w:ind w:left="-108"/>
              <w:jc w:val="both"/>
              <w:rPr>
                <w:b/>
              </w:rPr>
            </w:pPr>
            <w:r w:rsidRPr="008744A7">
              <w:rPr>
                <w:b/>
              </w:rPr>
              <w:t>Количество (объем)</w:t>
            </w:r>
          </w:p>
        </w:tc>
        <w:tc>
          <w:tcPr>
            <w:tcW w:w="885" w:type="pct"/>
            <w:gridSpan w:val="2"/>
          </w:tcPr>
          <w:p w:rsidR="004064D7" w:rsidRPr="008744A7" w:rsidRDefault="004064D7" w:rsidP="00D56C79">
            <w:pPr>
              <w:jc w:val="both"/>
              <w:rPr>
                <w:b/>
              </w:rPr>
            </w:pPr>
            <w:r w:rsidRPr="008744A7">
              <w:rPr>
                <w:b/>
              </w:rPr>
              <w:t>Цена за единицу без учета НДС</w:t>
            </w:r>
          </w:p>
        </w:tc>
        <w:tc>
          <w:tcPr>
            <w:tcW w:w="881" w:type="pct"/>
          </w:tcPr>
          <w:p w:rsidR="004064D7" w:rsidRPr="008744A7" w:rsidRDefault="004064D7" w:rsidP="00D56C79">
            <w:pPr>
              <w:jc w:val="both"/>
              <w:rPr>
                <w:b/>
              </w:rPr>
            </w:pPr>
            <w:r w:rsidRPr="008744A7">
              <w:rPr>
                <w:b/>
              </w:rPr>
              <w:t>Цена за единицу с учетом НДС</w:t>
            </w:r>
          </w:p>
        </w:tc>
        <w:tc>
          <w:tcPr>
            <w:tcW w:w="539" w:type="pct"/>
            <w:gridSpan w:val="2"/>
          </w:tcPr>
          <w:p w:rsidR="004064D7" w:rsidRPr="008744A7" w:rsidRDefault="004064D7" w:rsidP="00D56C79">
            <w:pPr>
              <w:jc w:val="both"/>
              <w:rPr>
                <w:b/>
              </w:rPr>
            </w:pPr>
            <w:r w:rsidRPr="008744A7">
              <w:rPr>
                <w:b/>
              </w:rPr>
              <w:t>Всего без учета НДС</w:t>
            </w:r>
          </w:p>
        </w:tc>
        <w:tc>
          <w:tcPr>
            <w:tcW w:w="536" w:type="pct"/>
          </w:tcPr>
          <w:p w:rsidR="004064D7" w:rsidRPr="008744A7" w:rsidRDefault="004064D7" w:rsidP="00D56C79">
            <w:pPr>
              <w:jc w:val="both"/>
              <w:rPr>
                <w:b/>
              </w:rPr>
            </w:pPr>
            <w:r w:rsidRPr="008744A7">
              <w:rPr>
                <w:b/>
              </w:rPr>
              <w:t>Всего с учетом НДС</w:t>
            </w:r>
          </w:p>
        </w:tc>
      </w:tr>
      <w:tr w:rsidR="004064D7" w:rsidRPr="008744A7" w:rsidTr="00D56C79">
        <w:tc>
          <w:tcPr>
            <w:tcW w:w="937" w:type="pct"/>
          </w:tcPr>
          <w:p w:rsidR="004064D7" w:rsidRPr="008744A7" w:rsidRDefault="004064D7" w:rsidP="00D56C79">
            <w:pPr>
              <w:ind w:left="-108"/>
              <w:jc w:val="both"/>
              <w:rPr>
                <w:i/>
              </w:rPr>
            </w:pPr>
            <w:r w:rsidRPr="008744A7">
              <w:rPr>
                <w:i/>
              </w:rPr>
              <w:t>Указать наименование товара, работы, услуги, с указанием марки, модели, названия</w:t>
            </w:r>
          </w:p>
        </w:tc>
        <w:tc>
          <w:tcPr>
            <w:tcW w:w="543" w:type="pct"/>
            <w:gridSpan w:val="3"/>
          </w:tcPr>
          <w:p w:rsidR="004064D7" w:rsidRPr="008744A7" w:rsidRDefault="004064D7" w:rsidP="00D56C79">
            <w:pPr>
              <w:jc w:val="both"/>
              <w:rPr>
                <w:i/>
              </w:rPr>
            </w:pPr>
            <w:r w:rsidRPr="008744A7">
              <w:rPr>
                <w:i/>
              </w:rPr>
              <w:t>Указать ед. изм. согласно ОКЕИ</w:t>
            </w:r>
          </w:p>
        </w:tc>
        <w:tc>
          <w:tcPr>
            <w:tcW w:w="680" w:type="pct"/>
            <w:gridSpan w:val="2"/>
          </w:tcPr>
          <w:p w:rsidR="004064D7" w:rsidRPr="008744A7" w:rsidRDefault="004064D7" w:rsidP="00D56C79">
            <w:pPr>
              <w:jc w:val="both"/>
              <w:rPr>
                <w:i/>
              </w:rPr>
            </w:pPr>
            <w:r w:rsidRPr="008744A7">
              <w:rPr>
                <w:i/>
              </w:rPr>
              <w:t>Указать количество (объем) согласно единицам измерения</w:t>
            </w:r>
          </w:p>
        </w:tc>
        <w:tc>
          <w:tcPr>
            <w:tcW w:w="885" w:type="pct"/>
            <w:gridSpan w:val="2"/>
          </w:tcPr>
          <w:p w:rsidR="004064D7" w:rsidRPr="008744A7" w:rsidRDefault="004064D7" w:rsidP="00D56C79">
            <w:pPr>
              <w:jc w:val="both"/>
              <w:rPr>
                <w:i/>
              </w:rPr>
            </w:pPr>
            <w:r w:rsidRPr="008744A7">
              <w:rPr>
                <w:i/>
              </w:rPr>
              <w:t xml:space="preserve">Колонка включается при необходимости (если участник должен указать </w:t>
            </w:r>
            <w:r>
              <w:rPr>
                <w:i/>
              </w:rPr>
              <w:t>цены за единицу</w:t>
            </w:r>
            <w:r w:rsidRPr="00F57EF6">
              <w:rPr>
                <w:i/>
              </w:rPr>
              <w:t xml:space="preserve"> товара, работы, услуги</w:t>
            </w:r>
            <w:r w:rsidRPr="008744A7">
              <w:rPr>
                <w:i/>
              </w:rPr>
              <w:t>)</w:t>
            </w:r>
          </w:p>
          <w:p w:rsidR="004064D7" w:rsidRPr="008744A7" w:rsidRDefault="004064D7" w:rsidP="00D56C79">
            <w:pPr>
              <w:jc w:val="both"/>
              <w:rPr>
                <w:i/>
              </w:rPr>
            </w:pPr>
            <w:r w:rsidRPr="008744A7">
              <w:rPr>
                <w:i/>
              </w:rPr>
              <w:t>Указать цену в рублях</w:t>
            </w:r>
          </w:p>
        </w:tc>
        <w:tc>
          <w:tcPr>
            <w:tcW w:w="881" w:type="pct"/>
          </w:tcPr>
          <w:p w:rsidR="004064D7" w:rsidRPr="008744A7" w:rsidRDefault="004064D7" w:rsidP="00D56C79">
            <w:pPr>
              <w:jc w:val="both"/>
              <w:rPr>
                <w:i/>
              </w:rPr>
            </w:pPr>
            <w:r w:rsidRPr="008744A7">
              <w:rPr>
                <w:i/>
              </w:rPr>
              <w:t xml:space="preserve">Колонка включается при необходимости (если участник должен указать </w:t>
            </w:r>
            <w:r>
              <w:rPr>
                <w:i/>
              </w:rPr>
              <w:t>цены за единицу</w:t>
            </w:r>
            <w:r w:rsidRPr="00F57EF6">
              <w:rPr>
                <w:i/>
              </w:rPr>
              <w:t xml:space="preserve"> товара, работы, услуги</w:t>
            </w:r>
            <w:r w:rsidRPr="008744A7">
              <w:rPr>
                <w:i/>
              </w:rPr>
              <w:t>)</w:t>
            </w:r>
          </w:p>
          <w:p w:rsidR="004064D7" w:rsidRPr="008744A7" w:rsidRDefault="004064D7" w:rsidP="00D56C79">
            <w:pPr>
              <w:jc w:val="both"/>
              <w:rPr>
                <w:i/>
              </w:rPr>
            </w:pPr>
          </w:p>
          <w:p w:rsidR="004064D7" w:rsidRPr="008744A7" w:rsidRDefault="004064D7" w:rsidP="00D56C79">
            <w:pPr>
              <w:jc w:val="both"/>
              <w:rPr>
                <w:i/>
              </w:rPr>
            </w:pPr>
            <w:r w:rsidRPr="008744A7">
              <w:rPr>
                <w:i/>
              </w:rPr>
              <w:t>Указать цену в рублях</w:t>
            </w:r>
          </w:p>
        </w:tc>
        <w:tc>
          <w:tcPr>
            <w:tcW w:w="539" w:type="pct"/>
            <w:gridSpan w:val="2"/>
          </w:tcPr>
          <w:p w:rsidR="004064D7" w:rsidRPr="008744A7" w:rsidRDefault="004064D7" w:rsidP="00D56C79">
            <w:pPr>
              <w:jc w:val="both"/>
              <w:rPr>
                <w:i/>
              </w:rPr>
            </w:pPr>
            <w:r w:rsidRPr="008744A7">
              <w:rPr>
                <w:i/>
              </w:rPr>
              <w:t>Указать цену в рублях</w:t>
            </w:r>
          </w:p>
        </w:tc>
        <w:tc>
          <w:tcPr>
            <w:tcW w:w="536" w:type="pct"/>
          </w:tcPr>
          <w:p w:rsidR="004064D7" w:rsidRPr="008744A7" w:rsidRDefault="004064D7" w:rsidP="00D56C79">
            <w:pPr>
              <w:jc w:val="both"/>
              <w:rPr>
                <w:i/>
              </w:rPr>
            </w:pPr>
            <w:r w:rsidRPr="008744A7">
              <w:rPr>
                <w:i/>
              </w:rPr>
              <w:t>Указать цену в рублях</w:t>
            </w:r>
          </w:p>
        </w:tc>
      </w:tr>
      <w:tr w:rsidR="004064D7" w:rsidRPr="008744A7" w:rsidTr="00D56C79">
        <w:tc>
          <w:tcPr>
            <w:tcW w:w="937" w:type="pct"/>
          </w:tcPr>
          <w:p w:rsidR="004064D7" w:rsidRPr="008744A7" w:rsidRDefault="004064D7" w:rsidP="00D56C79">
            <w:pPr>
              <w:ind w:left="-108"/>
              <w:jc w:val="both"/>
              <w:rPr>
                <w:b/>
              </w:rPr>
            </w:pPr>
            <w:r w:rsidRPr="008744A7">
              <w:rPr>
                <w:b/>
              </w:rPr>
              <w:t>ИТОГО</w:t>
            </w:r>
            <w:r>
              <w:rPr>
                <w:rStyle w:val="ad"/>
                <w:b/>
              </w:rPr>
              <w:footnoteReference w:id="6"/>
            </w:r>
            <w:r w:rsidRPr="008744A7">
              <w:rPr>
                <w:b/>
              </w:rPr>
              <w:t xml:space="preserve"> </w:t>
            </w:r>
          </w:p>
        </w:tc>
        <w:tc>
          <w:tcPr>
            <w:tcW w:w="543" w:type="pct"/>
            <w:gridSpan w:val="3"/>
          </w:tcPr>
          <w:p w:rsidR="004064D7" w:rsidRPr="008744A7" w:rsidRDefault="004064D7" w:rsidP="00D56C79">
            <w:pPr>
              <w:jc w:val="both"/>
            </w:pPr>
            <w:r w:rsidRPr="008744A7">
              <w:t>-</w:t>
            </w:r>
          </w:p>
        </w:tc>
        <w:tc>
          <w:tcPr>
            <w:tcW w:w="680" w:type="pct"/>
            <w:gridSpan w:val="2"/>
          </w:tcPr>
          <w:p w:rsidR="004064D7" w:rsidRPr="008744A7" w:rsidRDefault="004064D7" w:rsidP="00D56C79">
            <w:pPr>
              <w:jc w:val="both"/>
            </w:pPr>
            <w:r w:rsidRPr="008744A7">
              <w:t>-</w:t>
            </w:r>
          </w:p>
        </w:tc>
        <w:tc>
          <w:tcPr>
            <w:tcW w:w="885" w:type="pct"/>
            <w:gridSpan w:val="2"/>
          </w:tcPr>
          <w:p w:rsidR="004064D7" w:rsidRPr="008744A7" w:rsidRDefault="004064D7" w:rsidP="00D56C79">
            <w:pPr>
              <w:jc w:val="both"/>
            </w:pPr>
            <w:r w:rsidRPr="008744A7">
              <w:t>-</w:t>
            </w:r>
          </w:p>
        </w:tc>
        <w:tc>
          <w:tcPr>
            <w:tcW w:w="881" w:type="pct"/>
          </w:tcPr>
          <w:p w:rsidR="004064D7" w:rsidRPr="008744A7" w:rsidRDefault="004064D7" w:rsidP="00D56C79">
            <w:pPr>
              <w:jc w:val="both"/>
            </w:pPr>
            <w:r w:rsidRPr="008744A7">
              <w:t>-</w:t>
            </w:r>
          </w:p>
        </w:tc>
        <w:tc>
          <w:tcPr>
            <w:tcW w:w="539" w:type="pct"/>
            <w:gridSpan w:val="2"/>
          </w:tcPr>
          <w:p w:rsidR="004064D7" w:rsidRPr="008744A7" w:rsidRDefault="004064D7" w:rsidP="00D56C79">
            <w:pPr>
              <w:ind w:left="-108"/>
              <w:jc w:val="both"/>
            </w:pPr>
            <w:r w:rsidRPr="008744A7">
              <w:rPr>
                <w:i/>
              </w:rPr>
              <w:t xml:space="preserve">Указать </w:t>
            </w:r>
            <w:r w:rsidRPr="008744A7">
              <w:rPr>
                <w:i/>
              </w:rPr>
              <w:lastRenderedPageBreak/>
              <w:t>сумму всего без учета НДС</w:t>
            </w:r>
          </w:p>
        </w:tc>
        <w:tc>
          <w:tcPr>
            <w:tcW w:w="536" w:type="pct"/>
          </w:tcPr>
          <w:p w:rsidR="004064D7" w:rsidRPr="008744A7" w:rsidRDefault="004064D7" w:rsidP="00D56C79">
            <w:pPr>
              <w:jc w:val="both"/>
            </w:pPr>
            <w:r w:rsidRPr="008744A7">
              <w:rPr>
                <w:i/>
              </w:rPr>
              <w:lastRenderedPageBreak/>
              <w:t>Указат</w:t>
            </w:r>
            <w:r w:rsidRPr="008744A7">
              <w:rPr>
                <w:i/>
              </w:rPr>
              <w:lastRenderedPageBreak/>
              <w:t>ь сумму всего с учетом НДС</w:t>
            </w:r>
          </w:p>
        </w:tc>
      </w:tr>
      <w:tr w:rsidR="004064D7" w:rsidRPr="008744A7" w:rsidTr="00D56C79">
        <w:tc>
          <w:tcPr>
            <w:tcW w:w="937" w:type="pct"/>
          </w:tcPr>
          <w:p w:rsidR="004064D7" w:rsidRPr="008744A7" w:rsidRDefault="004064D7" w:rsidP="00D56C79">
            <w:pPr>
              <w:ind w:left="-108"/>
              <w:jc w:val="both"/>
              <w:rPr>
                <w:b/>
              </w:rPr>
            </w:pPr>
            <w:r w:rsidRPr="008744A7">
              <w:rPr>
                <w:b/>
                <w:bCs/>
              </w:rPr>
              <w:lastRenderedPageBreak/>
              <w:t>Порядок формирования предложенной цены</w:t>
            </w:r>
          </w:p>
        </w:tc>
        <w:tc>
          <w:tcPr>
            <w:tcW w:w="4063" w:type="pct"/>
            <w:gridSpan w:val="11"/>
          </w:tcPr>
          <w:p w:rsidR="004064D7" w:rsidRPr="008744A7" w:rsidRDefault="004064D7" w:rsidP="00D56C79">
            <w:pPr>
              <w:jc w:val="both"/>
              <w:rPr>
                <w:i/>
              </w:rPr>
            </w:pPr>
            <w:proofErr w:type="gramStart"/>
            <w:r w:rsidRPr="008744A7">
              <w:rPr>
                <w:bCs/>
              </w:rPr>
              <w:t>Цена договора (цена лота № __) включает</w:t>
            </w:r>
            <w:r w:rsidRPr="008744A7">
              <w:rPr>
                <w:bCs/>
                <w:i/>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документации.</w:t>
            </w:r>
            <w:proofErr w:type="gramEnd"/>
          </w:p>
        </w:tc>
      </w:tr>
      <w:tr w:rsidR="004064D7" w:rsidRPr="008744A7" w:rsidTr="00D56C79">
        <w:tc>
          <w:tcPr>
            <w:tcW w:w="937" w:type="pct"/>
          </w:tcPr>
          <w:p w:rsidR="004064D7" w:rsidRPr="00F11F6D" w:rsidRDefault="004064D7" w:rsidP="00D56C79">
            <w:pPr>
              <w:ind w:left="-108"/>
              <w:jc w:val="both"/>
              <w:rPr>
                <w:b/>
                <w:bCs/>
              </w:rPr>
            </w:pPr>
            <w:r>
              <w:rPr>
                <w:b/>
                <w:bCs/>
              </w:rPr>
              <w:t>П</w:t>
            </w:r>
            <w:r w:rsidRPr="00F11F6D">
              <w:rPr>
                <w:b/>
                <w:bCs/>
              </w:rPr>
              <w:t>рименяем</w:t>
            </w:r>
            <w:r>
              <w:rPr>
                <w:b/>
                <w:bCs/>
              </w:rPr>
              <w:t>ая</w:t>
            </w:r>
          </w:p>
          <w:p w:rsidR="004064D7" w:rsidRPr="008744A7" w:rsidRDefault="004064D7" w:rsidP="00D56C79">
            <w:pPr>
              <w:ind w:left="-108"/>
              <w:jc w:val="both"/>
              <w:rPr>
                <w:b/>
                <w:bCs/>
              </w:rPr>
            </w:pPr>
            <w:r>
              <w:rPr>
                <w:b/>
                <w:bCs/>
              </w:rPr>
              <w:t xml:space="preserve">участником ставка </w:t>
            </w:r>
            <w:r w:rsidRPr="00F11F6D">
              <w:rPr>
                <w:b/>
                <w:bCs/>
              </w:rPr>
              <w:t>НДС</w:t>
            </w:r>
          </w:p>
        </w:tc>
        <w:tc>
          <w:tcPr>
            <w:tcW w:w="4063" w:type="pct"/>
            <w:gridSpan w:val="11"/>
          </w:tcPr>
          <w:p w:rsidR="004064D7" w:rsidRPr="008744A7" w:rsidRDefault="004064D7" w:rsidP="00D56C79">
            <w:pPr>
              <w:jc w:val="both"/>
              <w:rPr>
                <w:bCs/>
              </w:rPr>
            </w:pPr>
            <w:r w:rsidRPr="00F11F6D">
              <w:rPr>
                <w:bCs/>
                <w:i/>
              </w:rPr>
              <w:t>Указать применяемую ставку Н</w:t>
            </w:r>
            <w:proofErr w:type="gramStart"/>
            <w:r w:rsidRPr="00F11F6D">
              <w:rPr>
                <w:bCs/>
                <w:i/>
              </w:rPr>
              <w:t>ДС в пр</w:t>
            </w:r>
            <w:proofErr w:type="gramEnd"/>
            <w:r w:rsidRPr="00F11F6D">
              <w:rPr>
                <w:bCs/>
                <w:i/>
              </w:rPr>
              <w:t>оцентах</w:t>
            </w:r>
            <w:r>
              <w:rPr>
                <w:bCs/>
                <w:i/>
              </w:rPr>
              <w:t xml:space="preserve"> (для корректного расчета цены с НДС в случае наличия арифметических ошибок при отражении предлагаемой цены)</w:t>
            </w:r>
          </w:p>
        </w:tc>
      </w:tr>
      <w:tr w:rsidR="004064D7" w:rsidRPr="008744A7" w:rsidTr="00D56C79">
        <w:tc>
          <w:tcPr>
            <w:tcW w:w="937" w:type="pct"/>
          </w:tcPr>
          <w:p w:rsidR="004064D7" w:rsidRPr="008744A7" w:rsidRDefault="004064D7" w:rsidP="00D56C79">
            <w:pPr>
              <w:ind w:left="-108"/>
              <w:jc w:val="both"/>
              <w:rPr>
                <w:b/>
                <w:bCs/>
              </w:rPr>
            </w:pPr>
            <w:r w:rsidRPr="008744A7">
              <w:rPr>
                <w:b/>
                <w:bCs/>
              </w:rPr>
              <w:t>Стоимость непосредственно товара (условие поставки – самовывоз со складов поставщиков «</w:t>
            </w:r>
            <w:r w:rsidRPr="008744A7">
              <w:rPr>
                <w:b/>
                <w:bCs/>
                <w:lang w:val="en-US"/>
              </w:rPr>
              <w:t>Ex</w:t>
            </w:r>
            <w:r w:rsidRPr="008744A7">
              <w:rPr>
                <w:b/>
                <w:bCs/>
              </w:rPr>
              <w:t xml:space="preserve"> </w:t>
            </w:r>
            <w:r w:rsidRPr="008744A7">
              <w:rPr>
                <w:b/>
                <w:bCs/>
                <w:lang w:val="en-US"/>
              </w:rPr>
              <w:t>Works</w:t>
            </w:r>
            <w:r w:rsidRPr="008744A7">
              <w:rPr>
                <w:b/>
                <w:bCs/>
              </w:rPr>
              <w:t>»)</w:t>
            </w:r>
            <w:r w:rsidRPr="008744A7">
              <w:rPr>
                <w:rStyle w:val="ad"/>
                <w:b/>
                <w:bCs/>
              </w:rPr>
              <w:footnoteReference w:id="7"/>
            </w:r>
            <w:r w:rsidRPr="008744A7">
              <w:rPr>
                <w:b/>
                <w:bCs/>
              </w:rPr>
              <w:t xml:space="preserve"> </w:t>
            </w:r>
          </w:p>
        </w:tc>
        <w:tc>
          <w:tcPr>
            <w:tcW w:w="4063" w:type="pct"/>
            <w:gridSpan w:val="11"/>
          </w:tcPr>
          <w:p w:rsidR="004064D7" w:rsidRPr="008744A7" w:rsidRDefault="004064D7" w:rsidP="00D56C79">
            <w:pPr>
              <w:jc w:val="both"/>
              <w:rPr>
                <w:bCs/>
                <w:i/>
              </w:rPr>
            </w:pPr>
            <w:r w:rsidRPr="008744A7">
              <w:rPr>
                <w:bCs/>
                <w:i/>
              </w:rPr>
              <w:t>Участник должен указать:</w:t>
            </w:r>
          </w:p>
          <w:p w:rsidR="004064D7" w:rsidRPr="008744A7" w:rsidRDefault="004064D7" w:rsidP="00D56C79">
            <w:pPr>
              <w:jc w:val="both"/>
              <w:rPr>
                <w:bCs/>
                <w:i/>
              </w:rPr>
            </w:pPr>
            <w:r w:rsidRPr="008744A7">
              <w:rPr>
                <w:bCs/>
                <w:i/>
              </w:rPr>
              <w:t>___________(________________ сумма прописью) рублей без учета НДС,</w:t>
            </w:r>
          </w:p>
          <w:p w:rsidR="004064D7" w:rsidRPr="008744A7" w:rsidRDefault="004064D7" w:rsidP="00D56C79">
            <w:pPr>
              <w:jc w:val="both"/>
              <w:rPr>
                <w:bCs/>
              </w:rPr>
            </w:pPr>
            <w:r w:rsidRPr="008744A7">
              <w:rPr>
                <w:bCs/>
                <w:i/>
              </w:rPr>
              <w:t>___________(_________________ сумма прописью) рублей с  учетом НДС</w:t>
            </w:r>
          </w:p>
        </w:tc>
      </w:tr>
      <w:tr w:rsidR="004064D7" w:rsidRPr="008744A7" w:rsidTr="00D56C79">
        <w:tc>
          <w:tcPr>
            <w:tcW w:w="937" w:type="pct"/>
          </w:tcPr>
          <w:p w:rsidR="004064D7" w:rsidRPr="008744A7" w:rsidRDefault="004064D7" w:rsidP="00D56C79">
            <w:pPr>
              <w:ind w:left="-108"/>
              <w:rPr>
                <w:b/>
                <w:bCs/>
              </w:rPr>
            </w:pPr>
            <w:r w:rsidRPr="008744A7">
              <w:rPr>
                <w:b/>
                <w:bCs/>
              </w:rPr>
              <w:t>Стоимость транспортно-логистических услуг</w:t>
            </w:r>
            <w:r w:rsidRPr="008744A7">
              <w:rPr>
                <w:rStyle w:val="ad"/>
                <w:b/>
                <w:bCs/>
              </w:rPr>
              <w:footnoteReference w:id="8"/>
            </w:r>
          </w:p>
        </w:tc>
        <w:tc>
          <w:tcPr>
            <w:tcW w:w="4063" w:type="pct"/>
            <w:gridSpan w:val="11"/>
          </w:tcPr>
          <w:p w:rsidR="004064D7" w:rsidRPr="008744A7" w:rsidRDefault="004064D7" w:rsidP="00D56C79">
            <w:pPr>
              <w:jc w:val="both"/>
              <w:rPr>
                <w:bCs/>
                <w:i/>
              </w:rPr>
            </w:pPr>
            <w:r w:rsidRPr="008744A7">
              <w:rPr>
                <w:bCs/>
                <w:i/>
              </w:rPr>
              <w:t>Участник должен указать:</w:t>
            </w:r>
          </w:p>
          <w:p w:rsidR="004064D7" w:rsidRPr="008744A7" w:rsidRDefault="004064D7" w:rsidP="00D56C79">
            <w:pPr>
              <w:jc w:val="both"/>
              <w:rPr>
                <w:bCs/>
                <w:i/>
              </w:rPr>
            </w:pPr>
            <w:r w:rsidRPr="008744A7">
              <w:rPr>
                <w:bCs/>
                <w:i/>
              </w:rPr>
              <w:t>___________(________________ сумма прописью) рублей без учета НДС,</w:t>
            </w:r>
          </w:p>
          <w:p w:rsidR="004064D7" w:rsidRPr="008744A7" w:rsidRDefault="004064D7" w:rsidP="00D56C79">
            <w:pPr>
              <w:jc w:val="both"/>
              <w:rPr>
                <w:bCs/>
              </w:rPr>
            </w:pPr>
            <w:r w:rsidRPr="008744A7">
              <w:rPr>
                <w:bCs/>
                <w:i/>
              </w:rPr>
              <w:t>___________(_________________ сумма прописью) рублей с  учетом НДС</w:t>
            </w:r>
          </w:p>
        </w:tc>
      </w:tr>
      <w:tr w:rsidR="004064D7" w:rsidRPr="008744A7" w:rsidTr="00D56C79">
        <w:tc>
          <w:tcPr>
            <w:tcW w:w="5000" w:type="pct"/>
            <w:gridSpan w:val="12"/>
          </w:tcPr>
          <w:p w:rsidR="004064D7" w:rsidRPr="008744A7" w:rsidRDefault="004064D7" w:rsidP="00D56C79">
            <w:pPr>
              <w:jc w:val="both"/>
              <w:rPr>
                <w:i/>
                <w:sz w:val="28"/>
                <w:szCs w:val="28"/>
              </w:rPr>
            </w:pPr>
            <w:r w:rsidRPr="008744A7">
              <w:rPr>
                <w:b/>
                <w:bCs/>
                <w:sz w:val="28"/>
                <w:szCs w:val="28"/>
              </w:rPr>
              <w:t>Форма, сроки и порядок оплаты</w:t>
            </w:r>
          </w:p>
        </w:tc>
      </w:tr>
      <w:tr w:rsidR="004064D7" w:rsidRPr="008744A7" w:rsidTr="00D56C79">
        <w:tc>
          <w:tcPr>
            <w:tcW w:w="969" w:type="pct"/>
            <w:gridSpan w:val="2"/>
          </w:tcPr>
          <w:p w:rsidR="004064D7" w:rsidRPr="008744A7" w:rsidRDefault="004064D7" w:rsidP="00D56C79">
            <w:pPr>
              <w:jc w:val="both"/>
              <w:rPr>
                <w:i/>
              </w:rPr>
            </w:pPr>
            <w:r w:rsidRPr="008744A7">
              <w:rPr>
                <w:bCs/>
              </w:rPr>
              <w:t>Форма оплаты</w:t>
            </w:r>
          </w:p>
        </w:tc>
        <w:tc>
          <w:tcPr>
            <w:tcW w:w="4031" w:type="pct"/>
            <w:gridSpan w:val="10"/>
          </w:tcPr>
          <w:p w:rsidR="004064D7" w:rsidRPr="008744A7" w:rsidRDefault="004064D7" w:rsidP="00D56C79">
            <w:pPr>
              <w:jc w:val="both"/>
              <w:rPr>
                <w:bCs/>
                <w:i/>
              </w:rPr>
            </w:pPr>
            <w:r w:rsidRPr="008744A7">
              <w:rPr>
                <w:bCs/>
                <w:i/>
              </w:rPr>
              <w:t>Участник должен указать форму оплаты по договору в соответствии с требованиями технического задания.</w:t>
            </w:r>
          </w:p>
          <w:p w:rsidR="004064D7" w:rsidRPr="008744A7" w:rsidRDefault="004064D7" w:rsidP="00D56C79">
            <w:pPr>
              <w:jc w:val="both"/>
              <w:rPr>
                <w:bCs/>
                <w:i/>
              </w:rPr>
            </w:pPr>
          </w:p>
          <w:p w:rsidR="004064D7" w:rsidRPr="008744A7" w:rsidRDefault="004064D7" w:rsidP="00D56C79">
            <w:pPr>
              <w:jc w:val="both"/>
              <w:rPr>
                <w:bCs/>
                <w:i/>
              </w:rPr>
            </w:pPr>
            <w:r w:rsidRPr="008744A7">
              <w:rPr>
                <w:bCs/>
                <w:i/>
              </w:rPr>
              <w:t xml:space="preserve">Участник вместо указания формы оплаты вправе указать: </w:t>
            </w:r>
            <w:r>
              <w:rPr>
                <w:bCs/>
                <w:i/>
              </w:rPr>
              <w:t>«Участник</w:t>
            </w:r>
            <w:r w:rsidRPr="008744A7" w:rsidDel="00644505">
              <w:rPr>
                <w:bCs/>
                <w:i/>
              </w:rPr>
              <w:t xml:space="preserve"> </w:t>
            </w:r>
            <w:r w:rsidRPr="008744A7">
              <w:rPr>
                <w:bCs/>
                <w:i/>
              </w:rPr>
              <w:t>настоящим подтверждает, что согласен с формой оплаты, указанной в техническом задании документации</w:t>
            </w:r>
            <w:r>
              <w:rPr>
                <w:bCs/>
                <w:i/>
              </w:rPr>
              <w:t>»</w:t>
            </w:r>
            <w:r w:rsidRPr="008744A7">
              <w:rPr>
                <w:bCs/>
                <w:i/>
              </w:rPr>
              <w:t>.</w:t>
            </w:r>
          </w:p>
        </w:tc>
      </w:tr>
      <w:tr w:rsidR="004064D7" w:rsidRPr="008744A7" w:rsidTr="00D56C79">
        <w:tc>
          <w:tcPr>
            <w:tcW w:w="969" w:type="pct"/>
            <w:gridSpan w:val="2"/>
          </w:tcPr>
          <w:p w:rsidR="004064D7" w:rsidRPr="008744A7" w:rsidRDefault="004064D7" w:rsidP="00D56C79">
            <w:pPr>
              <w:jc w:val="both"/>
              <w:rPr>
                <w:i/>
              </w:rPr>
            </w:pPr>
            <w:r w:rsidRPr="008744A7">
              <w:rPr>
                <w:bCs/>
              </w:rPr>
              <w:t>Авансирование</w:t>
            </w:r>
          </w:p>
        </w:tc>
        <w:tc>
          <w:tcPr>
            <w:tcW w:w="4031" w:type="pct"/>
            <w:gridSpan w:val="10"/>
          </w:tcPr>
          <w:p w:rsidR="004064D7" w:rsidRPr="008744A7" w:rsidRDefault="004064D7" w:rsidP="00D56C79">
            <w:pPr>
              <w:jc w:val="both"/>
              <w:rPr>
                <w:i/>
                <w:sz w:val="28"/>
                <w:szCs w:val="28"/>
              </w:rPr>
            </w:pPr>
            <w:r w:rsidRPr="008744A7">
              <w:rPr>
                <w:b/>
                <w:bCs/>
                <w:i/>
              </w:rPr>
              <w:t xml:space="preserve">Строка включается в случае, если участнику предоставляется право указать желаемый размер аванса. </w:t>
            </w:r>
            <w:r w:rsidRPr="008744A7">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4064D7" w:rsidRPr="008744A7" w:rsidTr="00D56C79">
        <w:tc>
          <w:tcPr>
            <w:tcW w:w="969" w:type="pct"/>
            <w:gridSpan w:val="2"/>
          </w:tcPr>
          <w:p w:rsidR="004064D7" w:rsidRPr="008744A7" w:rsidRDefault="004064D7" w:rsidP="00D56C79">
            <w:pPr>
              <w:jc w:val="both"/>
              <w:rPr>
                <w:i/>
              </w:rPr>
            </w:pPr>
            <w:r w:rsidRPr="008744A7">
              <w:rPr>
                <w:bCs/>
              </w:rPr>
              <w:t>Срок и порядок оплаты</w:t>
            </w:r>
          </w:p>
        </w:tc>
        <w:tc>
          <w:tcPr>
            <w:tcW w:w="4031" w:type="pct"/>
            <w:gridSpan w:val="10"/>
          </w:tcPr>
          <w:p w:rsidR="004064D7" w:rsidRPr="008744A7" w:rsidRDefault="004064D7" w:rsidP="00D56C79">
            <w:pPr>
              <w:jc w:val="both"/>
              <w:rPr>
                <w:bCs/>
                <w:i/>
              </w:rPr>
            </w:pPr>
            <w:r w:rsidRPr="008744A7">
              <w:rPr>
                <w:bCs/>
                <w:i/>
              </w:rPr>
              <w:t>Участник должен указать конкретные сроки и порядок оплаты по договору в соответствии с требованиями технического задания.</w:t>
            </w:r>
          </w:p>
          <w:p w:rsidR="004064D7" w:rsidRPr="008744A7" w:rsidRDefault="004064D7" w:rsidP="00D56C79">
            <w:pPr>
              <w:jc w:val="both"/>
              <w:rPr>
                <w:bCs/>
                <w:i/>
              </w:rPr>
            </w:pPr>
          </w:p>
          <w:p w:rsidR="004064D7" w:rsidRPr="008744A7" w:rsidRDefault="004064D7" w:rsidP="00D56C79">
            <w:pPr>
              <w:jc w:val="both"/>
              <w:rPr>
                <w:bCs/>
                <w:i/>
              </w:rPr>
            </w:pPr>
            <w:r w:rsidRPr="008744A7">
              <w:rPr>
                <w:bCs/>
                <w:i/>
              </w:rPr>
              <w:t xml:space="preserve">Участник вместо указания срока и порядка оплаты вправе указать: </w:t>
            </w:r>
            <w:r>
              <w:rPr>
                <w:bCs/>
                <w:i/>
              </w:rPr>
              <w:t>«Участник</w:t>
            </w:r>
            <w:r w:rsidRPr="008744A7" w:rsidDel="00644505">
              <w:rPr>
                <w:bCs/>
                <w:i/>
              </w:rPr>
              <w:t xml:space="preserve"> </w:t>
            </w:r>
            <w:r w:rsidRPr="008744A7">
              <w:rPr>
                <w:bCs/>
                <w:i/>
              </w:rPr>
              <w:t>настоящим подтверждает,  что согласен со сроками и порядком оплаты, указанными в техническом задании документации.</w:t>
            </w:r>
          </w:p>
          <w:p w:rsidR="004064D7" w:rsidRPr="008744A7" w:rsidRDefault="004064D7" w:rsidP="00D56C79">
            <w:pPr>
              <w:jc w:val="both"/>
              <w:rPr>
                <w:bCs/>
                <w:i/>
              </w:rPr>
            </w:pPr>
          </w:p>
          <w:p w:rsidR="004064D7" w:rsidRPr="008744A7" w:rsidRDefault="004064D7" w:rsidP="00D56C79">
            <w:pPr>
              <w:jc w:val="both"/>
              <w:rPr>
                <w:i/>
                <w:sz w:val="28"/>
                <w:szCs w:val="28"/>
              </w:rPr>
            </w:pPr>
            <w:r w:rsidRPr="008744A7">
              <w:rPr>
                <w:bCs/>
                <w:i/>
              </w:rPr>
              <w:t>В случае</w:t>
            </w:r>
            <w:proofErr w:type="gramStart"/>
            <w:r w:rsidRPr="008744A7">
              <w:rPr>
                <w:bCs/>
                <w:i/>
              </w:rPr>
              <w:t>,</w:t>
            </w:r>
            <w:proofErr w:type="gramEnd"/>
            <w:r w:rsidRPr="008744A7">
              <w:rPr>
                <w:bCs/>
                <w:i/>
              </w:rPr>
              <w:t xml:space="preserve">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w:t>
            </w:r>
            <w:r w:rsidRPr="008744A7">
              <w:rPr>
                <w:bCs/>
                <w:i/>
              </w:rPr>
              <w:lastRenderedPageBreak/>
              <w:t xml:space="preserve">составляет __ дней (указать конкретное значение) </w:t>
            </w:r>
            <w:proofErr w:type="gramStart"/>
            <w:r w:rsidRPr="008744A7">
              <w:rPr>
                <w:bCs/>
                <w:i/>
              </w:rPr>
              <w:t>от</w:t>
            </w:r>
            <w:proofErr w:type="gramEnd"/>
            <w:r w:rsidRPr="008744A7">
              <w:rPr>
                <w:bCs/>
                <w:i/>
              </w:rPr>
              <w:t xml:space="preserve"> ______».</w:t>
            </w:r>
          </w:p>
        </w:tc>
      </w:tr>
      <w:tr w:rsidR="004064D7" w:rsidRPr="008744A7" w:rsidTr="00D56C79">
        <w:tc>
          <w:tcPr>
            <w:tcW w:w="5000" w:type="pct"/>
            <w:gridSpan w:val="12"/>
          </w:tcPr>
          <w:p w:rsidR="004064D7" w:rsidRPr="008744A7" w:rsidRDefault="004064D7" w:rsidP="00D56C79">
            <w:pPr>
              <w:jc w:val="both"/>
              <w:rPr>
                <w:i/>
                <w:sz w:val="28"/>
                <w:szCs w:val="28"/>
              </w:rPr>
            </w:pPr>
            <w:r w:rsidRPr="008744A7">
              <w:rPr>
                <w:b/>
                <w:bCs/>
                <w:sz w:val="28"/>
                <w:szCs w:val="28"/>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c>
      </w:tr>
      <w:tr w:rsidR="004064D7" w:rsidRPr="008744A7" w:rsidTr="00D56C79">
        <w:tc>
          <w:tcPr>
            <w:tcW w:w="1343" w:type="pct"/>
            <w:gridSpan w:val="3"/>
            <w:vMerge w:val="restart"/>
          </w:tcPr>
          <w:p w:rsidR="004064D7" w:rsidRPr="008744A7" w:rsidRDefault="004064D7" w:rsidP="00D56C79">
            <w:pPr>
              <w:jc w:val="both"/>
              <w:rPr>
                <w:sz w:val="28"/>
                <w:szCs w:val="28"/>
                <w:highlight w:val="yellow"/>
              </w:rPr>
            </w:pPr>
            <w:r w:rsidRPr="008744A7">
              <w:rPr>
                <w:b/>
              </w:rPr>
              <w:t>Наименование показателя</w:t>
            </w:r>
          </w:p>
        </w:tc>
        <w:tc>
          <w:tcPr>
            <w:tcW w:w="700" w:type="pct"/>
            <w:gridSpan w:val="2"/>
            <w:vMerge w:val="restart"/>
          </w:tcPr>
          <w:p w:rsidR="004064D7" w:rsidRPr="008744A7" w:rsidRDefault="004064D7" w:rsidP="00D56C79">
            <w:pPr>
              <w:jc w:val="both"/>
              <w:rPr>
                <w:sz w:val="28"/>
                <w:szCs w:val="28"/>
                <w:highlight w:val="yellow"/>
              </w:rPr>
            </w:pPr>
            <w:r w:rsidRPr="008744A7">
              <w:rPr>
                <w:b/>
              </w:rPr>
              <w:t>Общая стоимость</w:t>
            </w:r>
          </w:p>
        </w:tc>
        <w:tc>
          <w:tcPr>
            <w:tcW w:w="2957" w:type="pct"/>
            <w:gridSpan w:val="7"/>
          </w:tcPr>
          <w:p w:rsidR="004064D7" w:rsidRPr="008744A7" w:rsidRDefault="004064D7" w:rsidP="00D56C79">
            <w:pPr>
              <w:jc w:val="both"/>
              <w:rPr>
                <w:sz w:val="28"/>
                <w:szCs w:val="28"/>
                <w:highlight w:val="yellow"/>
              </w:rPr>
            </w:pPr>
            <w:r w:rsidRPr="008744A7">
              <w:rPr>
                <w:b/>
              </w:rPr>
              <w:t>в том числе</w:t>
            </w:r>
            <w:r w:rsidRPr="008744A7">
              <w:rPr>
                <w:rStyle w:val="ad"/>
                <w:b/>
              </w:rPr>
              <w:footnoteReference w:id="9"/>
            </w:r>
            <w:r w:rsidRPr="008744A7">
              <w:rPr>
                <w:b/>
              </w:rPr>
              <w:t xml:space="preserve">: </w:t>
            </w:r>
            <w:r w:rsidRPr="008744A7">
              <w:rPr>
                <w:b/>
                <w:i/>
              </w:rPr>
              <w:t>(указать сведения о стоимости на каждый год, в котором выполняются работы, оказываются услуги, поставляются товары</w:t>
            </w:r>
            <w:r w:rsidRPr="008744A7">
              <w:rPr>
                <w:b/>
              </w:rPr>
              <w:t>)</w:t>
            </w:r>
          </w:p>
        </w:tc>
      </w:tr>
      <w:tr w:rsidR="004064D7" w:rsidRPr="008744A7" w:rsidTr="00D56C79">
        <w:tc>
          <w:tcPr>
            <w:tcW w:w="1343" w:type="pct"/>
            <w:gridSpan w:val="3"/>
            <w:vMerge/>
          </w:tcPr>
          <w:p w:rsidR="004064D7" w:rsidRPr="008744A7" w:rsidRDefault="004064D7" w:rsidP="00D56C79">
            <w:pPr>
              <w:jc w:val="both"/>
              <w:rPr>
                <w:sz w:val="28"/>
                <w:szCs w:val="28"/>
                <w:highlight w:val="yellow"/>
              </w:rPr>
            </w:pPr>
          </w:p>
        </w:tc>
        <w:tc>
          <w:tcPr>
            <w:tcW w:w="700" w:type="pct"/>
            <w:gridSpan w:val="2"/>
            <w:vMerge/>
          </w:tcPr>
          <w:p w:rsidR="004064D7" w:rsidRPr="008744A7" w:rsidRDefault="004064D7" w:rsidP="00D56C79">
            <w:pPr>
              <w:jc w:val="both"/>
              <w:rPr>
                <w:sz w:val="28"/>
                <w:szCs w:val="28"/>
                <w:highlight w:val="yellow"/>
              </w:rPr>
            </w:pPr>
          </w:p>
        </w:tc>
        <w:tc>
          <w:tcPr>
            <w:tcW w:w="881" w:type="pct"/>
            <w:gridSpan w:val="2"/>
          </w:tcPr>
          <w:p w:rsidR="004064D7" w:rsidRPr="008744A7" w:rsidRDefault="004064D7" w:rsidP="00D56C79">
            <w:pPr>
              <w:jc w:val="both"/>
              <w:rPr>
                <w:sz w:val="28"/>
                <w:szCs w:val="28"/>
                <w:highlight w:val="yellow"/>
              </w:rPr>
            </w:pPr>
            <w:r w:rsidRPr="008744A7">
              <w:t>на 20___ г.</w:t>
            </w:r>
          </w:p>
        </w:tc>
        <w:tc>
          <w:tcPr>
            <w:tcW w:w="1169" w:type="pct"/>
            <w:gridSpan w:val="3"/>
          </w:tcPr>
          <w:p w:rsidR="004064D7" w:rsidRPr="008744A7" w:rsidRDefault="004064D7" w:rsidP="00D56C79">
            <w:pPr>
              <w:jc w:val="both"/>
              <w:rPr>
                <w:sz w:val="28"/>
                <w:szCs w:val="28"/>
                <w:highlight w:val="yellow"/>
              </w:rPr>
            </w:pPr>
            <w:r w:rsidRPr="008744A7">
              <w:t>на 20___ г.</w:t>
            </w:r>
          </w:p>
        </w:tc>
        <w:tc>
          <w:tcPr>
            <w:tcW w:w="907" w:type="pct"/>
            <w:gridSpan w:val="2"/>
          </w:tcPr>
          <w:p w:rsidR="004064D7" w:rsidRPr="008744A7" w:rsidRDefault="004064D7" w:rsidP="00D56C79">
            <w:pPr>
              <w:jc w:val="both"/>
              <w:rPr>
                <w:sz w:val="28"/>
                <w:szCs w:val="28"/>
                <w:highlight w:val="yellow"/>
              </w:rPr>
            </w:pPr>
            <w:r w:rsidRPr="008744A7">
              <w:t>и т.д.</w:t>
            </w:r>
          </w:p>
        </w:tc>
      </w:tr>
      <w:tr w:rsidR="004064D7" w:rsidRPr="008744A7" w:rsidTr="00D56C79">
        <w:tc>
          <w:tcPr>
            <w:tcW w:w="1343" w:type="pct"/>
            <w:gridSpan w:val="3"/>
          </w:tcPr>
          <w:p w:rsidR="004064D7" w:rsidRPr="008744A7" w:rsidRDefault="004064D7" w:rsidP="00D56C79">
            <w:pPr>
              <w:jc w:val="both"/>
              <w:rPr>
                <w:sz w:val="28"/>
                <w:szCs w:val="28"/>
                <w:highlight w:val="yellow"/>
              </w:rPr>
            </w:pPr>
            <w:r w:rsidRPr="008744A7">
              <w:t>Стоимость товаров, работ, услуг, являющихся инновационными и (или) высокотехнологичными из общего объема предлагаемых товаров, работ, услуг с учетом НДС, рублей</w:t>
            </w:r>
            <w:r w:rsidRPr="008744A7">
              <w:rPr>
                <w:rStyle w:val="ad"/>
              </w:rPr>
              <w:footnoteReference w:id="10"/>
            </w:r>
          </w:p>
        </w:tc>
        <w:tc>
          <w:tcPr>
            <w:tcW w:w="700" w:type="pct"/>
            <w:gridSpan w:val="2"/>
          </w:tcPr>
          <w:p w:rsidR="004064D7" w:rsidRPr="008744A7" w:rsidRDefault="004064D7" w:rsidP="00D56C79">
            <w:pPr>
              <w:jc w:val="both"/>
              <w:rPr>
                <w:sz w:val="28"/>
                <w:szCs w:val="28"/>
                <w:highlight w:val="yellow"/>
              </w:rPr>
            </w:pPr>
            <w:r w:rsidRPr="008744A7">
              <w:rPr>
                <w:i/>
              </w:rPr>
              <w:t>Указать стоимость в рублях с учетом НДС</w:t>
            </w:r>
          </w:p>
        </w:tc>
        <w:tc>
          <w:tcPr>
            <w:tcW w:w="881" w:type="pct"/>
            <w:gridSpan w:val="2"/>
          </w:tcPr>
          <w:p w:rsidR="004064D7" w:rsidRPr="008744A7" w:rsidRDefault="004064D7" w:rsidP="00D56C79">
            <w:pPr>
              <w:jc w:val="both"/>
              <w:rPr>
                <w:sz w:val="28"/>
                <w:szCs w:val="28"/>
                <w:highlight w:val="yellow"/>
              </w:rPr>
            </w:pPr>
            <w:r w:rsidRPr="008744A7">
              <w:rPr>
                <w:i/>
              </w:rPr>
              <w:t>Указать стоимость в рублях с учетом НДС</w:t>
            </w:r>
          </w:p>
        </w:tc>
        <w:tc>
          <w:tcPr>
            <w:tcW w:w="1169" w:type="pct"/>
            <w:gridSpan w:val="3"/>
          </w:tcPr>
          <w:p w:rsidR="004064D7" w:rsidRPr="008744A7" w:rsidRDefault="004064D7" w:rsidP="00D56C79">
            <w:pPr>
              <w:jc w:val="both"/>
              <w:rPr>
                <w:sz w:val="28"/>
                <w:szCs w:val="28"/>
                <w:highlight w:val="yellow"/>
              </w:rPr>
            </w:pPr>
            <w:r w:rsidRPr="008744A7">
              <w:rPr>
                <w:i/>
              </w:rPr>
              <w:t>Указать стоимость в рублях с учетом НДС</w:t>
            </w:r>
          </w:p>
        </w:tc>
        <w:tc>
          <w:tcPr>
            <w:tcW w:w="907" w:type="pct"/>
            <w:gridSpan w:val="2"/>
          </w:tcPr>
          <w:p w:rsidR="004064D7" w:rsidRPr="008744A7" w:rsidRDefault="004064D7" w:rsidP="00D56C79">
            <w:pPr>
              <w:jc w:val="both"/>
              <w:rPr>
                <w:sz w:val="28"/>
                <w:szCs w:val="28"/>
                <w:highlight w:val="yellow"/>
              </w:rPr>
            </w:pPr>
            <w:r w:rsidRPr="008744A7">
              <w:rPr>
                <w:i/>
              </w:rPr>
              <w:t>Указать стоимость в рублях с учетом НДС</w:t>
            </w:r>
          </w:p>
        </w:tc>
      </w:tr>
      <w:tr w:rsidR="004064D7" w:rsidRPr="008744A7" w:rsidTr="00D56C79">
        <w:tc>
          <w:tcPr>
            <w:tcW w:w="1343" w:type="pct"/>
            <w:gridSpan w:val="3"/>
          </w:tcPr>
          <w:p w:rsidR="004064D7" w:rsidRPr="008744A7" w:rsidRDefault="004064D7" w:rsidP="00D56C79">
            <w:pPr>
              <w:jc w:val="both"/>
              <w:rPr>
                <w:sz w:val="28"/>
                <w:szCs w:val="28"/>
                <w:highlight w:val="yellow"/>
              </w:rPr>
            </w:pPr>
            <w:r w:rsidRPr="008744A7">
              <w:t>Стоимость товаров, произведенных в Российской Федерации, из общего объема предлагаемых товаров с учетом НДС, рублей</w:t>
            </w:r>
          </w:p>
        </w:tc>
        <w:tc>
          <w:tcPr>
            <w:tcW w:w="700" w:type="pct"/>
            <w:gridSpan w:val="2"/>
          </w:tcPr>
          <w:p w:rsidR="004064D7" w:rsidRPr="008744A7" w:rsidRDefault="004064D7" w:rsidP="00D56C79">
            <w:pPr>
              <w:jc w:val="both"/>
              <w:rPr>
                <w:sz w:val="28"/>
                <w:szCs w:val="28"/>
                <w:highlight w:val="yellow"/>
              </w:rPr>
            </w:pPr>
            <w:r w:rsidRPr="008744A7">
              <w:rPr>
                <w:i/>
              </w:rPr>
              <w:t>Указать стоимость в рублях с учетом НДС</w:t>
            </w:r>
          </w:p>
        </w:tc>
        <w:tc>
          <w:tcPr>
            <w:tcW w:w="881" w:type="pct"/>
            <w:gridSpan w:val="2"/>
          </w:tcPr>
          <w:p w:rsidR="004064D7" w:rsidRPr="008744A7" w:rsidRDefault="004064D7" w:rsidP="00D56C79">
            <w:pPr>
              <w:jc w:val="both"/>
              <w:rPr>
                <w:sz w:val="28"/>
                <w:szCs w:val="28"/>
                <w:highlight w:val="yellow"/>
              </w:rPr>
            </w:pPr>
            <w:r w:rsidRPr="008744A7">
              <w:rPr>
                <w:i/>
              </w:rPr>
              <w:t>Указать стоимость в рублях с учетом НДС</w:t>
            </w:r>
          </w:p>
        </w:tc>
        <w:tc>
          <w:tcPr>
            <w:tcW w:w="1169" w:type="pct"/>
            <w:gridSpan w:val="3"/>
          </w:tcPr>
          <w:p w:rsidR="004064D7" w:rsidRPr="008744A7" w:rsidRDefault="004064D7" w:rsidP="00D56C79">
            <w:pPr>
              <w:jc w:val="both"/>
              <w:rPr>
                <w:sz w:val="28"/>
                <w:szCs w:val="28"/>
                <w:highlight w:val="yellow"/>
              </w:rPr>
            </w:pPr>
            <w:r w:rsidRPr="008744A7">
              <w:rPr>
                <w:i/>
              </w:rPr>
              <w:t>Указать стоимость в рублях с учетом НДС</w:t>
            </w:r>
          </w:p>
        </w:tc>
        <w:tc>
          <w:tcPr>
            <w:tcW w:w="907" w:type="pct"/>
            <w:gridSpan w:val="2"/>
          </w:tcPr>
          <w:p w:rsidR="004064D7" w:rsidRPr="008744A7" w:rsidRDefault="004064D7" w:rsidP="00D56C79">
            <w:pPr>
              <w:jc w:val="both"/>
              <w:rPr>
                <w:sz w:val="28"/>
                <w:szCs w:val="28"/>
                <w:highlight w:val="yellow"/>
              </w:rPr>
            </w:pPr>
            <w:r w:rsidRPr="008744A7">
              <w:rPr>
                <w:i/>
              </w:rPr>
              <w:t>Указать стоимость в рублях с учетом НДС</w:t>
            </w:r>
          </w:p>
        </w:tc>
      </w:tr>
      <w:tr w:rsidR="004064D7" w:rsidRPr="008744A7" w:rsidTr="00D56C79">
        <w:tc>
          <w:tcPr>
            <w:tcW w:w="1343" w:type="pct"/>
            <w:gridSpan w:val="3"/>
          </w:tcPr>
          <w:p w:rsidR="004064D7" w:rsidRPr="008744A7" w:rsidRDefault="004064D7" w:rsidP="00D56C79">
            <w:pPr>
              <w:jc w:val="both"/>
              <w:rPr>
                <w:sz w:val="28"/>
                <w:szCs w:val="28"/>
                <w:highlight w:val="yellow"/>
              </w:rPr>
            </w:pPr>
            <w:r w:rsidRPr="008744A7">
              <w:t>Стоимость товаров, по которым участник является производителем, из общего объема предлагаемых товаров с учетом НДС, рублей</w:t>
            </w:r>
          </w:p>
        </w:tc>
        <w:tc>
          <w:tcPr>
            <w:tcW w:w="700" w:type="pct"/>
            <w:gridSpan w:val="2"/>
          </w:tcPr>
          <w:p w:rsidR="004064D7" w:rsidRPr="008744A7" w:rsidRDefault="004064D7" w:rsidP="00D56C79">
            <w:pPr>
              <w:jc w:val="both"/>
              <w:rPr>
                <w:sz w:val="28"/>
                <w:szCs w:val="28"/>
                <w:highlight w:val="yellow"/>
              </w:rPr>
            </w:pPr>
            <w:r w:rsidRPr="008744A7">
              <w:rPr>
                <w:i/>
              </w:rPr>
              <w:t>Указать стоимость в рублях с учетом НДС</w:t>
            </w:r>
          </w:p>
        </w:tc>
        <w:tc>
          <w:tcPr>
            <w:tcW w:w="881" w:type="pct"/>
            <w:gridSpan w:val="2"/>
          </w:tcPr>
          <w:p w:rsidR="004064D7" w:rsidRPr="008744A7" w:rsidRDefault="004064D7" w:rsidP="00D56C79">
            <w:pPr>
              <w:jc w:val="both"/>
              <w:rPr>
                <w:sz w:val="28"/>
                <w:szCs w:val="28"/>
                <w:highlight w:val="yellow"/>
              </w:rPr>
            </w:pPr>
            <w:r w:rsidRPr="008744A7">
              <w:rPr>
                <w:i/>
              </w:rPr>
              <w:t>Указать стоимость в рублях с учетом НДС</w:t>
            </w:r>
          </w:p>
        </w:tc>
        <w:tc>
          <w:tcPr>
            <w:tcW w:w="1169" w:type="pct"/>
            <w:gridSpan w:val="3"/>
          </w:tcPr>
          <w:p w:rsidR="004064D7" w:rsidRPr="008744A7" w:rsidRDefault="004064D7" w:rsidP="00D56C79">
            <w:pPr>
              <w:jc w:val="both"/>
              <w:rPr>
                <w:sz w:val="28"/>
                <w:szCs w:val="28"/>
                <w:highlight w:val="yellow"/>
              </w:rPr>
            </w:pPr>
            <w:r w:rsidRPr="008744A7">
              <w:rPr>
                <w:i/>
              </w:rPr>
              <w:t>Указать стоимость в рублях с учетом НДС</w:t>
            </w:r>
          </w:p>
        </w:tc>
        <w:tc>
          <w:tcPr>
            <w:tcW w:w="907" w:type="pct"/>
            <w:gridSpan w:val="2"/>
          </w:tcPr>
          <w:p w:rsidR="004064D7" w:rsidRPr="008744A7" w:rsidRDefault="004064D7" w:rsidP="00D56C79">
            <w:pPr>
              <w:jc w:val="both"/>
              <w:rPr>
                <w:sz w:val="28"/>
                <w:szCs w:val="28"/>
                <w:highlight w:val="yellow"/>
              </w:rPr>
            </w:pPr>
            <w:r w:rsidRPr="008744A7">
              <w:rPr>
                <w:i/>
              </w:rPr>
              <w:t>Указать стоимость в рублях с учетом НДС</w:t>
            </w:r>
          </w:p>
        </w:tc>
      </w:tr>
    </w:tbl>
    <w:p w:rsidR="004064D7" w:rsidRPr="001F215C" w:rsidRDefault="004064D7" w:rsidP="004064D7">
      <w:pPr>
        <w:ind w:firstLine="709"/>
        <w:jc w:val="both"/>
        <w:rPr>
          <w:b/>
          <w:i/>
        </w:rPr>
      </w:pPr>
    </w:p>
    <w:p w:rsidR="004064D7" w:rsidRPr="008744A7" w:rsidRDefault="004064D7" w:rsidP="004064D7">
      <w:pPr>
        <w:ind w:firstLine="720"/>
        <w:jc w:val="both"/>
      </w:pPr>
      <w:proofErr w:type="gramStart"/>
      <w:r w:rsidRPr="008744A7">
        <w:t>Имеющий</w:t>
      </w:r>
      <w:proofErr w:type="gramEnd"/>
      <w:r w:rsidRPr="008744A7">
        <w:t xml:space="preserve"> полномочия подписать </w:t>
      </w:r>
      <w:r>
        <w:t>ценовое</w:t>
      </w:r>
      <w:r w:rsidRPr="008744A7">
        <w:t xml:space="preserve"> предложение участника  от имени  ________________________________________________________</w:t>
      </w:r>
    </w:p>
    <w:p w:rsidR="004064D7" w:rsidRPr="008744A7" w:rsidRDefault="004064D7" w:rsidP="004064D7">
      <w:pPr>
        <w:pStyle w:val="a9"/>
        <w:jc w:val="center"/>
        <w:rPr>
          <w:sz w:val="24"/>
        </w:rPr>
      </w:pPr>
      <w:r w:rsidRPr="008744A7">
        <w:rPr>
          <w:sz w:val="24"/>
        </w:rPr>
        <w:t>(Полное наименование участника)</w:t>
      </w:r>
    </w:p>
    <w:p w:rsidR="004064D7" w:rsidRPr="008744A7" w:rsidRDefault="004064D7" w:rsidP="004064D7">
      <w:pPr>
        <w:pStyle w:val="a9"/>
        <w:rPr>
          <w:sz w:val="24"/>
        </w:rPr>
      </w:pPr>
    </w:p>
    <w:p w:rsidR="004064D7" w:rsidRPr="008744A7" w:rsidRDefault="004064D7" w:rsidP="004064D7">
      <w:pPr>
        <w:pStyle w:val="a9"/>
        <w:rPr>
          <w:sz w:val="24"/>
        </w:rPr>
      </w:pPr>
      <w:r w:rsidRPr="008744A7">
        <w:rPr>
          <w:sz w:val="24"/>
        </w:rPr>
        <w:t>_________________________________________________________________</w:t>
      </w:r>
    </w:p>
    <w:p w:rsidR="004064D7" w:rsidRPr="008744A7" w:rsidRDefault="004064D7" w:rsidP="004064D7">
      <w:pPr>
        <w:pStyle w:val="a9"/>
        <w:rPr>
          <w:sz w:val="24"/>
        </w:rPr>
      </w:pPr>
      <w:r w:rsidRPr="008744A7">
        <w:rPr>
          <w:sz w:val="24"/>
        </w:rPr>
        <w:t xml:space="preserve">(Должность, подпись, ФИО)                                                </w:t>
      </w:r>
    </w:p>
    <w:p w:rsidR="004064D7" w:rsidRPr="008744A7" w:rsidRDefault="004064D7" w:rsidP="004064D7">
      <w:pPr>
        <w:pStyle w:val="a9"/>
        <w:rPr>
          <w:sz w:val="24"/>
        </w:rPr>
      </w:pPr>
      <w:r w:rsidRPr="008744A7">
        <w:rPr>
          <w:sz w:val="24"/>
        </w:rPr>
        <w:t>Печать (при наличии)</w:t>
      </w:r>
    </w:p>
    <w:p w:rsidR="004064D7" w:rsidRDefault="004064D7" w:rsidP="004064D7">
      <w:pPr>
        <w:ind w:firstLine="709"/>
        <w:jc w:val="both"/>
        <w:rPr>
          <w:i/>
        </w:rPr>
      </w:pPr>
    </w:p>
    <w:p w:rsidR="004064D7" w:rsidRDefault="004064D7" w:rsidP="004064D7">
      <w:pPr>
        <w:ind w:firstLine="709"/>
        <w:jc w:val="both"/>
        <w:rPr>
          <w:i/>
        </w:rPr>
      </w:pPr>
    </w:p>
    <w:p w:rsidR="004064D7" w:rsidRDefault="004064D7" w:rsidP="004064D7">
      <w:pPr>
        <w:ind w:firstLine="709"/>
        <w:jc w:val="both"/>
        <w:rPr>
          <w:i/>
        </w:rPr>
      </w:pPr>
    </w:p>
    <w:p w:rsidR="004064D7" w:rsidRDefault="004064D7" w:rsidP="004064D7">
      <w:pPr>
        <w:ind w:firstLine="709"/>
        <w:jc w:val="both"/>
        <w:rPr>
          <w:i/>
        </w:rPr>
      </w:pPr>
    </w:p>
    <w:p w:rsidR="001D4A97" w:rsidRPr="00333FB5" w:rsidRDefault="001D4A97" w:rsidP="00B27831">
      <w:pPr>
        <w:pStyle w:val="a9"/>
        <w:suppressAutoHyphens/>
        <w:ind w:right="306" w:firstLine="5670"/>
        <w:rPr>
          <w:color w:val="000000"/>
          <w:sz w:val="28"/>
          <w:szCs w:val="28"/>
        </w:rPr>
      </w:pPr>
    </w:p>
    <w:p w:rsidR="001D4A97" w:rsidRPr="00333FB5" w:rsidRDefault="001D4A97" w:rsidP="001D4A97">
      <w:pPr>
        <w:rPr>
          <w:color w:val="000000"/>
          <w:sz w:val="28"/>
          <w:szCs w:val="28"/>
        </w:rPr>
      </w:pPr>
      <w:r w:rsidRPr="00333FB5">
        <w:rPr>
          <w:color w:val="000000"/>
          <w:sz w:val="28"/>
          <w:szCs w:val="28"/>
        </w:rPr>
        <w:br w:type="page"/>
      </w:r>
    </w:p>
    <w:p w:rsidR="001D4A97" w:rsidRPr="00333FB5" w:rsidRDefault="001D4A97" w:rsidP="001D4A97">
      <w:pPr>
        <w:rPr>
          <w:rFonts w:eastAsia="MS Mincho"/>
          <w:color w:val="000000"/>
          <w:sz w:val="28"/>
          <w:szCs w:val="28"/>
        </w:rPr>
      </w:pPr>
    </w:p>
    <w:p w:rsidR="001D4A97" w:rsidRPr="00333FB5" w:rsidRDefault="001D4A97" w:rsidP="001D4A97">
      <w:pPr>
        <w:pStyle w:val="a9"/>
        <w:ind w:left="5387" w:firstLine="0"/>
        <w:rPr>
          <w:color w:val="000000"/>
          <w:sz w:val="28"/>
          <w:szCs w:val="28"/>
        </w:rPr>
      </w:pPr>
      <w:r w:rsidRPr="00333FB5">
        <w:rPr>
          <w:color w:val="000000"/>
          <w:sz w:val="28"/>
          <w:szCs w:val="28"/>
        </w:rPr>
        <w:t xml:space="preserve">Приложение № </w:t>
      </w:r>
      <w:r w:rsidR="004064D7">
        <w:rPr>
          <w:color w:val="000000"/>
          <w:sz w:val="28"/>
          <w:szCs w:val="28"/>
        </w:rPr>
        <w:t>6</w:t>
      </w:r>
    </w:p>
    <w:p w:rsidR="001D4A97" w:rsidRPr="00333FB5" w:rsidRDefault="001D4A97" w:rsidP="001D4A97">
      <w:pPr>
        <w:pStyle w:val="a9"/>
        <w:ind w:left="5387" w:firstLine="0"/>
        <w:rPr>
          <w:color w:val="000000"/>
          <w:sz w:val="28"/>
          <w:szCs w:val="28"/>
        </w:rPr>
      </w:pPr>
      <w:r w:rsidRPr="00333FB5">
        <w:rPr>
          <w:color w:val="000000"/>
          <w:sz w:val="28"/>
          <w:szCs w:val="28"/>
        </w:rPr>
        <w:t>к конкурсной документации</w:t>
      </w:r>
    </w:p>
    <w:p w:rsidR="001D4A97" w:rsidRPr="00333FB5" w:rsidRDefault="001D4A97" w:rsidP="001D4A97">
      <w:pPr>
        <w:pStyle w:val="a9"/>
        <w:jc w:val="center"/>
        <w:rPr>
          <w:color w:val="000000"/>
          <w:sz w:val="28"/>
          <w:szCs w:val="28"/>
        </w:rPr>
      </w:pPr>
    </w:p>
    <w:p w:rsidR="004064D7" w:rsidRDefault="004064D7" w:rsidP="004064D7">
      <w:pPr>
        <w:pStyle w:val="a9"/>
        <w:jc w:val="center"/>
        <w:rPr>
          <w:sz w:val="28"/>
          <w:szCs w:val="28"/>
        </w:rPr>
      </w:pPr>
      <w:r>
        <w:rPr>
          <w:sz w:val="28"/>
          <w:szCs w:val="28"/>
        </w:rPr>
        <w:t>6.4. Форма декларации о соответствии участника закупки критериям отнесения к субъектам малого и среднего предпринимательства</w:t>
      </w:r>
    </w:p>
    <w:p w:rsidR="004064D7" w:rsidRDefault="004064D7" w:rsidP="001D4A97">
      <w:pPr>
        <w:pStyle w:val="a9"/>
        <w:jc w:val="center"/>
        <w:rPr>
          <w:color w:val="000000"/>
          <w:sz w:val="28"/>
          <w:szCs w:val="28"/>
        </w:rPr>
      </w:pPr>
    </w:p>
    <w:p w:rsidR="001D4A97" w:rsidRPr="00333FB5" w:rsidRDefault="004064D7" w:rsidP="001D4A97">
      <w:pPr>
        <w:pStyle w:val="a9"/>
        <w:jc w:val="center"/>
        <w:rPr>
          <w:sz w:val="28"/>
          <w:szCs w:val="28"/>
        </w:rPr>
      </w:pPr>
      <w:r>
        <w:rPr>
          <w:color w:val="000000"/>
          <w:sz w:val="28"/>
          <w:szCs w:val="28"/>
        </w:rPr>
        <w:t>Д</w:t>
      </w:r>
      <w:r w:rsidR="001D4A97" w:rsidRPr="00333FB5">
        <w:rPr>
          <w:color w:val="000000"/>
          <w:sz w:val="28"/>
          <w:szCs w:val="28"/>
        </w:rPr>
        <w:t>екларации о соответствии участника закупки</w:t>
      </w:r>
      <w:r w:rsidR="001D4A97" w:rsidRPr="00333FB5">
        <w:rPr>
          <w:sz w:val="28"/>
          <w:szCs w:val="28"/>
        </w:rPr>
        <w:t xml:space="preserve"> </w:t>
      </w:r>
    </w:p>
    <w:p w:rsidR="001D4A97" w:rsidRPr="00333FB5" w:rsidRDefault="001D4A97" w:rsidP="001D4A97">
      <w:pPr>
        <w:pStyle w:val="a9"/>
        <w:jc w:val="center"/>
        <w:rPr>
          <w:color w:val="000000"/>
          <w:sz w:val="28"/>
          <w:szCs w:val="28"/>
        </w:rPr>
      </w:pPr>
      <w:r w:rsidRPr="00333FB5">
        <w:rPr>
          <w:color w:val="000000"/>
          <w:sz w:val="28"/>
          <w:szCs w:val="28"/>
        </w:rPr>
        <w:t>критериям отнесения к субъектам малого</w:t>
      </w:r>
    </w:p>
    <w:p w:rsidR="001D4A97" w:rsidRPr="00333FB5" w:rsidRDefault="001D4A97" w:rsidP="001D4A97">
      <w:pPr>
        <w:pStyle w:val="a9"/>
        <w:jc w:val="center"/>
        <w:rPr>
          <w:color w:val="000000"/>
          <w:sz w:val="28"/>
          <w:szCs w:val="28"/>
        </w:rPr>
      </w:pPr>
      <w:r w:rsidRPr="00333FB5">
        <w:rPr>
          <w:color w:val="000000"/>
          <w:sz w:val="28"/>
          <w:szCs w:val="28"/>
        </w:rPr>
        <w:t>и среднего предпринимательства</w:t>
      </w:r>
    </w:p>
    <w:p w:rsidR="001D4A97" w:rsidRPr="00333FB5" w:rsidRDefault="001D4A97" w:rsidP="001D4A97">
      <w:pPr>
        <w:pStyle w:val="a9"/>
        <w:rPr>
          <w:color w:val="000000"/>
          <w:sz w:val="28"/>
          <w:szCs w:val="28"/>
        </w:rPr>
      </w:pPr>
    </w:p>
    <w:p w:rsidR="001D4A97" w:rsidRPr="00333FB5" w:rsidRDefault="001D4A97" w:rsidP="001D4A97">
      <w:pPr>
        <w:pStyle w:val="a9"/>
        <w:rPr>
          <w:color w:val="000000"/>
          <w:sz w:val="28"/>
          <w:szCs w:val="28"/>
        </w:rPr>
      </w:pPr>
    </w:p>
    <w:p w:rsidR="001D4A97" w:rsidRPr="00333FB5" w:rsidRDefault="001D4A97" w:rsidP="001D4A97">
      <w:pPr>
        <w:pStyle w:val="a9"/>
        <w:rPr>
          <w:color w:val="000000"/>
          <w:sz w:val="28"/>
          <w:szCs w:val="28"/>
        </w:rPr>
      </w:pPr>
    </w:p>
    <w:p w:rsidR="001D4A97" w:rsidRPr="00333FB5" w:rsidRDefault="001D4A97" w:rsidP="001D4A97">
      <w:pPr>
        <w:pStyle w:val="a9"/>
        <w:rPr>
          <w:color w:val="000000"/>
          <w:sz w:val="28"/>
          <w:szCs w:val="28"/>
        </w:rPr>
      </w:pPr>
      <w:r w:rsidRPr="00333FB5">
        <w:rPr>
          <w:color w:val="000000"/>
          <w:sz w:val="28"/>
          <w:szCs w:val="28"/>
        </w:rPr>
        <w:t xml:space="preserve">Подтверждаем, что _____________________________________________________ </w:t>
      </w:r>
      <w:r w:rsidRPr="00333FB5">
        <w:rPr>
          <w:i/>
          <w:color w:val="000000"/>
          <w:sz w:val="28"/>
          <w:szCs w:val="28"/>
        </w:rPr>
        <w:t xml:space="preserve">(указывается наименование участника закупки) </w:t>
      </w:r>
      <w:r w:rsidRPr="00333FB5">
        <w:rPr>
          <w:color w:val="000000"/>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3FB5">
        <w:rPr>
          <w:i/>
          <w:color w:val="000000"/>
          <w:sz w:val="28"/>
          <w:szCs w:val="28"/>
        </w:rPr>
        <w:t>(указывается субъект малого или среднего предпринимательства в зависимости от критериев отнесения)</w:t>
      </w:r>
      <w:r w:rsidRPr="00333FB5">
        <w:rPr>
          <w:color w:val="000000"/>
          <w:sz w:val="28"/>
          <w:szCs w:val="28"/>
        </w:rPr>
        <w:t xml:space="preserve"> предпринимательства, и сообщаем следующую информацию:</w:t>
      </w:r>
    </w:p>
    <w:p w:rsidR="001D4A97" w:rsidRPr="00333FB5" w:rsidRDefault="001D4A97" w:rsidP="001D4A97">
      <w:pPr>
        <w:pStyle w:val="a9"/>
        <w:rPr>
          <w:color w:val="000000"/>
          <w:sz w:val="28"/>
          <w:szCs w:val="28"/>
        </w:rPr>
      </w:pPr>
      <w:r w:rsidRPr="00333FB5">
        <w:rPr>
          <w:color w:val="000000"/>
          <w:sz w:val="28"/>
          <w:szCs w:val="28"/>
        </w:rPr>
        <w:t>1. Адрес местонахождения (юридический адрес): __________________.</w:t>
      </w:r>
    </w:p>
    <w:p w:rsidR="001D4A97" w:rsidRPr="00333FB5" w:rsidRDefault="001D4A97" w:rsidP="001D4A97">
      <w:pPr>
        <w:pStyle w:val="a9"/>
        <w:rPr>
          <w:color w:val="000000"/>
          <w:sz w:val="28"/>
          <w:szCs w:val="28"/>
        </w:rPr>
      </w:pPr>
      <w:r w:rsidRPr="00333FB5">
        <w:rPr>
          <w:color w:val="000000"/>
          <w:sz w:val="28"/>
          <w:szCs w:val="28"/>
        </w:rPr>
        <w:t>2. ИНН/КПП</w:t>
      </w:r>
      <w:proofErr w:type="gramStart"/>
      <w:r w:rsidRPr="00333FB5">
        <w:rPr>
          <w:color w:val="000000"/>
          <w:sz w:val="28"/>
          <w:szCs w:val="28"/>
        </w:rPr>
        <w:t xml:space="preserve">: ______________________________ </w:t>
      </w:r>
      <w:r w:rsidRPr="00333FB5">
        <w:rPr>
          <w:i/>
          <w:color w:val="000000"/>
          <w:sz w:val="28"/>
          <w:szCs w:val="28"/>
        </w:rPr>
        <w:t xml:space="preserve">(№, </w:t>
      </w:r>
      <w:proofErr w:type="gramEnd"/>
      <w:r w:rsidRPr="00333FB5">
        <w:rPr>
          <w:i/>
          <w:color w:val="000000"/>
          <w:sz w:val="28"/>
          <w:szCs w:val="28"/>
        </w:rPr>
        <w:t>сведения о дате выдачи документа и выдавшем  его органе).</w:t>
      </w:r>
    </w:p>
    <w:p w:rsidR="001D4A97" w:rsidRPr="00333FB5" w:rsidRDefault="001D4A97" w:rsidP="001D4A97">
      <w:pPr>
        <w:pStyle w:val="a9"/>
        <w:rPr>
          <w:color w:val="000000"/>
          <w:sz w:val="28"/>
          <w:szCs w:val="28"/>
        </w:rPr>
      </w:pPr>
      <w:r w:rsidRPr="00333FB5">
        <w:rPr>
          <w:color w:val="000000"/>
          <w:sz w:val="28"/>
          <w:szCs w:val="28"/>
        </w:rPr>
        <w:t>3. ОГРН: ____________________________.</w:t>
      </w:r>
    </w:p>
    <w:p w:rsidR="001D4A97" w:rsidRPr="00333FB5" w:rsidRDefault="001D4A97" w:rsidP="001D4A97">
      <w:pPr>
        <w:pStyle w:val="a9"/>
        <w:rPr>
          <w:color w:val="000000"/>
          <w:sz w:val="28"/>
          <w:szCs w:val="28"/>
        </w:rPr>
      </w:pPr>
      <w:r w:rsidRPr="00333FB5">
        <w:rPr>
          <w:color w:val="000000"/>
          <w:sz w:val="28"/>
          <w:szCs w:val="28"/>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333FB5">
        <w:rPr>
          <w:rStyle w:val="ad"/>
          <w:color w:val="000000"/>
          <w:sz w:val="28"/>
          <w:szCs w:val="28"/>
        </w:rPr>
        <w:footnoteReference w:id="11"/>
      </w:r>
      <w:r w:rsidRPr="00333FB5">
        <w:rPr>
          <w:color w:val="000000"/>
          <w:sz w:val="28"/>
          <w:szCs w:val="28"/>
        </w:rPr>
        <w:t>.</w:t>
      </w:r>
    </w:p>
    <w:p w:rsidR="001D4A97" w:rsidRPr="00333FB5" w:rsidRDefault="001D4A97" w:rsidP="001D4A97">
      <w:pPr>
        <w:pStyle w:val="a9"/>
        <w:rPr>
          <w:color w:val="00000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jc w:val="center"/>
              <w:rPr>
                <w:color w:val="000000"/>
                <w:sz w:val="24"/>
              </w:rPr>
            </w:pPr>
            <w:r w:rsidRPr="00333FB5">
              <w:rPr>
                <w:color w:val="000000"/>
                <w:sz w:val="24"/>
              </w:rPr>
              <w:t xml:space="preserve">N </w:t>
            </w:r>
            <w:proofErr w:type="gramStart"/>
            <w:r w:rsidRPr="00333FB5">
              <w:rPr>
                <w:color w:val="000000"/>
                <w:sz w:val="24"/>
              </w:rPr>
              <w:t>п</w:t>
            </w:r>
            <w:proofErr w:type="gramEnd"/>
            <w:r w:rsidRPr="00333FB5">
              <w:rPr>
                <w:color w:val="000000"/>
                <w:sz w:val="24"/>
              </w:rPr>
              <w:t>/п</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jc w:val="center"/>
              <w:rPr>
                <w:color w:val="000000"/>
                <w:sz w:val="24"/>
              </w:rPr>
            </w:pPr>
            <w:r w:rsidRPr="00333FB5">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ind w:firstLine="0"/>
              <w:jc w:val="center"/>
              <w:rPr>
                <w:color w:val="000000"/>
                <w:sz w:val="24"/>
              </w:rPr>
            </w:pPr>
            <w:r w:rsidRPr="00333FB5">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ind w:hanging="6"/>
              <w:jc w:val="center"/>
              <w:rPr>
                <w:color w:val="000000"/>
                <w:sz w:val="24"/>
              </w:rPr>
            </w:pPr>
            <w:r w:rsidRPr="00333FB5">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ind w:firstLine="20"/>
              <w:jc w:val="center"/>
              <w:rPr>
                <w:color w:val="000000"/>
                <w:sz w:val="24"/>
              </w:rPr>
            </w:pPr>
            <w:r w:rsidRPr="00333FB5">
              <w:rPr>
                <w:color w:val="000000"/>
                <w:sz w:val="24"/>
              </w:rPr>
              <w:t>Показатель</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tabs>
                <w:tab w:val="left" w:pos="277"/>
              </w:tabs>
              <w:spacing w:line="240" w:lineRule="atLeast"/>
              <w:ind w:firstLine="0"/>
              <w:jc w:val="center"/>
              <w:rPr>
                <w:color w:val="000000"/>
                <w:sz w:val="24"/>
              </w:rPr>
            </w:pPr>
            <w:r w:rsidRPr="00333FB5">
              <w:rPr>
                <w:color w:val="000000"/>
                <w:sz w:val="24"/>
              </w:rPr>
              <w:t>1</w:t>
            </w:r>
            <w:r w:rsidRPr="00333FB5">
              <w:rPr>
                <w:rStyle w:val="ad"/>
                <w:color w:val="000000"/>
                <w:sz w:val="24"/>
              </w:rPr>
              <w:footnoteReference w:id="12"/>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jc w:val="center"/>
              <w:rPr>
                <w:color w:val="000000"/>
                <w:sz w:val="24"/>
              </w:rPr>
            </w:pPr>
            <w:r w:rsidRPr="00333FB5">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jc w:val="center"/>
              <w:rPr>
                <w:color w:val="000000"/>
                <w:sz w:val="24"/>
              </w:rPr>
            </w:pPr>
            <w:r w:rsidRPr="00333FB5">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jc w:val="center"/>
              <w:rPr>
                <w:color w:val="000000"/>
                <w:sz w:val="24"/>
              </w:rPr>
            </w:pPr>
            <w:r w:rsidRPr="00333FB5">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jc w:val="center"/>
              <w:rPr>
                <w:color w:val="000000"/>
                <w:sz w:val="24"/>
              </w:rPr>
            </w:pPr>
            <w:r w:rsidRPr="00333FB5">
              <w:rPr>
                <w:color w:val="000000"/>
                <w:sz w:val="24"/>
              </w:rPr>
              <w:t>5</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w:t>
            </w:r>
            <w:r w:rsidRPr="00333FB5">
              <w:rPr>
                <w:color w:val="000000"/>
                <w:sz w:val="24"/>
              </w:rPr>
              <w:lastRenderedPageBreak/>
              <w:t>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8F180A" w:rsidRPr="00333FB5" w:rsidRDefault="008F180A" w:rsidP="00F573CF">
            <w:pPr>
              <w:pStyle w:val="a9"/>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rPr>
                <w:color w:val="000000"/>
                <w:sz w:val="24"/>
              </w:rPr>
            </w:pPr>
            <w:r w:rsidRPr="00333FB5">
              <w:rPr>
                <w:color w:val="000000"/>
                <w:sz w:val="24"/>
              </w:rPr>
              <w:t>-</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lastRenderedPageBreak/>
              <w:t>22.</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333FB5">
              <w:rPr>
                <w:rStyle w:val="ad"/>
                <w:color w:val="000000"/>
                <w:sz w:val="24"/>
              </w:rPr>
              <w:footnoteReference w:id="13"/>
            </w:r>
            <w:r w:rsidRPr="00333FB5">
              <w:rPr>
                <w:color w:val="000000"/>
                <w:sz w:val="24"/>
              </w:rPr>
              <w:t>, процентов</w:t>
            </w:r>
          </w:p>
          <w:p w:rsidR="008F180A" w:rsidRPr="00333FB5" w:rsidRDefault="008F180A" w:rsidP="00F573CF">
            <w:pPr>
              <w:pStyle w:val="a9"/>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rPr>
                <w:color w:val="000000"/>
                <w:sz w:val="24"/>
              </w:rPr>
            </w:pPr>
            <w:r w:rsidRPr="00333FB5">
              <w:rPr>
                <w:color w:val="000000"/>
                <w:sz w:val="24"/>
              </w:rPr>
              <w:t>-</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8F180A" w:rsidRPr="00333FB5" w:rsidRDefault="008F180A" w:rsidP="00F573CF">
            <w:pPr>
              <w:pStyle w:val="a9"/>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ind w:firstLine="0"/>
              <w:jc w:val="center"/>
              <w:rPr>
                <w:color w:val="000000"/>
                <w:sz w:val="24"/>
              </w:rPr>
            </w:pPr>
            <w:r w:rsidRPr="00333FB5">
              <w:rPr>
                <w:color w:val="000000"/>
                <w:sz w:val="24"/>
              </w:rPr>
              <w:t>да (нет)</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tabs>
                <w:tab w:val="left" w:pos="163"/>
              </w:tabs>
              <w:spacing w:line="240" w:lineRule="atLeast"/>
              <w:rPr>
                <w:color w:val="000000"/>
                <w:sz w:val="24"/>
              </w:rPr>
            </w:pPr>
            <w:r w:rsidRPr="00333FB5">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roofErr w:type="gramStart"/>
            <w:r w:rsidRPr="00333FB5">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w:t>
            </w:r>
            <w:r w:rsidRPr="00333FB5">
              <w:rPr>
                <w:color w:val="000000"/>
                <w:sz w:val="24"/>
              </w:rPr>
              <w:lastRenderedPageBreak/>
              <w:t>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Del="002001EA" w:rsidRDefault="008F180A" w:rsidP="00F573CF">
            <w:pPr>
              <w:pStyle w:val="a9"/>
              <w:spacing w:line="240" w:lineRule="atLeast"/>
              <w:ind w:firstLine="0"/>
              <w:jc w:val="center"/>
              <w:rPr>
                <w:color w:val="000000"/>
                <w:sz w:val="24"/>
              </w:rPr>
            </w:pPr>
            <w:r w:rsidRPr="00333FB5">
              <w:rPr>
                <w:color w:val="000000"/>
                <w:sz w:val="24"/>
              </w:rPr>
              <w:lastRenderedPageBreak/>
              <w:t>да (нет)</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lastRenderedPageBreak/>
              <w:t>35.</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autoSpaceDE w:val="0"/>
              <w:autoSpaceDN w:val="0"/>
              <w:adjustRightInd w:val="0"/>
              <w:ind w:firstLine="515"/>
              <w:jc w:val="both"/>
              <w:rPr>
                <w:color w:val="000000"/>
              </w:rPr>
            </w:pPr>
            <w:r w:rsidRPr="00333FB5">
              <w:t xml:space="preserve">Наличие у хозяйственного общества, хозяйственного партнерства статуса участника проекта в соответствии с Федеральным </w:t>
            </w:r>
            <w:r w:rsidRPr="00096714">
              <w:t>законом</w:t>
            </w:r>
            <w:r w:rsidRPr="00333FB5">
              <w:t xml:space="preserve"> «Об инновационном центре «</w:t>
            </w:r>
            <w:proofErr w:type="spellStart"/>
            <w:r w:rsidRPr="00333FB5">
              <w:t>Сколково</w:t>
            </w:r>
            <w:proofErr w:type="spellEnd"/>
            <w:r w:rsidRPr="00333FB5">
              <w:t>»</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Del="002001EA" w:rsidRDefault="008F180A" w:rsidP="00F573CF">
            <w:pPr>
              <w:pStyle w:val="a9"/>
              <w:spacing w:line="240" w:lineRule="atLeast"/>
              <w:ind w:firstLine="0"/>
              <w:jc w:val="center"/>
              <w:rPr>
                <w:color w:val="000000"/>
                <w:sz w:val="24"/>
              </w:rPr>
            </w:pPr>
            <w:r w:rsidRPr="00333FB5">
              <w:rPr>
                <w:color w:val="000000"/>
                <w:sz w:val="24"/>
              </w:rPr>
              <w:t>да (нет)</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roofErr w:type="gramStart"/>
            <w:r w:rsidRPr="00333FB5">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r w:rsidRPr="00096714">
              <w:rPr>
                <w:sz w:val="24"/>
              </w:rPr>
              <w:t>законом</w:t>
            </w:r>
            <w:r w:rsidRPr="00333FB5">
              <w:rPr>
                <w:color w:val="000000"/>
                <w:sz w:val="24"/>
              </w:rPr>
              <w:t xml:space="preserve">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Del="002001EA" w:rsidRDefault="008F180A" w:rsidP="00F573CF">
            <w:pPr>
              <w:pStyle w:val="a9"/>
              <w:spacing w:line="240" w:lineRule="atLeast"/>
              <w:ind w:firstLine="0"/>
              <w:jc w:val="center"/>
              <w:rPr>
                <w:color w:val="000000"/>
                <w:sz w:val="24"/>
              </w:rPr>
            </w:pPr>
            <w:r w:rsidRPr="00333FB5">
              <w:rPr>
                <w:color w:val="000000"/>
                <w:sz w:val="24"/>
              </w:rPr>
              <w:t>да (нет)</w:t>
            </w:r>
          </w:p>
        </w:tc>
      </w:tr>
      <w:tr w:rsidR="008F180A" w:rsidRPr="00333FB5" w:rsidTr="00F573CF">
        <w:tc>
          <w:tcPr>
            <w:tcW w:w="557" w:type="dxa"/>
            <w:vMerge w:val="restart"/>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Среднесписочная численность работников за предшествующий календарный год, человек</w:t>
            </w:r>
          </w:p>
          <w:p w:rsidR="008F180A" w:rsidRPr="00333FB5" w:rsidRDefault="008F180A" w:rsidP="00F573CF">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ind w:firstLine="0"/>
              <w:rPr>
                <w:color w:val="000000"/>
                <w:sz w:val="24"/>
              </w:rPr>
            </w:pPr>
            <w:r w:rsidRPr="00333FB5">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ind w:firstLine="0"/>
              <w:rPr>
                <w:color w:val="000000"/>
                <w:sz w:val="24"/>
              </w:rPr>
            </w:pPr>
            <w:r w:rsidRPr="00333FB5">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ind w:firstLine="0"/>
              <w:rPr>
                <w:color w:val="000000"/>
                <w:sz w:val="24"/>
              </w:rPr>
            </w:pPr>
            <w:r w:rsidRPr="00333FB5">
              <w:rPr>
                <w:color w:val="000000"/>
                <w:sz w:val="24"/>
              </w:rPr>
              <w:t>указывается количество человек (</w:t>
            </w:r>
            <w:r w:rsidRPr="00333FB5">
              <w:rPr>
                <w:sz w:val="24"/>
              </w:rPr>
              <w:t>за предшествующий календарный год</w:t>
            </w:r>
            <w:r w:rsidRPr="00333FB5">
              <w:rPr>
                <w:color w:val="000000"/>
                <w:sz w:val="24"/>
              </w:rPr>
              <w:t>)</w:t>
            </w:r>
          </w:p>
        </w:tc>
      </w:tr>
      <w:tr w:rsidR="008F180A" w:rsidRPr="00333FB5" w:rsidTr="00F573CF">
        <w:tc>
          <w:tcPr>
            <w:tcW w:w="557" w:type="dxa"/>
            <w:vMerge/>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ind w:firstLine="0"/>
              <w:rPr>
                <w:color w:val="000000"/>
                <w:sz w:val="24"/>
              </w:rPr>
            </w:pPr>
            <w:r w:rsidRPr="00333FB5">
              <w:rPr>
                <w:color w:val="000000"/>
                <w:sz w:val="24"/>
              </w:rPr>
              <w:t xml:space="preserve">до 15 - </w:t>
            </w:r>
            <w:proofErr w:type="spellStart"/>
            <w:r w:rsidRPr="00333FB5">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rPr>
                <w:color w:val="000000"/>
                <w:sz w:val="24"/>
              </w:rPr>
            </w:pPr>
          </w:p>
        </w:tc>
      </w:tr>
      <w:tr w:rsidR="008F180A" w:rsidRPr="00333FB5" w:rsidTr="00F573CF">
        <w:tc>
          <w:tcPr>
            <w:tcW w:w="557" w:type="dxa"/>
            <w:vMerge w:val="restart"/>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8F180A" w:rsidRPr="00333FB5" w:rsidRDefault="008F180A" w:rsidP="00F573CF">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ind w:firstLine="0"/>
              <w:rPr>
                <w:color w:val="000000"/>
                <w:sz w:val="24"/>
              </w:rPr>
            </w:pPr>
            <w:r w:rsidRPr="00333FB5">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ind w:firstLine="0"/>
              <w:rPr>
                <w:color w:val="000000"/>
                <w:sz w:val="24"/>
              </w:rPr>
            </w:pPr>
            <w:r w:rsidRPr="00333FB5">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ind w:firstLine="0"/>
              <w:rPr>
                <w:color w:val="000000"/>
                <w:sz w:val="24"/>
              </w:rPr>
            </w:pPr>
            <w:r w:rsidRPr="00333FB5">
              <w:rPr>
                <w:color w:val="000000"/>
                <w:sz w:val="24"/>
              </w:rPr>
              <w:t>указывается в млн. рублей (</w:t>
            </w:r>
            <w:r w:rsidRPr="00333FB5">
              <w:rPr>
                <w:sz w:val="24"/>
              </w:rPr>
              <w:t>за предшествующий календарный год</w:t>
            </w:r>
            <w:r w:rsidRPr="00333FB5">
              <w:rPr>
                <w:color w:val="000000"/>
                <w:sz w:val="24"/>
              </w:rPr>
              <w:t>)</w:t>
            </w:r>
          </w:p>
        </w:tc>
      </w:tr>
      <w:tr w:rsidR="008F180A" w:rsidRPr="00333FB5" w:rsidTr="00F573CF">
        <w:tc>
          <w:tcPr>
            <w:tcW w:w="557" w:type="dxa"/>
            <w:vMerge/>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ind w:firstLine="0"/>
              <w:rPr>
                <w:color w:val="000000"/>
                <w:sz w:val="24"/>
              </w:rPr>
            </w:pPr>
            <w:r w:rsidRPr="00333FB5">
              <w:rPr>
                <w:color w:val="000000"/>
                <w:sz w:val="24"/>
              </w:rPr>
              <w:t xml:space="preserve">120 в год - </w:t>
            </w:r>
            <w:proofErr w:type="spellStart"/>
            <w:r w:rsidRPr="00333FB5">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rPr>
                <w:color w:val="000000"/>
                <w:sz w:val="24"/>
              </w:rPr>
            </w:pP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 xml:space="preserve">Содержащиеся в Едином государственном реестре </w:t>
            </w:r>
            <w:r w:rsidRPr="00333FB5">
              <w:rPr>
                <w:color w:val="000000"/>
                <w:sz w:val="24"/>
              </w:rPr>
              <w:lastRenderedPageBreak/>
              <w:t>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sz w:val="24"/>
              </w:rPr>
              <w:lastRenderedPageBreak/>
              <w:t>подлежит заполнению</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lastRenderedPageBreak/>
              <w:t>10.</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33FB5">
              <w:rPr>
                <w:color w:val="000000"/>
                <w:sz w:val="24"/>
              </w:rPr>
              <w:t>2</w:t>
            </w:r>
            <w:proofErr w:type="gramEnd"/>
            <w:r w:rsidRPr="00333FB5">
              <w:rPr>
                <w:color w:val="000000"/>
                <w:sz w:val="24"/>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sz w:val="24"/>
              </w:rPr>
              <w:t>подлежит заполнению</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4" w:history="1">
              <w:r w:rsidRPr="00333FB5">
                <w:rPr>
                  <w:rStyle w:val="a8"/>
                  <w:color w:val="auto"/>
                  <w:sz w:val="24"/>
                  <w:u w:val="none"/>
                </w:rPr>
                <w:t>ОКВЭД</w:t>
              </w:r>
              <w:proofErr w:type="gramStart"/>
              <w:r w:rsidRPr="00333FB5">
                <w:rPr>
                  <w:rStyle w:val="a8"/>
                  <w:color w:val="auto"/>
                  <w:sz w:val="24"/>
                  <w:u w:val="none"/>
                </w:rPr>
                <w:t>2</w:t>
              </w:r>
              <w:proofErr w:type="gramEnd"/>
            </w:hyperlink>
            <w:r w:rsidRPr="00333FB5">
              <w:rPr>
                <w:sz w:val="24"/>
              </w:rPr>
              <w:t xml:space="preserve"> и </w:t>
            </w:r>
            <w:hyperlink r:id="rId15" w:history="1">
              <w:r w:rsidRPr="00333FB5">
                <w:rPr>
                  <w:rStyle w:val="a8"/>
                  <w:color w:val="auto"/>
                  <w:sz w:val="24"/>
                  <w:u w:val="non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sz w:val="24"/>
              </w:rPr>
              <w:t>подлежит заполнению</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да (нет)</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да (нет)</w:t>
            </w:r>
          </w:p>
          <w:p w:rsidR="008F180A" w:rsidRPr="00333FB5" w:rsidRDefault="008F180A" w:rsidP="00F573CF">
            <w:pPr>
              <w:pStyle w:val="a9"/>
              <w:spacing w:line="240" w:lineRule="atLeast"/>
              <w:rPr>
                <w:color w:val="000000"/>
                <w:sz w:val="24"/>
              </w:rPr>
            </w:pPr>
            <w:r w:rsidRPr="00333FB5">
              <w:rPr>
                <w:color w:val="000000"/>
                <w:sz w:val="24"/>
              </w:rPr>
              <w:t>(в случае участия - наименование заказчика, реализующего программу партнерства)</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roofErr w:type="gramStart"/>
            <w:r w:rsidRPr="00333FB5">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r w:rsidRPr="00096714">
              <w:rPr>
                <w:sz w:val="24"/>
              </w:rPr>
              <w:t>законом</w:t>
            </w:r>
            <w:r w:rsidRPr="00333FB5">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r w:rsidRPr="00096714">
              <w:rPr>
                <w:sz w:val="24"/>
              </w:rPr>
              <w:t>законом</w:t>
            </w:r>
            <w:r w:rsidRPr="00333FB5">
              <w:rPr>
                <w:color w:val="000000"/>
                <w:sz w:val="24"/>
              </w:rPr>
              <w:t xml:space="preserve"> «О закупках товаров, работ, услуг отдельными </w:t>
            </w:r>
            <w:r w:rsidRPr="00333FB5">
              <w:rPr>
                <w:color w:val="000000"/>
                <w:sz w:val="24"/>
              </w:rPr>
              <w:lastRenderedPageBreak/>
              <w:t>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lastRenderedPageBreak/>
              <w:t>да (нет)</w:t>
            </w:r>
          </w:p>
          <w:p w:rsidR="008F180A" w:rsidRPr="00333FB5" w:rsidRDefault="008F180A" w:rsidP="00F573CF">
            <w:pPr>
              <w:pStyle w:val="a9"/>
              <w:spacing w:line="240" w:lineRule="atLeast"/>
              <w:rPr>
                <w:color w:val="000000"/>
                <w:sz w:val="24"/>
              </w:rPr>
            </w:pPr>
            <w:r w:rsidRPr="00333FB5">
              <w:rPr>
                <w:color w:val="000000"/>
                <w:sz w:val="24"/>
              </w:rPr>
              <w:t>(при наличии - количество исполненных контрактов или договоров и общая сумма)</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lastRenderedPageBreak/>
              <w:t>115.</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roofErr w:type="gramStart"/>
            <w:r w:rsidRPr="00333FB5">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333FB5">
              <w:rPr>
                <w:color w:val="000000"/>
                <w:sz w:val="24"/>
              </w:rPr>
              <w:t xml:space="preserve"> </w:t>
            </w:r>
            <w:proofErr w:type="gramStart"/>
            <w:r w:rsidRPr="00333FB5">
              <w:rPr>
                <w:color w:val="000000"/>
                <w:sz w:val="24"/>
              </w:rPr>
              <w:t>виде</w:t>
            </w:r>
            <w:proofErr w:type="gramEnd"/>
            <w:r w:rsidRPr="00333FB5">
              <w:rPr>
                <w:color w:val="000000"/>
                <w:sz w:val="24"/>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да (нет)</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да (нет)</w:t>
            </w:r>
          </w:p>
        </w:tc>
      </w:tr>
    </w:tbl>
    <w:p w:rsidR="001D4A97" w:rsidRPr="00333FB5" w:rsidRDefault="001D4A97" w:rsidP="001D4A97">
      <w:pPr>
        <w:pStyle w:val="a9"/>
        <w:rPr>
          <w:color w:val="000000"/>
          <w:sz w:val="28"/>
          <w:szCs w:val="28"/>
        </w:rPr>
      </w:pPr>
    </w:p>
    <w:p w:rsidR="008F180A" w:rsidRPr="00333FB5" w:rsidRDefault="008F180A" w:rsidP="008F180A">
      <w:pPr>
        <w:pStyle w:val="a9"/>
        <w:rPr>
          <w:color w:val="000000"/>
          <w:sz w:val="28"/>
          <w:szCs w:val="28"/>
        </w:rPr>
      </w:pPr>
      <w:r w:rsidRPr="00333FB5">
        <w:rPr>
          <w:color w:val="000000"/>
          <w:sz w:val="28"/>
          <w:szCs w:val="28"/>
        </w:rPr>
        <w:t>(подпись)</w:t>
      </w:r>
    </w:p>
    <w:p w:rsidR="008F180A" w:rsidRPr="00333FB5" w:rsidRDefault="008F180A" w:rsidP="008F180A">
      <w:pPr>
        <w:pStyle w:val="a9"/>
        <w:rPr>
          <w:color w:val="000000"/>
          <w:sz w:val="28"/>
          <w:szCs w:val="28"/>
        </w:rPr>
      </w:pPr>
      <w:r w:rsidRPr="00333FB5">
        <w:rPr>
          <w:color w:val="000000"/>
          <w:sz w:val="28"/>
          <w:szCs w:val="28"/>
        </w:rPr>
        <w:t>М.П.</w:t>
      </w:r>
    </w:p>
    <w:p w:rsidR="008F180A" w:rsidRPr="00333FB5" w:rsidRDefault="008F180A" w:rsidP="008F180A">
      <w:pPr>
        <w:pStyle w:val="a9"/>
        <w:rPr>
          <w:color w:val="000000"/>
          <w:sz w:val="28"/>
          <w:szCs w:val="28"/>
        </w:rPr>
      </w:pPr>
      <w:r w:rsidRPr="00333FB5">
        <w:rPr>
          <w:color w:val="000000"/>
          <w:sz w:val="28"/>
          <w:szCs w:val="28"/>
        </w:rPr>
        <w:t>___________________________________</w:t>
      </w:r>
    </w:p>
    <w:p w:rsidR="008F180A" w:rsidRPr="00CE1ABF" w:rsidRDefault="008F180A">
      <w:pPr>
        <w:pStyle w:val="a9"/>
        <w:rPr>
          <w:color w:val="000000"/>
          <w:sz w:val="28"/>
          <w:szCs w:val="28"/>
        </w:rPr>
      </w:pPr>
      <w:r w:rsidRPr="00333FB5">
        <w:rPr>
          <w:color w:val="000000"/>
          <w:sz w:val="28"/>
          <w:szCs w:val="28"/>
        </w:rPr>
        <w:t xml:space="preserve">             (фамилия, имя, отчество (при наличии) </w:t>
      </w:r>
      <w:proofErr w:type="gramStart"/>
      <w:r w:rsidRPr="00333FB5">
        <w:rPr>
          <w:color w:val="000000"/>
          <w:sz w:val="28"/>
          <w:szCs w:val="28"/>
        </w:rPr>
        <w:t>подписавшего</w:t>
      </w:r>
      <w:proofErr w:type="gramEnd"/>
      <w:r w:rsidRPr="00333FB5">
        <w:rPr>
          <w:color w:val="000000"/>
          <w:sz w:val="28"/>
          <w:szCs w:val="28"/>
        </w:rPr>
        <w:t>, должность)</w:t>
      </w:r>
    </w:p>
    <w:p w:rsidR="003D2F99" w:rsidRDefault="003D2F99" w:rsidP="00D72343"/>
    <w:sectPr w:rsidR="003D2F99" w:rsidSect="00D72343">
      <w:headerReference w:type="default" r:id="rId16"/>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F5E" w:rsidRDefault="003B4F5E" w:rsidP="001D4A97">
      <w:r>
        <w:separator/>
      </w:r>
    </w:p>
  </w:endnote>
  <w:endnote w:type="continuationSeparator" w:id="0">
    <w:p w:rsidR="003B4F5E" w:rsidRDefault="003B4F5E" w:rsidP="001D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F5E" w:rsidRDefault="003B4F5E" w:rsidP="001D4A97">
      <w:r>
        <w:separator/>
      </w:r>
    </w:p>
  </w:footnote>
  <w:footnote w:type="continuationSeparator" w:id="0">
    <w:p w:rsidR="003B4F5E" w:rsidRDefault="003B4F5E" w:rsidP="001D4A97">
      <w:r>
        <w:continuationSeparator/>
      </w:r>
    </w:p>
  </w:footnote>
  <w:footnote w:id="1">
    <w:p w:rsidR="003B4F5E" w:rsidRDefault="003B4F5E" w:rsidP="004557B1">
      <w:pPr>
        <w:pStyle w:val="ae"/>
        <w:jc w:val="both"/>
      </w:pPr>
      <w:r>
        <w:rPr>
          <w:rStyle w:val="ad"/>
        </w:rPr>
        <w:footnoteRef/>
      </w:r>
      <w:r>
        <w:t xml:space="preserve"> </w:t>
      </w:r>
      <w:r w:rsidRPr="00D02B13">
        <w:t>Применяется в случае установления такого требования в пункте 1.</w:t>
      </w:r>
      <w:r>
        <w:t>4</w:t>
      </w:r>
      <w:r w:rsidRPr="00D02B13">
        <w:t xml:space="preserve"> конкурсной документации.</w:t>
      </w:r>
    </w:p>
    <w:p w:rsidR="003B4F5E" w:rsidRPr="00C6143D" w:rsidRDefault="003B4F5E" w:rsidP="004557B1">
      <w:pPr>
        <w:pStyle w:val="ae"/>
        <w:jc w:val="both"/>
        <w:rPr>
          <w:bCs/>
        </w:rPr>
      </w:pPr>
      <w:proofErr w:type="gramStart"/>
      <w:r w:rsidRPr="00C6143D">
        <w:rPr>
          <w:bCs/>
        </w:rPr>
        <w:t xml:space="preserve">С 1 сентября 2014 г. вступили в силу поправки в </w:t>
      </w:r>
      <w:hyperlink r:id="rId1" w:history="1">
        <w:r w:rsidRPr="00C6143D">
          <w:rPr>
            <w:rStyle w:val="a8"/>
            <w:bCs/>
            <w:color w:val="auto"/>
            <w:u w:val="none"/>
          </w:rPr>
          <w:t xml:space="preserve">Гражданский кодекс </w:t>
        </w:r>
      </w:hyperlink>
      <w:r w:rsidRPr="00C6143D">
        <w:rPr>
          <w:bCs/>
        </w:rPr>
        <w:t xml:space="preserve"> Российской Федерации, внесенные Федеральным </w:t>
      </w:r>
      <w:hyperlink r:id="rId2" w:history="1">
        <w:r w:rsidRPr="00C6143D">
          <w:rPr>
            <w:rStyle w:val="a8"/>
            <w:bCs/>
            <w:color w:val="auto"/>
            <w:u w:val="none"/>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roofErr w:type="gramEnd"/>
    </w:p>
    <w:p w:rsidR="003B4F5E" w:rsidRPr="00C6143D" w:rsidRDefault="003B4F5E" w:rsidP="004557B1">
      <w:pPr>
        <w:pStyle w:val="ae"/>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C6143D">
          <w:rPr>
            <w:rStyle w:val="a8"/>
            <w:bCs/>
            <w:color w:val="auto"/>
            <w:u w:val="none"/>
          </w:rPr>
          <w:t>абзац второй пункта 1 статьи 4</w:t>
        </w:r>
      </w:hyperlink>
      <w:r w:rsidRPr="00C6143D">
        <w:rPr>
          <w:bCs/>
        </w:rPr>
        <w:t xml:space="preserve"> Федерального </w:t>
      </w:r>
      <w:hyperlink r:id="rId4" w:history="1">
        <w:r w:rsidRPr="00C6143D">
          <w:rPr>
            <w:rStyle w:val="a8"/>
            <w:bCs/>
            <w:color w:val="auto"/>
            <w:u w:val="none"/>
          </w:rPr>
          <w:t>закон</w:t>
        </w:r>
      </w:hyperlink>
      <w:r w:rsidRPr="00C6143D">
        <w:rPr>
          <w:bCs/>
        </w:rPr>
        <w:t xml:space="preserve">а от 26 декабря 1995 года № 208-ФЗ «Об акционерных обществах» внесены изменения в части полного наименования акционерного общества и указания </w:t>
      </w:r>
      <w:proofErr w:type="gramStart"/>
      <w:r w:rsidRPr="00C6143D">
        <w:rPr>
          <w:bCs/>
        </w:rPr>
        <w:t>на</w:t>
      </w:r>
      <w:proofErr w:type="gramEnd"/>
      <w:r w:rsidRPr="00C6143D">
        <w:rPr>
          <w:bCs/>
        </w:rPr>
        <w:t xml:space="preserve"> </w:t>
      </w:r>
      <w:proofErr w:type="gramStart"/>
      <w:r w:rsidRPr="00C6143D">
        <w:rPr>
          <w:bCs/>
        </w:rPr>
        <w:t>его</w:t>
      </w:r>
      <w:proofErr w:type="gramEnd"/>
      <w:r w:rsidRPr="00C6143D">
        <w:rPr>
          <w:bCs/>
        </w:rPr>
        <w:t xml:space="preserve"> организационно-правовую форму.</w:t>
      </w:r>
    </w:p>
    <w:p w:rsidR="003B4F5E" w:rsidRPr="00C6143D" w:rsidRDefault="003B4F5E" w:rsidP="004557B1">
      <w:pPr>
        <w:pStyle w:val="ae"/>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r w:rsidRPr="00C6143D">
          <w:rPr>
            <w:rStyle w:val="a8"/>
            <w:bCs/>
            <w:color w:val="auto"/>
            <w:u w:val="none"/>
          </w:rPr>
          <w:t>ч. 10 ст. 3</w:t>
        </w:r>
      </w:hyperlink>
      <w:r w:rsidRPr="00C6143D">
        <w:rPr>
          <w:bCs/>
        </w:rPr>
        <w:t xml:space="preserve"> Закона № 99-ФЗ). Юридические лица могут привести свои уставы в соответствие с указанным </w:t>
      </w:r>
      <w:hyperlink r:id="rId6" w:history="1">
        <w:r w:rsidRPr="00C6143D">
          <w:rPr>
            <w:rStyle w:val="a8"/>
            <w:bCs/>
            <w:color w:val="auto"/>
            <w:u w:val="none"/>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7" w:history="1">
        <w:r w:rsidRPr="00C6143D">
          <w:rPr>
            <w:rStyle w:val="a8"/>
            <w:bCs/>
            <w:color w:val="auto"/>
            <w:u w:val="none"/>
          </w:rPr>
          <w:t>ч. 7</w:t>
        </w:r>
      </w:hyperlink>
      <w:r w:rsidRPr="00C6143D">
        <w:rPr>
          <w:bCs/>
        </w:rPr>
        <w:t xml:space="preserve"> и </w:t>
      </w:r>
      <w:hyperlink r:id="rId8" w:history="1">
        <w:r w:rsidRPr="00C6143D">
          <w:rPr>
            <w:rStyle w:val="a8"/>
            <w:bCs/>
            <w:color w:val="auto"/>
            <w:u w:val="none"/>
          </w:rPr>
          <w:t>9 ст. 3</w:t>
        </w:r>
      </w:hyperlink>
      <w:r w:rsidRPr="00C6143D">
        <w:rPr>
          <w:bCs/>
        </w:rPr>
        <w:t xml:space="preserve"> Закона № 99-ФЗ).</w:t>
      </w:r>
    </w:p>
    <w:p w:rsidR="003B4F5E" w:rsidDel="004557B1" w:rsidRDefault="003B4F5E" w:rsidP="004557B1">
      <w:pPr>
        <w:pStyle w:val="ae"/>
        <w:jc w:val="both"/>
        <w:rPr>
          <w:del w:id="4" w:author="Селиванов Кирилл Владимирович" w:date="2018-09-12T11:06:00Z"/>
        </w:rPr>
      </w:pPr>
      <w:r w:rsidRPr="00C6143D">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2">
    <w:p w:rsidR="003B4F5E" w:rsidRDefault="003B4F5E" w:rsidP="004557B1">
      <w:pPr>
        <w:pStyle w:val="ae"/>
        <w:jc w:val="both"/>
      </w:pPr>
      <w:r>
        <w:t xml:space="preserve"> </w:t>
      </w:r>
      <w:r>
        <w:rPr>
          <w:rStyle w:val="ad"/>
        </w:rPr>
        <w:footnoteRef/>
      </w:r>
      <w:r w:rsidRPr="00D02B13">
        <w:t>Применяется в случае установления такого требования в пункте 1.</w:t>
      </w:r>
      <w:r>
        <w:t xml:space="preserve">5 </w:t>
      </w:r>
      <w:r w:rsidRPr="00D02B13">
        <w:t>конкурсной документации.</w:t>
      </w:r>
      <w:r>
        <w:t xml:space="preserve"> </w:t>
      </w:r>
    </w:p>
    <w:p w:rsidR="003B4F5E" w:rsidRPr="00C6143D" w:rsidRDefault="003B4F5E" w:rsidP="004557B1">
      <w:pPr>
        <w:pStyle w:val="ae"/>
        <w:jc w:val="both"/>
        <w:rPr>
          <w:bCs/>
        </w:rPr>
      </w:pPr>
      <w:proofErr w:type="gramStart"/>
      <w:r w:rsidRPr="00C6143D">
        <w:rPr>
          <w:bCs/>
        </w:rPr>
        <w:t xml:space="preserve">С 1 сентября 2014 г. вступили в силу поправки в </w:t>
      </w:r>
      <w:hyperlink r:id="rId9" w:history="1">
        <w:r w:rsidRPr="00C6143D">
          <w:rPr>
            <w:rStyle w:val="a8"/>
            <w:bCs/>
            <w:color w:val="auto"/>
            <w:u w:val="none"/>
          </w:rPr>
          <w:t xml:space="preserve">Гражданский кодекс </w:t>
        </w:r>
      </w:hyperlink>
      <w:r w:rsidRPr="00C6143D">
        <w:rPr>
          <w:bCs/>
        </w:rPr>
        <w:t xml:space="preserve"> Российской Федерации, внесенные Федеральным </w:t>
      </w:r>
      <w:hyperlink r:id="rId10" w:history="1">
        <w:r w:rsidRPr="00C6143D">
          <w:rPr>
            <w:rStyle w:val="a8"/>
            <w:bCs/>
            <w:color w:val="auto"/>
            <w:u w:val="none"/>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roofErr w:type="gramEnd"/>
    </w:p>
    <w:p w:rsidR="003B4F5E" w:rsidRPr="00C6143D" w:rsidRDefault="003B4F5E" w:rsidP="004557B1">
      <w:pPr>
        <w:pStyle w:val="ae"/>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C6143D">
          <w:rPr>
            <w:rStyle w:val="a8"/>
            <w:bCs/>
            <w:color w:val="auto"/>
            <w:u w:val="none"/>
          </w:rPr>
          <w:t>абзац второй пункта 1 статьи 4</w:t>
        </w:r>
      </w:hyperlink>
      <w:r w:rsidRPr="00C6143D">
        <w:rPr>
          <w:bCs/>
        </w:rPr>
        <w:t xml:space="preserve"> Федерального </w:t>
      </w:r>
      <w:hyperlink r:id="rId12" w:history="1">
        <w:r w:rsidRPr="00C6143D">
          <w:rPr>
            <w:rStyle w:val="a8"/>
            <w:bCs/>
            <w:color w:val="auto"/>
            <w:u w:val="none"/>
          </w:rPr>
          <w:t>закон</w:t>
        </w:r>
      </w:hyperlink>
      <w:r w:rsidRPr="00C6143D">
        <w:rPr>
          <w:bCs/>
        </w:rPr>
        <w:t xml:space="preserve">а от 26 декабря 1995 года № 208-ФЗ «Об акционерных обществах» внесены изменения в части полного наименования акционерного общества и указания </w:t>
      </w:r>
      <w:proofErr w:type="gramStart"/>
      <w:r w:rsidRPr="00C6143D">
        <w:rPr>
          <w:bCs/>
        </w:rPr>
        <w:t>на</w:t>
      </w:r>
      <w:proofErr w:type="gramEnd"/>
      <w:r w:rsidRPr="00C6143D">
        <w:rPr>
          <w:bCs/>
        </w:rPr>
        <w:t xml:space="preserve"> </w:t>
      </w:r>
      <w:proofErr w:type="gramStart"/>
      <w:r w:rsidRPr="00C6143D">
        <w:rPr>
          <w:bCs/>
        </w:rPr>
        <w:t>его</w:t>
      </w:r>
      <w:proofErr w:type="gramEnd"/>
      <w:r w:rsidRPr="00C6143D">
        <w:rPr>
          <w:bCs/>
        </w:rPr>
        <w:t xml:space="preserve"> организационно-правовую форму.</w:t>
      </w:r>
    </w:p>
    <w:p w:rsidR="003B4F5E" w:rsidRPr="00C6143D" w:rsidRDefault="003B4F5E" w:rsidP="004557B1">
      <w:pPr>
        <w:pStyle w:val="ae"/>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r w:rsidRPr="00C6143D">
          <w:rPr>
            <w:rStyle w:val="a8"/>
            <w:bCs/>
            <w:color w:val="auto"/>
            <w:u w:val="none"/>
          </w:rPr>
          <w:t>ч. 10 ст. 3</w:t>
        </w:r>
      </w:hyperlink>
      <w:r w:rsidRPr="00C6143D">
        <w:rPr>
          <w:bCs/>
        </w:rPr>
        <w:t xml:space="preserve"> Закона № 99-ФЗ). Юридические лица могут привести свои уставы в соответствие с указанным </w:t>
      </w:r>
      <w:hyperlink r:id="rId14" w:history="1">
        <w:r w:rsidRPr="00C6143D">
          <w:rPr>
            <w:rStyle w:val="a8"/>
            <w:bCs/>
            <w:color w:val="auto"/>
            <w:u w:val="none"/>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15" w:history="1">
        <w:r w:rsidRPr="00C6143D">
          <w:rPr>
            <w:rStyle w:val="a8"/>
            <w:bCs/>
            <w:color w:val="auto"/>
            <w:u w:val="none"/>
          </w:rPr>
          <w:t>ч. 7</w:t>
        </w:r>
      </w:hyperlink>
      <w:r w:rsidRPr="00C6143D">
        <w:rPr>
          <w:bCs/>
        </w:rPr>
        <w:t xml:space="preserve"> и </w:t>
      </w:r>
      <w:hyperlink r:id="rId16" w:history="1">
        <w:r w:rsidRPr="00C6143D">
          <w:rPr>
            <w:rStyle w:val="a8"/>
            <w:bCs/>
            <w:color w:val="auto"/>
            <w:u w:val="none"/>
          </w:rPr>
          <w:t>9 ст. 3</w:t>
        </w:r>
      </w:hyperlink>
      <w:r w:rsidRPr="00C6143D">
        <w:rPr>
          <w:bCs/>
        </w:rPr>
        <w:t xml:space="preserve"> Закона № 99-ФЗ).</w:t>
      </w:r>
    </w:p>
    <w:p w:rsidR="003B4F5E" w:rsidRPr="00C6143D" w:rsidRDefault="003B4F5E" w:rsidP="004557B1">
      <w:pPr>
        <w:pStyle w:val="ae"/>
        <w:jc w:val="both"/>
      </w:pPr>
      <w:r w:rsidRPr="00C6143D">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3">
    <w:p w:rsidR="003B4F5E" w:rsidRPr="00C900F5" w:rsidRDefault="003B4F5E" w:rsidP="004064D7">
      <w:pPr>
        <w:pStyle w:val="ae"/>
      </w:pPr>
      <w:r w:rsidRPr="00D72343">
        <w:rPr>
          <w:rStyle w:val="ad"/>
        </w:rPr>
        <w:footnoteRef/>
      </w:r>
      <w:r w:rsidRPr="00D72343">
        <w:t xml:space="preserve"> </w:t>
      </w:r>
      <w:r w:rsidRPr="00D72343">
        <w:rPr>
          <w:i/>
        </w:rPr>
        <w:t>Форма ценового предложения может быть изменена заказчиком в зависимости от предмета закупки и требований к закупаемым</w:t>
      </w:r>
      <w:r w:rsidRPr="00C900F5">
        <w:rPr>
          <w:i/>
        </w:rPr>
        <w:t xml:space="preserve"> товарам, работам, услугам. </w:t>
      </w:r>
    </w:p>
  </w:footnote>
  <w:footnote w:id="4">
    <w:p w:rsidR="003B4F5E" w:rsidRPr="00C900F5" w:rsidRDefault="003B4F5E" w:rsidP="004064D7">
      <w:pPr>
        <w:pStyle w:val="ae"/>
        <w:jc w:val="both"/>
      </w:pPr>
      <w:r w:rsidRPr="00C900F5">
        <w:rPr>
          <w:rStyle w:val="ad"/>
        </w:rPr>
        <w:footnoteRef/>
      </w:r>
      <w:r w:rsidRPr="00C900F5">
        <w:t xml:space="preserve"> </w:t>
      </w:r>
      <w:proofErr w:type="gramStart"/>
      <w:r w:rsidRPr="00C900F5">
        <w:t xml:space="preserve">Если объем информации большой, то сведения, содержащиеся в данном пункте таблицы, участник может указать в приложении, </w:t>
      </w:r>
      <w:r w:rsidRPr="00C900F5">
        <w:rPr>
          <w:i/>
        </w:rPr>
        <w:t>при условии указания в данном разделе ценового предложения следующей формулировки: «наименование, количество (объем), цены за единицу товара, работы, услуги указаны в приложении № __ к ц</w:t>
      </w:r>
      <w:r>
        <w:rPr>
          <w:i/>
        </w:rPr>
        <w:t>еновому</w:t>
      </w:r>
      <w:r w:rsidRPr="00C900F5">
        <w:rPr>
          <w:i/>
        </w:rPr>
        <w:t xml:space="preserve"> предложению.». </w:t>
      </w:r>
      <w:r w:rsidRPr="00C900F5">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w:t>
      </w:r>
      <w:proofErr w:type="gramEnd"/>
      <w:r w:rsidRPr="00C900F5">
        <w:t xml:space="preserve"> </w:t>
      </w:r>
      <w:proofErr w:type="gramStart"/>
      <w:r w:rsidRPr="00C900F5">
        <w:t>порядке</w:t>
      </w:r>
      <w:proofErr w:type="gramEnd"/>
      <w:r w:rsidRPr="00C900F5">
        <w:t xml:space="preserve"> указываются в данном пункте документации.</w:t>
      </w:r>
    </w:p>
  </w:footnote>
  <w:footnote w:id="5">
    <w:p w:rsidR="003B4F5E" w:rsidRPr="00C900F5" w:rsidRDefault="003B4F5E" w:rsidP="004064D7">
      <w:pPr>
        <w:pStyle w:val="ae"/>
        <w:jc w:val="both"/>
        <w:rPr>
          <w:i/>
        </w:rPr>
      </w:pPr>
      <w:r w:rsidRPr="00C900F5">
        <w:rPr>
          <w:rStyle w:val="ad"/>
        </w:rPr>
        <w:footnoteRef/>
      </w:r>
      <w:r w:rsidRPr="00C900F5">
        <w:t xml:space="preserve"> </w:t>
      </w:r>
      <w:r w:rsidRPr="00C900F5">
        <w:rPr>
          <w:i/>
        </w:rPr>
        <w:t>Таблица может быть дополнена колонками «производитель, страна производитель товара», «гарантийный срок эксплуатации».</w:t>
      </w:r>
    </w:p>
    <w:p w:rsidR="003B4F5E" w:rsidRDefault="003B4F5E" w:rsidP="004064D7">
      <w:pPr>
        <w:pStyle w:val="ae"/>
        <w:jc w:val="both"/>
      </w:pPr>
      <w:r w:rsidRPr="00C900F5">
        <w:rPr>
          <w:bCs/>
          <w:i/>
        </w:rPr>
        <w:t xml:space="preserve">При установлении приоритета товаров российского происхождения  по отношению к товарам, происходящим из иностранного государства, сведения о стране происхождения поставляемых товаров и их стоимости за единицу в обязательном порядке запрашиваются в составе </w:t>
      </w:r>
      <w:r w:rsidRPr="00C900F5">
        <w:rPr>
          <w:i/>
        </w:rPr>
        <w:t>ценового</w:t>
      </w:r>
      <w:r w:rsidRPr="00C900F5">
        <w:rPr>
          <w:bCs/>
          <w:i/>
        </w:rPr>
        <w:t xml:space="preserve"> предложения.</w:t>
      </w:r>
    </w:p>
  </w:footnote>
  <w:footnote w:id="6">
    <w:p w:rsidR="003B4F5E" w:rsidRDefault="003B4F5E" w:rsidP="004064D7">
      <w:pPr>
        <w:pStyle w:val="ae"/>
      </w:pPr>
      <w:r>
        <w:rPr>
          <w:rStyle w:val="ad"/>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пункте </w:t>
      </w:r>
      <w:r>
        <w:t>3.24.4.</w:t>
      </w:r>
      <w:r w:rsidRPr="00885EB0">
        <w:t xml:space="preserve"> конкурсной документации, и указывает эту цену в протоколе рассмотрения и оценки заявок</w:t>
      </w:r>
      <w:r>
        <w:t>.</w:t>
      </w:r>
    </w:p>
  </w:footnote>
  <w:footnote w:id="7">
    <w:p w:rsidR="003B4F5E" w:rsidRDefault="003B4F5E" w:rsidP="004064D7">
      <w:pPr>
        <w:pStyle w:val="ae"/>
      </w:pPr>
      <w:r>
        <w:rPr>
          <w:rStyle w:val="ad"/>
        </w:rPr>
        <w:footnoteRef/>
      </w:r>
      <w:r>
        <w:t xml:space="preserve"> </w:t>
      </w:r>
      <w:r w:rsidRPr="00FB740F">
        <w:rPr>
          <w:i/>
        </w:rPr>
        <w:t>Указывается заказчиком при необходимости.</w:t>
      </w:r>
    </w:p>
  </w:footnote>
  <w:footnote w:id="8">
    <w:p w:rsidR="003B4F5E" w:rsidRDefault="003B4F5E" w:rsidP="004064D7">
      <w:pPr>
        <w:pStyle w:val="ae"/>
      </w:pPr>
      <w:r>
        <w:rPr>
          <w:rStyle w:val="ad"/>
        </w:rPr>
        <w:footnoteRef/>
      </w:r>
      <w:r>
        <w:t xml:space="preserve"> </w:t>
      </w:r>
      <w:r w:rsidRPr="00FB740F">
        <w:rPr>
          <w:i/>
        </w:rPr>
        <w:t>Указывается заказчиком при необходимости.</w:t>
      </w:r>
    </w:p>
  </w:footnote>
  <w:footnote w:id="9">
    <w:p w:rsidR="003B4F5E" w:rsidRPr="004A0906" w:rsidRDefault="003B4F5E" w:rsidP="004064D7">
      <w:pPr>
        <w:pStyle w:val="ae"/>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10">
    <w:p w:rsidR="003B4F5E" w:rsidRPr="004A0906" w:rsidRDefault="003B4F5E" w:rsidP="004064D7">
      <w:pPr>
        <w:pStyle w:val="ae"/>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указывается их общая стоимость.</w:t>
      </w:r>
    </w:p>
  </w:footnote>
  <w:footnote w:id="11">
    <w:p w:rsidR="003B4F5E" w:rsidRDefault="003B4F5E" w:rsidP="001D4A97">
      <w:pPr>
        <w:pStyle w:val="ae"/>
        <w:jc w:val="both"/>
      </w:pPr>
      <w:r>
        <w:rPr>
          <w:rStyle w:val="ad"/>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12">
    <w:p w:rsidR="003B4F5E" w:rsidRPr="004320AB" w:rsidRDefault="003B4F5E" w:rsidP="008F180A">
      <w:pPr>
        <w:pStyle w:val="ae"/>
      </w:pPr>
      <w:r>
        <w:rPr>
          <w:rStyle w:val="ad"/>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3B4F5E" w:rsidRDefault="003B4F5E" w:rsidP="008F180A">
      <w:pPr>
        <w:pStyle w:val="ae"/>
      </w:pPr>
    </w:p>
  </w:footnote>
  <w:footnote w:id="13">
    <w:p w:rsidR="003B4F5E" w:rsidRPr="002001EA" w:rsidRDefault="003B4F5E" w:rsidP="008F180A">
      <w:pPr>
        <w:pStyle w:val="ae"/>
        <w:jc w:val="both"/>
      </w:pPr>
      <w:r>
        <w:rPr>
          <w:rStyle w:val="ad"/>
        </w:rPr>
        <w:footnoteRef/>
      </w:r>
      <w:r>
        <w:t xml:space="preserve"> </w:t>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096714">
        <w:t>подпунктах «в»</w:t>
      </w:r>
      <w:r w:rsidRPr="002001EA">
        <w:t xml:space="preserve"> - </w:t>
      </w:r>
      <w:r w:rsidRPr="00096714">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3B4F5E" w:rsidRDefault="003B4F5E" w:rsidP="008F180A">
      <w:pPr>
        <w:pStyle w:val="a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5E" w:rsidRDefault="003B4F5E">
    <w:pPr>
      <w:pStyle w:val="af0"/>
      <w:jc w:val="center"/>
    </w:pPr>
    <w:r>
      <w:fldChar w:fldCharType="begin"/>
    </w:r>
    <w:r>
      <w:instrText xml:space="preserve"> PAGE   \* MERGEFORMAT </w:instrText>
    </w:r>
    <w:r>
      <w:fldChar w:fldCharType="separate"/>
    </w:r>
    <w:r w:rsidR="00FA550E">
      <w:rPr>
        <w:noProof/>
      </w:rPr>
      <w:t>22</w:t>
    </w:r>
    <w:r>
      <w:rPr>
        <w:noProof/>
      </w:rPr>
      <w:fldChar w:fldCharType="end"/>
    </w:r>
  </w:p>
  <w:p w:rsidR="003B4F5E" w:rsidRDefault="003B4F5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89577B1"/>
    <w:multiLevelType w:val="multilevel"/>
    <w:tmpl w:val="F216CE42"/>
    <w:lvl w:ilvl="0">
      <w:start w:val="2"/>
      <w:numFmt w:val="decimal"/>
      <w:lvlText w:val="%1."/>
      <w:lvlJc w:val="left"/>
      <w:pPr>
        <w:ind w:left="825" w:hanging="825"/>
      </w:pPr>
      <w:rPr>
        <w:rFonts w:hint="default"/>
      </w:rPr>
    </w:lvl>
    <w:lvl w:ilvl="1">
      <w:start w:val="1"/>
      <w:numFmt w:val="decimal"/>
      <w:lvlText w:val="%1.%2."/>
      <w:lvlJc w:val="left"/>
      <w:pPr>
        <w:ind w:left="1109" w:hanging="825"/>
      </w:pPr>
      <w:rPr>
        <w:rFonts w:hint="default"/>
      </w:rPr>
    </w:lvl>
    <w:lvl w:ilvl="2">
      <w:start w:val="1"/>
      <w:numFmt w:val="decimal"/>
      <w:lvlText w:val="%1.%2.%3."/>
      <w:lvlJc w:val="left"/>
      <w:pPr>
        <w:ind w:left="1393" w:hanging="825"/>
      </w:pPr>
      <w:rPr>
        <w:rFonts w:hint="default"/>
        <w:i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A150725"/>
    <w:multiLevelType w:val="multilevel"/>
    <w:tmpl w:val="76C256C0"/>
    <w:lvl w:ilvl="0">
      <w:start w:val="2"/>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60578D"/>
    <w:multiLevelType w:val="multilevel"/>
    <w:tmpl w:val="F85A600C"/>
    <w:lvl w:ilvl="0">
      <w:start w:val="3"/>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7">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8">
    <w:nsid w:val="166A1F96"/>
    <w:multiLevelType w:val="multilevel"/>
    <w:tmpl w:val="6882BC34"/>
    <w:lvl w:ilvl="0">
      <w:start w:val="3"/>
      <w:numFmt w:val="decimal"/>
      <w:lvlText w:val="%1."/>
      <w:lvlJc w:val="left"/>
      <w:pPr>
        <w:ind w:left="450" w:hanging="450"/>
      </w:pPr>
      <w:rPr>
        <w:rFonts w:hint="default"/>
      </w:rPr>
    </w:lvl>
    <w:lvl w:ilvl="1">
      <w:start w:val="1"/>
      <w:numFmt w:val="decimal"/>
      <w:lvlText w:val="%1.%2."/>
      <w:lvlJc w:val="left"/>
      <w:pPr>
        <w:ind w:left="1423" w:hanging="720"/>
      </w:pPr>
      <w:rPr>
        <w:rFonts w:ascii="Times New Roman" w:hAnsi="Times New Roman" w:cs="Times New Roman" w:hint="default"/>
      </w:rPr>
    </w:lvl>
    <w:lvl w:ilvl="2">
      <w:start w:val="1"/>
      <w:numFmt w:val="decimal"/>
      <w:lvlText w:val="%1.%2.%3."/>
      <w:lvlJc w:val="left"/>
      <w:pPr>
        <w:ind w:left="2126" w:hanging="720"/>
      </w:pPr>
      <w:rPr>
        <w:rFonts w:hint="default"/>
        <w:sz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9">
    <w:nsid w:val="18D97445"/>
    <w:multiLevelType w:val="multilevel"/>
    <w:tmpl w:val="3D46F74E"/>
    <w:lvl w:ilvl="0">
      <w:start w:val="2"/>
      <w:numFmt w:val="decimal"/>
      <w:lvlText w:val="%1."/>
      <w:lvlJc w:val="left"/>
      <w:pPr>
        <w:ind w:left="825" w:hanging="825"/>
      </w:pPr>
      <w:rPr>
        <w:rFonts w:hint="default"/>
      </w:rPr>
    </w:lvl>
    <w:lvl w:ilvl="1">
      <w:start w:val="6"/>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9917514"/>
    <w:multiLevelType w:val="multilevel"/>
    <w:tmpl w:val="7E52B802"/>
    <w:lvl w:ilvl="0">
      <w:start w:val="3"/>
      <w:numFmt w:val="decimal"/>
      <w:lvlText w:val="%1."/>
      <w:lvlJc w:val="left"/>
      <w:pPr>
        <w:ind w:left="600" w:hanging="600"/>
      </w:pPr>
      <w:rPr>
        <w:rFonts w:hint="default"/>
      </w:rPr>
    </w:lvl>
    <w:lvl w:ilvl="1">
      <w:start w:val="21"/>
      <w:numFmt w:val="decimal"/>
      <w:lvlText w:val="%1.%2."/>
      <w:lvlJc w:val="left"/>
      <w:pPr>
        <w:ind w:left="2139" w:hanging="72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2">
    <w:nsid w:val="1A7820A1"/>
    <w:multiLevelType w:val="multilevel"/>
    <w:tmpl w:val="E18C47D0"/>
    <w:lvl w:ilvl="0">
      <w:start w:val="1"/>
      <w:numFmt w:val="decimal"/>
      <w:lvlText w:val="%1"/>
      <w:lvlJc w:val="left"/>
      <w:pPr>
        <w:ind w:left="750" w:hanging="750"/>
      </w:pPr>
      <w:rPr>
        <w:rFonts w:hint="default"/>
      </w:rPr>
    </w:lvl>
    <w:lvl w:ilvl="1">
      <w:start w:val="13"/>
      <w:numFmt w:val="decimal"/>
      <w:lvlText w:val="%1.%2"/>
      <w:lvlJc w:val="left"/>
      <w:pPr>
        <w:ind w:left="1034" w:hanging="750"/>
      </w:pPr>
      <w:rPr>
        <w:rFonts w:hint="default"/>
      </w:rPr>
    </w:lvl>
    <w:lvl w:ilvl="2">
      <w:start w:val="1"/>
      <w:numFmt w:val="decimal"/>
      <w:lvlText w:val="%1.%2.%3"/>
      <w:lvlJc w:val="left"/>
      <w:pPr>
        <w:ind w:left="1318" w:hanging="75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1F792207"/>
    <w:multiLevelType w:val="multilevel"/>
    <w:tmpl w:val="AC8293AE"/>
    <w:lvl w:ilvl="0">
      <w:start w:val="1"/>
      <w:numFmt w:val="decimal"/>
      <w:lvlText w:val="%1."/>
      <w:lvlJc w:val="left"/>
      <w:pPr>
        <w:ind w:left="928"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23070E54"/>
    <w:multiLevelType w:val="multilevel"/>
    <w:tmpl w:val="76C256C0"/>
    <w:lvl w:ilvl="0">
      <w:start w:val="2"/>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8EA639F"/>
    <w:multiLevelType w:val="multilevel"/>
    <w:tmpl w:val="531A5D1C"/>
    <w:lvl w:ilvl="0">
      <w:start w:val="3"/>
      <w:numFmt w:val="decimal"/>
      <w:lvlText w:val="%1."/>
      <w:lvlJc w:val="left"/>
      <w:pPr>
        <w:ind w:left="770" w:hanging="770"/>
      </w:pPr>
      <w:rPr>
        <w:rFonts w:eastAsia="Times New Roman" w:hint="default"/>
      </w:rPr>
    </w:lvl>
    <w:lvl w:ilvl="1">
      <w:start w:val="14"/>
      <w:numFmt w:val="decimal"/>
      <w:lvlText w:val="%1.%2."/>
      <w:lvlJc w:val="left"/>
      <w:pPr>
        <w:ind w:left="2186" w:hanging="770"/>
      </w:pPr>
      <w:rPr>
        <w:rFonts w:eastAsia="Times New Roman" w:hint="default"/>
      </w:rPr>
    </w:lvl>
    <w:lvl w:ilvl="2">
      <w:start w:val="5"/>
      <w:numFmt w:val="decimal"/>
      <w:lvlText w:val="%1.%2.%3."/>
      <w:lvlJc w:val="left"/>
      <w:pPr>
        <w:ind w:left="3602" w:hanging="770"/>
      </w:pPr>
      <w:rPr>
        <w:rFonts w:eastAsia="Times New Roman" w:hint="default"/>
      </w:rPr>
    </w:lvl>
    <w:lvl w:ilvl="3">
      <w:start w:val="1"/>
      <w:numFmt w:val="decimal"/>
      <w:lvlText w:val="%1.%2.%3.%4."/>
      <w:lvlJc w:val="left"/>
      <w:pPr>
        <w:ind w:left="5328" w:hanging="1080"/>
      </w:pPr>
      <w:rPr>
        <w:rFonts w:eastAsia="Times New Roman" w:hint="default"/>
      </w:rPr>
    </w:lvl>
    <w:lvl w:ilvl="4">
      <w:start w:val="1"/>
      <w:numFmt w:val="decimal"/>
      <w:lvlText w:val="%1.%2.%3.%4.%5."/>
      <w:lvlJc w:val="left"/>
      <w:pPr>
        <w:ind w:left="6744" w:hanging="1080"/>
      </w:pPr>
      <w:rPr>
        <w:rFonts w:eastAsia="Times New Roman" w:hint="default"/>
      </w:rPr>
    </w:lvl>
    <w:lvl w:ilvl="5">
      <w:start w:val="1"/>
      <w:numFmt w:val="decimal"/>
      <w:lvlText w:val="%1.%2.%3.%4.%5.%6."/>
      <w:lvlJc w:val="left"/>
      <w:pPr>
        <w:ind w:left="8520" w:hanging="1440"/>
      </w:pPr>
      <w:rPr>
        <w:rFonts w:eastAsia="Times New Roman" w:hint="default"/>
      </w:rPr>
    </w:lvl>
    <w:lvl w:ilvl="6">
      <w:start w:val="1"/>
      <w:numFmt w:val="decimal"/>
      <w:lvlText w:val="%1.%2.%3.%4.%5.%6.%7."/>
      <w:lvlJc w:val="left"/>
      <w:pPr>
        <w:ind w:left="10296" w:hanging="1800"/>
      </w:pPr>
      <w:rPr>
        <w:rFonts w:eastAsia="Times New Roman" w:hint="default"/>
      </w:rPr>
    </w:lvl>
    <w:lvl w:ilvl="7">
      <w:start w:val="1"/>
      <w:numFmt w:val="decimal"/>
      <w:lvlText w:val="%1.%2.%3.%4.%5.%6.%7.%8."/>
      <w:lvlJc w:val="left"/>
      <w:pPr>
        <w:ind w:left="11712" w:hanging="1800"/>
      </w:pPr>
      <w:rPr>
        <w:rFonts w:eastAsia="Times New Roman" w:hint="default"/>
      </w:rPr>
    </w:lvl>
    <w:lvl w:ilvl="8">
      <w:start w:val="1"/>
      <w:numFmt w:val="decimal"/>
      <w:lvlText w:val="%1.%2.%3.%4.%5.%6.%7.%8.%9."/>
      <w:lvlJc w:val="left"/>
      <w:pPr>
        <w:ind w:left="13488" w:hanging="2160"/>
      </w:pPr>
      <w:rPr>
        <w:rFonts w:eastAsia="Times New Roman" w:hint="default"/>
      </w:rPr>
    </w:lvl>
  </w:abstractNum>
  <w:abstractNum w:abstractNumId="18">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1C76E08"/>
    <w:multiLevelType w:val="multilevel"/>
    <w:tmpl w:val="D37CCA6A"/>
    <w:lvl w:ilvl="0">
      <w:start w:val="3"/>
      <w:numFmt w:val="decimal"/>
      <w:lvlText w:val="%1."/>
      <w:lvlJc w:val="left"/>
      <w:pPr>
        <w:ind w:left="770" w:hanging="770"/>
      </w:pPr>
      <w:rPr>
        <w:rFonts w:hint="default"/>
      </w:rPr>
    </w:lvl>
    <w:lvl w:ilvl="1">
      <w:start w:val="15"/>
      <w:numFmt w:val="decimal"/>
      <w:lvlText w:val="%1.%2."/>
      <w:lvlJc w:val="left"/>
      <w:pPr>
        <w:ind w:left="2047" w:hanging="770"/>
      </w:pPr>
      <w:rPr>
        <w:rFonts w:ascii="Times New Roman" w:hAnsi="Times New Roman" w:cs="Times New Roman" w:hint="default"/>
        <w:b/>
        <w:sz w:val="28"/>
        <w:szCs w:val="28"/>
      </w:rPr>
    </w:lvl>
    <w:lvl w:ilvl="2">
      <w:start w:val="1"/>
      <w:numFmt w:val="decimal"/>
      <w:lvlText w:val="%1.%2.%3."/>
      <w:lvlJc w:val="left"/>
      <w:pPr>
        <w:ind w:left="4312" w:hanging="770"/>
      </w:pPr>
      <w:rPr>
        <w:rFonts w:hint="default"/>
        <w:b w:val="0"/>
        <w:i w:val="0"/>
      </w:rPr>
    </w:lvl>
    <w:lvl w:ilvl="3">
      <w:start w:val="1"/>
      <w:numFmt w:val="decimal"/>
      <w:lvlText w:val="%1.%2.%3.%4."/>
      <w:lvlJc w:val="left"/>
      <w:pPr>
        <w:ind w:left="6393" w:hanging="1080"/>
      </w:pPr>
      <w:rPr>
        <w:rFonts w:hint="default"/>
      </w:rPr>
    </w:lvl>
    <w:lvl w:ilvl="4">
      <w:start w:val="1"/>
      <w:numFmt w:val="decimal"/>
      <w:lvlText w:val="%1.%2.%3.%4.%5."/>
      <w:lvlJc w:val="left"/>
      <w:pPr>
        <w:ind w:left="8164" w:hanging="1080"/>
      </w:pPr>
      <w:rPr>
        <w:rFonts w:hint="default"/>
      </w:rPr>
    </w:lvl>
    <w:lvl w:ilvl="5">
      <w:start w:val="1"/>
      <w:numFmt w:val="decimal"/>
      <w:lvlText w:val="%1.%2.%3.%4.%5.%6."/>
      <w:lvlJc w:val="left"/>
      <w:pPr>
        <w:ind w:left="10295" w:hanging="1440"/>
      </w:pPr>
      <w:rPr>
        <w:rFonts w:hint="default"/>
      </w:rPr>
    </w:lvl>
    <w:lvl w:ilvl="6">
      <w:start w:val="1"/>
      <w:numFmt w:val="decimal"/>
      <w:lvlText w:val="%1.%2.%3.%4.%5.%6.%7."/>
      <w:lvlJc w:val="left"/>
      <w:pPr>
        <w:ind w:left="12426" w:hanging="1800"/>
      </w:pPr>
      <w:rPr>
        <w:rFonts w:hint="default"/>
      </w:rPr>
    </w:lvl>
    <w:lvl w:ilvl="7">
      <w:start w:val="1"/>
      <w:numFmt w:val="decimal"/>
      <w:lvlText w:val="%1.%2.%3.%4.%5.%6.%7.%8."/>
      <w:lvlJc w:val="left"/>
      <w:pPr>
        <w:ind w:left="14197" w:hanging="1800"/>
      </w:pPr>
      <w:rPr>
        <w:rFonts w:hint="default"/>
      </w:rPr>
    </w:lvl>
    <w:lvl w:ilvl="8">
      <w:start w:val="1"/>
      <w:numFmt w:val="decimal"/>
      <w:lvlText w:val="%1.%2.%3.%4.%5.%6.%7.%8.%9."/>
      <w:lvlJc w:val="left"/>
      <w:pPr>
        <w:ind w:left="16328" w:hanging="2160"/>
      </w:pPr>
      <w:rPr>
        <w:rFonts w:hint="default"/>
      </w:rPr>
    </w:lvl>
  </w:abstractNum>
  <w:abstractNum w:abstractNumId="20">
    <w:nsid w:val="320D5F98"/>
    <w:multiLevelType w:val="multilevel"/>
    <w:tmpl w:val="A154BEE6"/>
    <w:lvl w:ilvl="0">
      <w:start w:val="3"/>
      <w:numFmt w:val="decimal"/>
      <w:lvlText w:val="%1."/>
      <w:lvlJc w:val="left"/>
      <w:pPr>
        <w:ind w:left="450" w:hanging="450"/>
      </w:pPr>
    </w:lvl>
    <w:lvl w:ilvl="1">
      <w:start w:val="2"/>
      <w:numFmt w:val="decimal"/>
      <w:lvlText w:val="%1.%2."/>
      <w:lvlJc w:val="left"/>
      <w:pPr>
        <w:ind w:left="1080" w:hanging="720"/>
      </w:pPr>
      <w:rPr>
        <w:rFonts w:ascii="Times New Roman" w:hAnsi="Times New Roman" w:cs="Times New Roman" w:hint="default"/>
        <w:sz w:val="28"/>
        <w:szCs w:val="28"/>
      </w:rPr>
    </w:lvl>
    <w:lvl w:ilvl="2">
      <w:start w:val="1"/>
      <w:numFmt w:val="decimal"/>
      <w:lvlText w:val="%1.%2.%3."/>
      <w:lvlJc w:val="left"/>
      <w:pPr>
        <w:ind w:left="1440" w:hanging="720"/>
      </w:pPr>
      <w:rPr>
        <w:b w:val="0"/>
        <w:i w:val="0"/>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1">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23">
    <w:nsid w:val="37C07ED0"/>
    <w:multiLevelType w:val="multilevel"/>
    <w:tmpl w:val="16FAB1FC"/>
    <w:lvl w:ilvl="0">
      <w:start w:val="3"/>
      <w:numFmt w:val="decimal"/>
      <w:lvlText w:val="%1."/>
      <w:lvlJc w:val="left"/>
      <w:pPr>
        <w:ind w:left="810" w:hanging="810"/>
      </w:pPr>
      <w:rPr>
        <w:rFonts w:hint="default"/>
      </w:rPr>
    </w:lvl>
    <w:lvl w:ilvl="1">
      <w:start w:val="27"/>
      <w:numFmt w:val="decimal"/>
      <w:lvlText w:val="%1.%2."/>
      <w:lvlJc w:val="left"/>
      <w:pPr>
        <w:ind w:left="2933" w:hanging="810"/>
      </w:pPr>
      <w:rPr>
        <w:rFonts w:hint="default"/>
      </w:rPr>
    </w:lvl>
    <w:lvl w:ilvl="2">
      <w:start w:val="1"/>
      <w:numFmt w:val="decimal"/>
      <w:lvlText w:val="%1.%2.%3."/>
      <w:lvlJc w:val="left"/>
      <w:pPr>
        <w:ind w:left="5056" w:hanging="810"/>
      </w:pPr>
      <w:rPr>
        <w:rFonts w:hint="default"/>
      </w:rPr>
    </w:lvl>
    <w:lvl w:ilvl="3">
      <w:start w:val="1"/>
      <w:numFmt w:val="decimal"/>
      <w:lvlText w:val="%1.%2.%3.%4."/>
      <w:lvlJc w:val="left"/>
      <w:pPr>
        <w:ind w:left="7449" w:hanging="108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2055" w:hanging="1440"/>
      </w:pPr>
      <w:rPr>
        <w:rFonts w:hint="default"/>
      </w:rPr>
    </w:lvl>
    <w:lvl w:ilvl="6">
      <w:start w:val="1"/>
      <w:numFmt w:val="decimal"/>
      <w:lvlText w:val="%1.%2.%3.%4.%5.%6.%7."/>
      <w:lvlJc w:val="left"/>
      <w:pPr>
        <w:ind w:left="14538" w:hanging="1800"/>
      </w:pPr>
      <w:rPr>
        <w:rFonts w:hint="default"/>
      </w:rPr>
    </w:lvl>
    <w:lvl w:ilvl="7">
      <w:start w:val="1"/>
      <w:numFmt w:val="decimal"/>
      <w:lvlText w:val="%1.%2.%3.%4.%5.%6.%7.%8."/>
      <w:lvlJc w:val="left"/>
      <w:pPr>
        <w:ind w:left="16661" w:hanging="1800"/>
      </w:pPr>
      <w:rPr>
        <w:rFonts w:hint="default"/>
      </w:rPr>
    </w:lvl>
    <w:lvl w:ilvl="8">
      <w:start w:val="1"/>
      <w:numFmt w:val="decimal"/>
      <w:lvlText w:val="%1.%2.%3.%4.%5.%6.%7.%8.%9."/>
      <w:lvlJc w:val="left"/>
      <w:pPr>
        <w:ind w:left="19144" w:hanging="2160"/>
      </w:pPr>
      <w:rPr>
        <w:rFonts w:hint="default"/>
      </w:rPr>
    </w:lvl>
  </w:abstractNum>
  <w:abstractNum w:abstractNumId="24">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9094C47"/>
    <w:multiLevelType w:val="multilevel"/>
    <w:tmpl w:val="105E4D6A"/>
    <w:lvl w:ilvl="0">
      <w:start w:val="3"/>
      <w:numFmt w:val="decimal"/>
      <w:lvlText w:val="%1."/>
      <w:lvlJc w:val="left"/>
      <w:pPr>
        <w:ind w:left="825" w:hanging="825"/>
      </w:pPr>
      <w:rPr>
        <w:rFonts w:hint="default"/>
      </w:rPr>
    </w:lvl>
    <w:lvl w:ilvl="1">
      <w:start w:val="12"/>
      <w:numFmt w:val="decimal"/>
      <w:lvlText w:val="%1.%2."/>
      <w:lvlJc w:val="left"/>
      <w:pPr>
        <w:ind w:left="2239" w:hanging="825"/>
      </w:pPr>
      <w:rPr>
        <w:rFonts w:hint="default"/>
      </w:rPr>
    </w:lvl>
    <w:lvl w:ilvl="2">
      <w:start w:val="1"/>
      <w:numFmt w:val="decimal"/>
      <w:lvlText w:val="%1.%2.%3."/>
      <w:lvlJc w:val="left"/>
      <w:pPr>
        <w:ind w:left="3653" w:hanging="825"/>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6">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27">
    <w:nsid w:val="3CFA750A"/>
    <w:multiLevelType w:val="hybridMultilevel"/>
    <w:tmpl w:val="E4622C3A"/>
    <w:lvl w:ilvl="0" w:tplc="F118EA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6">
    <w:nsid w:val="4AF90627"/>
    <w:multiLevelType w:val="multilevel"/>
    <w:tmpl w:val="8870BD0A"/>
    <w:lvl w:ilvl="0">
      <w:start w:val="3"/>
      <w:numFmt w:val="decimal"/>
      <w:lvlText w:val="%1."/>
      <w:lvlJc w:val="left"/>
      <w:pPr>
        <w:ind w:left="825" w:hanging="825"/>
      </w:pPr>
      <w:rPr>
        <w:rFonts w:hint="default"/>
      </w:rPr>
    </w:lvl>
    <w:lvl w:ilvl="1">
      <w:start w:val="27"/>
      <w:numFmt w:val="decimal"/>
      <w:lvlText w:val="%1.%2."/>
      <w:lvlJc w:val="left"/>
      <w:pPr>
        <w:ind w:left="2596" w:hanging="825"/>
      </w:pPr>
      <w:rPr>
        <w:rFonts w:hint="default"/>
      </w:rPr>
    </w:lvl>
    <w:lvl w:ilvl="2">
      <w:start w:val="1"/>
      <w:numFmt w:val="decimal"/>
      <w:lvlText w:val="%1.%2.%3."/>
      <w:lvlJc w:val="left"/>
      <w:pPr>
        <w:ind w:left="4367" w:hanging="825"/>
      </w:pPr>
      <w:rPr>
        <w:rFonts w:ascii="Times New Roman" w:hAnsi="Times New Roman" w:cs="Times New Roman" w:hint="default"/>
        <w:sz w:val="28"/>
        <w:szCs w:val="28"/>
      </w:rPr>
    </w:lvl>
    <w:lvl w:ilvl="3">
      <w:start w:val="1"/>
      <w:numFmt w:val="decimal"/>
      <w:lvlText w:val="%1.%2.%3.%4."/>
      <w:lvlJc w:val="left"/>
      <w:pPr>
        <w:ind w:left="6393" w:hanging="1080"/>
      </w:pPr>
      <w:rPr>
        <w:rFonts w:hint="default"/>
      </w:rPr>
    </w:lvl>
    <w:lvl w:ilvl="4">
      <w:start w:val="1"/>
      <w:numFmt w:val="decimal"/>
      <w:lvlText w:val="%1.%2.%3.%4.%5."/>
      <w:lvlJc w:val="left"/>
      <w:pPr>
        <w:ind w:left="8164" w:hanging="1080"/>
      </w:pPr>
      <w:rPr>
        <w:rFonts w:hint="default"/>
      </w:rPr>
    </w:lvl>
    <w:lvl w:ilvl="5">
      <w:start w:val="1"/>
      <w:numFmt w:val="decimal"/>
      <w:lvlText w:val="%1.%2.%3.%4.%5.%6."/>
      <w:lvlJc w:val="left"/>
      <w:pPr>
        <w:ind w:left="10295" w:hanging="1440"/>
      </w:pPr>
      <w:rPr>
        <w:rFonts w:hint="default"/>
      </w:rPr>
    </w:lvl>
    <w:lvl w:ilvl="6">
      <w:start w:val="1"/>
      <w:numFmt w:val="decimal"/>
      <w:lvlText w:val="%1.%2.%3.%4.%5.%6.%7."/>
      <w:lvlJc w:val="left"/>
      <w:pPr>
        <w:ind w:left="12426" w:hanging="1800"/>
      </w:pPr>
      <w:rPr>
        <w:rFonts w:hint="default"/>
      </w:rPr>
    </w:lvl>
    <w:lvl w:ilvl="7">
      <w:start w:val="1"/>
      <w:numFmt w:val="decimal"/>
      <w:lvlText w:val="%1.%2.%3.%4.%5.%6.%7.%8."/>
      <w:lvlJc w:val="left"/>
      <w:pPr>
        <w:ind w:left="14197" w:hanging="1800"/>
      </w:pPr>
      <w:rPr>
        <w:rFonts w:hint="default"/>
      </w:rPr>
    </w:lvl>
    <w:lvl w:ilvl="8">
      <w:start w:val="1"/>
      <w:numFmt w:val="decimal"/>
      <w:lvlText w:val="%1.%2.%3.%4.%5.%6.%7.%8.%9."/>
      <w:lvlJc w:val="left"/>
      <w:pPr>
        <w:ind w:left="16328" w:hanging="2160"/>
      </w:pPr>
      <w:rPr>
        <w:rFonts w:hint="default"/>
      </w:rPr>
    </w:lvl>
  </w:abstractNum>
  <w:abstractNum w:abstractNumId="37">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6461614"/>
    <w:multiLevelType w:val="multilevel"/>
    <w:tmpl w:val="7ED41B2E"/>
    <w:lvl w:ilvl="0">
      <w:start w:val="3"/>
      <w:numFmt w:val="decimal"/>
      <w:lvlText w:val="%1."/>
      <w:lvlJc w:val="left"/>
      <w:pPr>
        <w:ind w:left="825" w:hanging="825"/>
      </w:pPr>
      <w:rPr>
        <w:rFonts w:hint="default"/>
      </w:rPr>
    </w:lvl>
    <w:lvl w:ilvl="1">
      <w:start w:val="25"/>
      <w:numFmt w:val="decimal"/>
      <w:lvlText w:val="%1.%2."/>
      <w:lvlJc w:val="left"/>
      <w:pPr>
        <w:ind w:left="2948" w:hanging="825"/>
      </w:pPr>
      <w:rPr>
        <w:rFonts w:hint="default"/>
      </w:rPr>
    </w:lvl>
    <w:lvl w:ilvl="2">
      <w:start w:val="6"/>
      <w:numFmt w:val="decimal"/>
      <w:lvlText w:val="%1.%2.%3."/>
      <w:lvlJc w:val="left"/>
      <w:pPr>
        <w:ind w:left="2244" w:hanging="825"/>
      </w:pPr>
      <w:rPr>
        <w:rFonts w:hint="default"/>
      </w:rPr>
    </w:lvl>
    <w:lvl w:ilvl="3">
      <w:start w:val="1"/>
      <w:numFmt w:val="decimal"/>
      <w:lvlText w:val="%1.%2.%3.%4."/>
      <w:lvlJc w:val="left"/>
      <w:pPr>
        <w:ind w:left="7449" w:hanging="108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2055" w:hanging="1440"/>
      </w:pPr>
      <w:rPr>
        <w:rFonts w:hint="default"/>
      </w:rPr>
    </w:lvl>
    <w:lvl w:ilvl="6">
      <w:start w:val="1"/>
      <w:numFmt w:val="decimal"/>
      <w:lvlText w:val="%1.%2.%3.%4.%5.%6.%7."/>
      <w:lvlJc w:val="left"/>
      <w:pPr>
        <w:ind w:left="14538" w:hanging="1800"/>
      </w:pPr>
      <w:rPr>
        <w:rFonts w:hint="default"/>
      </w:rPr>
    </w:lvl>
    <w:lvl w:ilvl="7">
      <w:start w:val="1"/>
      <w:numFmt w:val="decimal"/>
      <w:lvlText w:val="%1.%2.%3.%4.%5.%6.%7.%8."/>
      <w:lvlJc w:val="left"/>
      <w:pPr>
        <w:ind w:left="16661" w:hanging="1800"/>
      </w:pPr>
      <w:rPr>
        <w:rFonts w:hint="default"/>
      </w:rPr>
    </w:lvl>
    <w:lvl w:ilvl="8">
      <w:start w:val="1"/>
      <w:numFmt w:val="decimal"/>
      <w:lvlText w:val="%1.%2.%3.%4.%5.%6.%7.%8.%9."/>
      <w:lvlJc w:val="left"/>
      <w:pPr>
        <w:ind w:left="19144" w:hanging="2160"/>
      </w:pPr>
      <w:rPr>
        <w:rFonts w:hint="default"/>
      </w:rPr>
    </w:lvl>
  </w:abstractNum>
  <w:abstractNum w:abstractNumId="40">
    <w:nsid w:val="56523E26"/>
    <w:multiLevelType w:val="multilevel"/>
    <w:tmpl w:val="AA16A60A"/>
    <w:lvl w:ilvl="0">
      <w:start w:val="3"/>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pStyle w:val="a"/>
      <w:lvlText w:val="%1.%2.%3."/>
      <w:lvlJc w:val="left"/>
      <w:pPr>
        <w:ind w:left="3548" w:hanging="720"/>
      </w:pPr>
      <w:rPr>
        <w:rFonts w:hint="default"/>
        <w:sz w:val="28"/>
        <w:szCs w:val="28"/>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41">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3">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5E7B64AF"/>
    <w:multiLevelType w:val="multilevel"/>
    <w:tmpl w:val="9920ED5E"/>
    <w:lvl w:ilvl="0">
      <w:start w:val="3"/>
      <w:numFmt w:val="decimal"/>
      <w:lvlText w:val="%1."/>
      <w:lvlJc w:val="left"/>
      <w:pPr>
        <w:ind w:left="600" w:hanging="600"/>
      </w:pPr>
      <w:rPr>
        <w:rFonts w:hint="default"/>
      </w:rPr>
    </w:lvl>
    <w:lvl w:ilvl="1">
      <w:start w:val="28"/>
      <w:numFmt w:val="decimal"/>
      <w:lvlText w:val="%1.%2."/>
      <w:lvlJc w:val="left"/>
      <w:pPr>
        <w:ind w:left="1427" w:hanging="72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45">
    <w:nsid w:val="5FC73064"/>
    <w:multiLevelType w:val="multilevel"/>
    <w:tmpl w:val="22AC7460"/>
    <w:lvl w:ilvl="0">
      <w:start w:val="3"/>
      <w:numFmt w:val="decimal"/>
      <w:lvlText w:val="%1."/>
      <w:lvlJc w:val="left"/>
      <w:pPr>
        <w:ind w:left="825" w:hanging="825"/>
      </w:pPr>
      <w:rPr>
        <w:rFonts w:hint="default"/>
      </w:rPr>
    </w:lvl>
    <w:lvl w:ilvl="1">
      <w:start w:val="15"/>
      <w:numFmt w:val="decimal"/>
      <w:lvlText w:val="%1.%2."/>
      <w:lvlJc w:val="left"/>
      <w:pPr>
        <w:ind w:left="2239" w:hanging="825"/>
      </w:pPr>
      <w:rPr>
        <w:rFonts w:ascii="Times New Roman" w:hAnsi="Times New Roman" w:cs="Times New Roman" w:hint="default"/>
        <w:sz w:val="28"/>
      </w:rPr>
    </w:lvl>
    <w:lvl w:ilvl="2">
      <w:start w:val="1"/>
      <w:numFmt w:val="decimal"/>
      <w:lvlText w:val="%1.%2.%3."/>
      <w:lvlJc w:val="left"/>
      <w:pPr>
        <w:ind w:left="3653" w:hanging="825"/>
      </w:pPr>
      <w:rPr>
        <w:rFonts w:hint="default"/>
        <w:b w:val="0"/>
        <w:i w:val="0"/>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46">
    <w:nsid w:val="60416C09"/>
    <w:multiLevelType w:val="multilevel"/>
    <w:tmpl w:val="B15A67F4"/>
    <w:lvl w:ilvl="0">
      <w:start w:val="3"/>
      <w:numFmt w:val="decimal"/>
      <w:lvlText w:val="%1."/>
      <w:lvlJc w:val="left"/>
      <w:pPr>
        <w:ind w:left="810" w:hanging="810"/>
      </w:pPr>
      <w:rPr>
        <w:rFonts w:hint="default"/>
      </w:rPr>
    </w:lvl>
    <w:lvl w:ilvl="1">
      <w:start w:val="25"/>
      <w:numFmt w:val="decimal"/>
      <w:lvlText w:val="%1.%2."/>
      <w:lvlJc w:val="left"/>
      <w:pPr>
        <w:ind w:left="2933" w:hanging="810"/>
      </w:pPr>
      <w:rPr>
        <w:rFonts w:hint="default"/>
      </w:rPr>
    </w:lvl>
    <w:lvl w:ilvl="2">
      <w:start w:val="3"/>
      <w:numFmt w:val="decimal"/>
      <w:lvlText w:val="%1.%2.%3."/>
      <w:lvlJc w:val="left"/>
      <w:pPr>
        <w:ind w:left="5056" w:hanging="810"/>
      </w:pPr>
      <w:rPr>
        <w:rFonts w:hint="default"/>
      </w:rPr>
    </w:lvl>
    <w:lvl w:ilvl="3">
      <w:start w:val="1"/>
      <w:numFmt w:val="decimal"/>
      <w:lvlText w:val="%1.%2.%3.%4."/>
      <w:lvlJc w:val="left"/>
      <w:pPr>
        <w:ind w:left="7449" w:hanging="108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2055" w:hanging="1440"/>
      </w:pPr>
      <w:rPr>
        <w:rFonts w:hint="default"/>
      </w:rPr>
    </w:lvl>
    <w:lvl w:ilvl="6">
      <w:start w:val="1"/>
      <w:numFmt w:val="decimal"/>
      <w:lvlText w:val="%1.%2.%3.%4.%5.%6.%7."/>
      <w:lvlJc w:val="left"/>
      <w:pPr>
        <w:ind w:left="14538" w:hanging="1800"/>
      </w:pPr>
      <w:rPr>
        <w:rFonts w:hint="default"/>
      </w:rPr>
    </w:lvl>
    <w:lvl w:ilvl="7">
      <w:start w:val="1"/>
      <w:numFmt w:val="decimal"/>
      <w:lvlText w:val="%1.%2.%3.%4.%5.%6.%7.%8."/>
      <w:lvlJc w:val="left"/>
      <w:pPr>
        <w:ind w:left="16661" w:hanging="1800"/>
      </w:pPr>
      <w:rPr>
        <w:rFonts w:hint="default"/>
      </w:rPr>
    </w:lvl>
    <w:lvl w:ilvl="8">
      <w:start w:val="1"/>
      <w:numFmt w:val="decimal"/>
      <w:lvlText w:val="%1.%2.%3.%4.%5.%6.%7.%8.%9."/>
      <w:lvlJc w:val="left"/>
      <w:pPr>
        <w:ind w:left="19144" w:hanging="2160"/>
      </w:pPr>
      <w:rPr>
        <w:rFonts w:hint="default"/>
      </w:rPr>
    </w:lvl>
  </w:abstractNum>
  <w:abstractNum w:abstractNumId="4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8">
    <w:nsid w:val="63D107C0"/>
    <w:multiLevelType w:val="multilevel"/>
    <w:tmpl w:val="404405D2"/>
    <w:lvl w:ilvl="0">
      <w:start w:val="6"/>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9">
    <w:nsid w:val="6683745D"/>
    <w:multiLevelType w:val="multilevel"/>
    <w:tmpl w:val="C68C63D2"/>
    <w:lvl w:ilvl="0">
      <w:start w:val="3"/>
      <w:numFmt w:val="decimal"/>
      <w:lvlText w:val="%1."/>
      <w:lvlJc w:val="left"/>
      <w:pPr>
        <w:ind w:left="560" w:hanging="560"/>
      </w:pPr>
      <w:rPr>
        <w:rFonts w:hint="default"/>
      </w:rPr>
    </w:lvl>
    <w:lvl w:ilvl="1">
      <w:start w:val="1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1">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52">
    <w:nsid w:val="67A73C6B"/>
    <w:multiLevelType w:val="multilevel"/>
    <w:tmpl w:val="28026008"/>
    <w:lvl w:ilvl="0">
      <w:start w:val="3"/>
      <w:numFmt w:val="decimal"/>
      <w:lvlText w:val="%1."/>
      <w:lvlJc w:val="left"/>
      <w:pPr>
        <w:ind w:left="560" w:hanging="560"/>
      </w:pPr>
      <w:rPr>
        <w:rFonts w:hint="default"/>
      </w:rPr>
    </w:lvl>
    <w:lvl w:ilvl="1">
      <w:start w:val="19"/>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3">
    <w:nsid w:val="68E44FFD"/>
    <w:multiLevelType w:val="multilevel"/>
    <w:tmpl w:val="83FE3602"/>
    <w:lvl w:ilvl="0">
      <w:start w:val="3"/>
      <w:numFmt w:val="decimal"/>
      <w:lvlText w:val="%1."/>
      <w:lvlJc w:val="left"/>
      <w:pPr>
        <w:ind w:left="450" w:hanging="450"/>
      </w:pPr>
      <w:rPr>
        <w:rFonts w:hint="default"/>
      </w:r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1855" w:hanging="720"/>
      </w:pPr>
      <w:rPr>
        <w:rFonts w:hint="default"/>
        <w:b w:val="0"/>
        <w:i w:val="0"/>
        <w:sz w:val="28"/>
        <w:szCs w:val="28"/>
      </w:rPr>
    </w:lvl>
    <w:lvl w:ilvl="3">
      <w:start w:val="1"/>
      <w:numFmt w:val="decimal"/>
      <w:lvlText w:val="%1.%2.%3.%4."/>
      <w:lvlJc w:val="left"/>
      <w:pPr>
        <w:ind w:left="3066" w:hanging="1080"/>
      </w:pPr>
      <w:rPr>
        <w:rFonts w:hint="default"/>
        <w:sz w:val="28"/>
        <w:szCs w:val="28"/>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4">
    <w:nsid w:val="6A546C30"/>
    <w:multiLevelType w:val="hybridMultilevel"/>
    <w:tmpl w:val="654214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B82329F"/>
    <w:multiLevelType w:val="multilevel"/>
    <w:tmpl w:val="E3E0C2DA"/>
    <w:lvl w:ilvl="0">
      <w:start w:val="3"/>
      <w:numFmt w:val="decimal"/>
      <w:lvlText w:val="%1."/>
      <w:lvlJc w:val="left"/>
      <w:pPr>
        <w:ind w:left="675" w:hanging="675"/>
      </w:pPr>
      <w:rPr>
        <w:rFonts w:hint="default"/>
      </w:rPr>
    </w:lvl>
    <w:lvl w:ilvl="1">
      <w:start w:val="7"/>
      <w:numFmt w:val="decimal"/>
      <w:lvlText w:val="%1.%2."/>
      <w:lvlJc w:val="left"/>
      <w:pPr>
        <w:ind w:left="1782" w:hanging="720"/>
      </w:pPr>
      <w:rPr>
        <w:rFonts w:hint="default"/>
      </w:rPr>
    </w:lvl>
    <w:lvl w:ilvl="2">
      <w:start w:val="1"/>
      <w:numFmt w:val="decimal"/>
      <w:lvlText w:val="%1.%2.%3."/>
      <w:lvlJc w:val="left"/>
      <w:pPr>
        <w:ind w:left="2844" w:hanging="720"/>
      </w:pPr>
      <w:rPr>
        <w:rFonts w:ascii="Times New Roman" w:hAnsi="Times New Roman" w:cs="Times New Roman" w:hint="default"/>
        <w:b w:val="0"/>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abstractNum w:abstractNumId="56">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57">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8">
    <w:nsid w:val="70A35E8C"/>
    <w:multiLevelType w:val="multilevel"/>
    <w:tmpl w:val="90E89DEA"/>
    <w:lvl w:ilvl="0">
      <w:start w:val="3"/>
      <w:numFmt w:val="decimal"/>
      <w:lvlText w:val="%1."/>
      <w:lvlJc w:val="left"/>
      <w:pPr>
        <w:ind w:left="675" w:hanging="675"/>
      </w:pPr>
    </w:lvl>
    <w:lvl w:ilvl="1">
      <w:start w:val="5"/>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59">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60">
    <w:nsid w:val="751A31B3"/>
    <w:multiLevelType w:val="multilevel"/>
    <w:tmpl w:val="BE94CFAA"/>
    <w:lvl w:ilvl="0">
      <w:start w:val="85"/>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1">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2">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7CFF16F7"/>
    <w:multiLevelType w:val="multilevel"/>
    <w:tmpl w:val="AC8293AE"/>
    <w:lvl w:ilvl="0">
      <w:start w:val="1"/>
      <w:numFmt w:val="decimal"/>
      <w:lvlText w:val="%1."/>
      <w:lvlJc w:val="left"/>
      <w:pPr>
        <w:ind w:left="928"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7FB9223D"/>
    <w:multiLevelType w:val="multilevel"/>
    <w:tmpl w:val="9A98349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hint="default"/>
        <w:b w:val="0"/>
        <w:i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1"/>
  </w:num>
  <w:num w:numId="4">
    <w:abstractNumId w:val="34"/>
  </w:num>
  <w:num w:numId="5">
    <w:abstractNumId w:val="61"/>
  </w:num>
  <w:num w:numId="6">
    <w:abstractNumId w:val="4"/>
  </w:num>
  <w:num w:numId="7">
    <w:abstractNumId w:val="62"/>
  </w:num>
  <w:num w:numId="8">
    <w:abstractNumId w:val="35"/>
  </w:num>
  <w:num w:numId="9">
    <w:abstractNumId w:val="5"/>
  </w:num>
  <w:num w:numId="10">
    <w:abstractNumId w:val="29"/>
  </w:num>
  <w:num w:numId="11">
    <w:abstractNumId w:val="21"/>
  </w:num>
  <w:num w:numId="12">
    <w:abstractNumId w:val="30"/>
  </w:num>
  <w:num w:numId="13">
    <w:abstractNumId w:val="32"/>
  </w:num>
  <w:num w:numId="14">
    <w:abstractNumId w:val="59"/>
  </w:num>
  <w:num w:numId="15">
    <w:abstractNumId w:val="0"/>
  </w:num>
  <w:num w:numId="16">
    <w:abstractNumId w:val="2"/>
  </w:num>
  <w:num w:numId="17">
    <w:abstractNumId w:val="18"/>
  </w:num>
  <w:num w:numId="18">
    <w:abstractNumId w:val="37"/>
  </w:num>
  <w:num w:numId="19">
    <w:abstractNumId w:val="56"/>
  </w:num>
  <w:num w:numId="20">
    <w:abstractNumId w:val="42"/>
  </w:num>
  <w:num w:numId="21">
    <w:abstractNumId w:val="22"/>
  </w:num>
  <w:num w:numId="22">
    <w:abstractNumId w:val="14"/>
  </w:num>
  <w:num w:numId="23">
    <w:abstractNumId w:val="31"/>
  </w:num>
  <w:num w:numId="24">
    <w:abstractNumId w:val="47"/>
  </w:num>
  <w:num w:numId="25">
    <w:abstractNumId w:val="28"/>
  </w:num>
  <w:num w:numId="26">
    <w:abstractNumId w:val="43"/>
  </w:num>
  <w:num w:numId="27">
    <w:abstractNumId w:val="41"/>
  </w:num>
  <w:num w:numId="28">
    <w:abstractNumId w:val="24"/>
  </w:num>
  <w:num w:numId="29">
    <w:abstractNumId w:val="63"/>
  </w:num>
  <w:num w:numId="30">
    <w:abstractNumId w:val="33"/>
  </w:num>
  <w:num w:numId="31">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6"/>
  </w:num>
  <w:num w:numId="34">
    <w:abstractNumId w:val="50"/>
  </w:num>
  <w:num w:numId="35">
    <w:abstractNumId w:val="38"/>
  </w:num>
  <w:num w:numId="36">
    <w:abstractNumId w:val="12"/>
  </w:num>
  <w:num w:numId="37">
    <w:abstractNumId w:val="15"/>
  </w:num>
  <w:num w:numId="38">
    <w:abstractNumId w:val="3"/>
  </w:num>
  <w:num w:numId="39">
    <w:abstractNumId w:val="9"/>
  </w:num>
  <w:num w:numId="40">
    <w:abstractNumId w:val="1"/>
  </w:num>
  <w:num w:numId="41">
    <w:abstractNumId w:val="48"/>
  </w:num>
  <w:num w:numId="42">
    <w:abstractNumId w:val="65"/>
  </w:num>
  <w:num w:numId="43">
    <w:abstractNumId w:val="60"/>
  </w:num>
  <w:num w:numId="44">
    <w:abstractNumId w:val="27"/>
  </w:num>
  <w:num w:numId="45">
    <w:abstractNumId w:val="64"/>
  </w:num>
  <w:num w:numId="46">
    <w:abstractNumId w:val="40"/>
  </w:num>
  <w:num w:numId="47">
    <w:abstractNumId w:val="7"/>
  </w:num>
  <w:num w:numId="48">
    <w:abstractNumId w:val="54"/>
  </w:num>
  <w:num w:numId="49">
    <w:abstractNumId w:val="6"/>
  </w:num>
  <w:num w:numId="50">
    <w:abstractNumId w:val="25"/>
  </w:num>
  <w:num w:numId="51">
    <w:abstractNumId w:val="49"/>
  </w:num>
  <w:num w:numId="52">
    <w:abstractNumId w:val="57"/>
  </w:num>
  <w:num w:numId="53">
    <w:abstractNumId w:val="17"/>
  </w:num>
  <w:num w:numId="54">
    <w:abstractNumId w:val="19"/>
  </w:num>
  <w:num w:numId="55">
    <w:abstractNumId w:val="52"/>
  </w:num>
  <w:num w:numId="56">
    <w:abstractNumId w:val="46"/>
  </w:num>
  <w:num w:numId="57">
    <w:abstractNumId w:val="39"/>
  </w:num>
  <w:num w:numId="58">
    <w:abstractNumId w:val="23"/>
  </w:num>
  <w:num w:numId="59">
    <w:abstractNumId w:val="53"/>
  </w:num>
  <w:num w:numId="60">
    <w:abstractNumId w:val="11"/>
  </w:num>
  <w:num w:numId="61">
    <w:abstractNumId w:val="55"/>
  </w:num>
  <w:num w:numId="62">
    <w:abstractNumId w:val="36"/>
  </w:num>
  <w:num w:numId="63">
    <w:abstractNumId w:val="5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num>
  <w:num w:numId="65">
    <w:abstractNumId w:val="8"/>
  </w:num>
  <w:num w:numId="66">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A97"/>
    <w:rsid w:val="000003A6"/>
    <w:rsid w:val="000067DA"/>
    <w:rsid w:val="000116AA"/>
    <w:rsid w:val="00024EC7"/>
    <w:rsid w:val="00026488"/>
    <w:rsid w:val="00027E9E"/>
    <w:rsid w:val="00043BBB"/>
    <w:rsid w:val="000446A9"/>
    <w:rsid w:val="000449ED"/>
    <w:rsid w:val="000450B0"/>
    <w:rsid w:val="00052E1A"/>
    <w:rsid w:val="00080B9B"/>
    <w:rsid w:val="00086314"/>
    <w:rsid w:val="0008634A"/>
    <w:rsid w:val="00096714"/>
    <w:rsid w:val="000B7920"/>
    <w:rsid w:val="000F64A1"/>
    <w:rsid w:val="001022C9"/>
    <w:rsid w:val="001079C3"/>
    <w:rsid w:val="00113683"/>
    <w:rsid w:val="00116FA1"/>
    <w:rsid w:val="00120B12"/>
    <w:rsid w:val="00121663"/>
    <w:rsid w:val="00121711"/>
    <w:rsid w:val="0012315D"/>
    <w:rsid w:val="00133983"/>
    <w:rsid w:val="00137EB2"/>
    <w:rsid w:val="0014359A"/>
    <w:rsid w:val="0015375A"/>
    <w:rsid w:val="00157745"/>
    <w:rsid w:val="00160E4A"/>
    <w:rsid w:val="001637B9"/>
    <w:rsid w:val="00166D77"/>
    <w:rsid w:val="001678A6"/>
    <w:rsid w:val="001761E1"/>
    <w:rsid w:val="00183BD5"/>
    <w:rsid w:val="00190DD7"/>
    <w:rsid w:val="001A506A"/>
    <w:rsid w:val="001B0EEB"/>
    <w:rsid w:val="001B61B5"/>
    <w:rsid w:val="001C0BCF"/>
    <w:rsid w:val="001C6879"/>
    <w:rsid w:val="001D09D4"/>
    <w:rsid w:val="001D4A97"/>
    <w:rsid w:val="001D7E76"/>
    <w:rsid w:val="002015FB"/>
    <w:rsid w:val="00207FB8"/>
    <w:rsid w:val="00213E99"/>
    <w:rsid w:val="002166B3"/>
    <w:rsid w:val="002309D4"/>
    <w:rsid w:val="0023659B"/>
    <w:rsid w:val="00241989"/>
    <w:rsid w:val="00242718"/>
    <w:rsid w:val="002450D3"/>
    <w:rsid w:val="0025434C"/>
    <w:rsid w:val="00255C32"/>
    <w:rsid w:val="00263A4D"/>
    <w:rsid w:val="002667C3"/>
    <w:rsid w:val="00282B6A"/>
    <w:rsid w:val="0028742C"/>
    <w:rsid w:val="00290262"/>
    <w:rsid w:val="00293FA8"/>
    <w:rsid w:val="002975C0"/>
    <w:rsid w:val="002B3697"/>
    <w:rsid w:val="002B3746"/>
    <w:rsid w:val="002B522C"/>
    <w:rsid w:val="002C2BC4"/>
    <w:rsid w:val="002D2089"/>
    <w:rsid w:val="002D4230"/>
    <w:rsid w:val="002D4BBD"/>
    <w:rsid w:val="002D4D4A"/>
    <w:rsid w:val="002D56F0"/>
    <w:rsid w:val="002E112B"/>
    <w:rsid w:val="002E11DE"/>
    <w:rsid w:val="002E4618"/>
    <w:rsid w:val="002E6296"/>
    <w:rsid w:val="002F065D"/>
    <w:rsid w:val="002F1C06"/>
    <w:rsid w:val="002F2B39"/>
    <w:rsid w:val="00301EE6"/>
    <w:rsid w:val="003024CD"/>
    <w:rsid w:val="00303457"/>
    <w:rsid w:val="003043F6"/>
    <w:rsid w:val="00305E7F"/>
    <w:rsid w:val="00306631"/>
    <w:rsid w:val="00316426"/>
    <w:rsid w:val="00317BC9"/>
    <w:rsid w:val="00323C22"/>
    <w:rsid w:val="00326FE7"/>
    <w:rsid w:val="00332317"/>
    <w:rsid w:val="00333FB5"/>
    <w:rsid w:val="00336B1F"/>
    <w:rsid w:val="00337FE7"/>
    <w:rsid w:val="0034413D"/>
    <w:rsid w:val="00347CDF"/>
    <w:rsid w:val="00350527"/>
    <w:rsid w:val="00353559"/>
    <w:rsid w:val="00355957"/>
    <w:rsid w:val="00360525"/>
    <w:rsid w:val="00363A94"/>
    <w:rsid w:val="003651C6"/>
    <w:rsid w:val="00385F7A"/>
    <w:rsid w:val="00391180"/>
    <w:rsid w:val="00395161"/>
    <w:rsid w:val="00395D3C"/>
    <w:rsid w:val="003975AE"/>
    <w:rsid w:val="003977F4"/>
    <w:rsid w:val="003B4F5E"/>
    <w:rsid w:val="003C3233"/>
    <w:rsid w:val="003C5D4E"/>
    <w:rsid w:val="003C6B98"/>
    <w:rsid w:val="003D094D"/>
    <w:rsid w:val="003D2F99"/>
    <w:rsid w:val="003D53C9"/>
    <w:rsid w:val="003E3758"/>
    <w:rsid w:val="003E433F"/>
    <w:rsid w:val="003E7FAC"/>
    <w:rsid w:val="003F011C"/>
    <w:rsid w:val="003F534A"/>
    <w:rsid w:val="003F5AE5"/>
    <w:rsid w:val="003F5B81"/>
    <w:rsid w:val="00400560"/>
    <w:rsid w:val="00400D26"/>
    <w:rsid w:val="00403419"/>
    <w:rsid w:val="0040565B"/>
    <w:rsid w:val="004064D7"/>
    <w:rsid w:val="004069D2"/>
    <w:rsid w:val="00411317"/>
    <w:rsid w:val="00417252"/>
    <w:rsid w:val="00424207"/>
    <w:rsid w:val="004334DD"/>
    <w:rsid w:val="004346C5"/>
    <w:rsid w:val="00435A4A"/>
    <w:rsid w:val="00442CA9"/>
    <w:rsid w:val="00444E0D"/>
    <w:rsid w:val="004557B1"/>
    <w:rsid w:val="00460895"/>
    <w:rsid w:val="0046119A"/>
    <w:rsid w:val="004618D4"/>
    <w:rsid w:val="00461967"/>
    <w:rsid w:val="004641B6"/>
    <w:rsid w:val="00466975"/>
    <w:rsid w:val="004772A5"/>
    <w:rsid w:val="004832A2"/>
    <w:rsid w:val="00490148"/>
    <w:rsid w:val="00490C9D"/>
    <w:rsid w:val="00493FD6"/>
    <w:rsid w:val="004947B4"/>
    <w:rsid w:val="004A1C31"/>
    <w:rsid w:val="004A27D3"/>
    <w:rsid w:val="004A5EDF"/>
    <w:rsid w:val="004B2457"/>
    <w:rsid w:val="004C0573"/>
    <w:rsid w:val="004C7041"/>
    <w:rsid w:val="004D6F51"/>
    <w:rsid w:val="004E222B"/>
    <w:rsid w:val="004E48CA"/>
    <w:rsid w:val="004E4E7C"/>
    <w:rsid w:val="004F0AE5"/>
    <w:rsid w:val="00503B47"/>
    <w:rsid w:val="00505C7F"/>
    <w:rsid w:val="005245EF"/>
    <w:rsid w:val="00525824"/>
    <w:rsid w:val="0053418A"/>
    <w:rsid w:val="00535C92"/>
    <w:rsid w:val="00540915"/>
    <w:rsid w:val="0054276F"/>
    <w:rsid w:val="00550E1E"/>
    <w:rsid w:val="0055220B"/>
    <w:rsid w:val="005523DD"/>
    <w:rsid w:val="005560F1"/>
    <w:rsid w:val="005573DB"/>
    <w:rsid w:val="00564100"/>
    <w:rsid w:val="005679FA"/>
    <w:rsid w:val="00574CC4"/>
    <w:rsid w:val="0057506D"/>
    <w:rsid w:val="005870EC"/>
    <w:rsid w:val="00591BFF"/>
    <w:rsid w:val="0059391E"/>
    <w:rsid w:val="005A1952"/>
    <w:rsid w:val="005A4083"/>
    <w:rsid w:val="005A6071"/>
    <w:rsid w:val="005B12AD"/>
    <w:rsid w:val="005B1D75"/>
    <w:rsid w:val="005B3341"/>
    <w:rsid w:val="005B77BC"/>
    <w:rsid w:val="005C6185"/>
    <w:rsid w:val="005D6A10"/>
    <w:rsid w:val="005E2063"/>
    <w:rsid w:val="005E4685"/>
    <w:rsid w:val="005E6D25"/>
    <w:rsid w:val="005F3699"/>
    <w:rsid w:val="005F779E"/>
    <w:rsid w:val="006001FD"/>
    <w:rsid w:val="00604549"/>
    <w:rsid w:val="006128AA"/>
    <w:rsid w:val="00621158"/>
    <w:rsid w:val="0062339A"/>
    <w:rsid w:val="006239E5"/>
    <w:rsid w:val="00627A60"/>
    <w:rsid w:val="00635F04"/>
    <w:rsid w:val="0064195C"/>
    <w:rsid w:val="006445F4"/>
    <w:rsid w:val="0064679A"/>
    <w:rsid w:val="00646857"/>
    <w:rsid w:val="0065347C"/>
    <w:rsid w:val="006553C6"/>
    <w:rsid w:val="00655F7D"/>
    <w:rsid w:val="00664EFC"/>
    <w:rsid w:val="0067259E"/>
    <w:rsid w:val="0068276C"/>
    <w:rsid w:val="0068336F"/>
    <w:rsid w:val="0068394C"/>
    <w:rsid w:val="006A6244"/>
    <w:rsid w:val="006C5240"/>
    <w:rsid w:val="006C5736"/>
    <w:rsid w:val="006C6B22"/>
    <w:rsid w:val="006D337A"/>
    <w:rsid w:val="006D4280"/>
    <w:rsid w:val="006E18BE"/>
    <w:rsid w:val="006E3DEA"/>
    <w:rsid w:val="006E6B0E"/>
    <w:rsid w:val="006F2C66"/>
    <w:rsid w:val="006F655E"/>
    <w:rsid w:val="006F721B"/>
    <w:rsid w:val="007000A5"/>
    <w:rsid w:val="00701229"/>
    <w:rsid w:val="00701A76"/>
    <w:rsid w:val="00705F0A"/>
    <w:rsid w:val="007161AF"/>
    <w:rsid w:val="00722F37"/>
    <w:rsid w:val="007230C6"/>
    <w:rsid w:val="0072688A"/>
    <w:rsid w:val="007270E7"/>
    <w:rsid w:val="00731BCB"/>
    <w:rsid w:val="007445CF"/>
    <w:rsid w:val="00746321"/>
    <w:rsid w:val="007515F6"/>
    <w:rsid w:val="0075438E"/>
    <w:rsid w:val="00754CBE"/>
    <w:rsid w:val="007576DE"/>
    <w:rsid w:val="007625D5"/>
    <w:rsid w:val="00763C51"/>
    <w:rsid w:val="00767025"/>
    <w:rsid w:val="00772691"/>
    <w:rsid w:val="007779E6"/>
    <w:rsid w:val="00781DB4"/>
    <w:rsid w:val="00785D25"/>
    <w:rsid w:val="00790D3F"/>
    <w:rsid w:val="00790E86"/>
    <w:rsid w:val="00793F4C"/>
    <w:rsid w:val="00796C3F"/>
    <w:rsid w:val="00797037"/>
    <w:rsid w:val="007A0BF8"/>
    <w:rsid w:val="007B526B"/>
    <w:rsid w:val="007B76B5"/>
    <w:rsid w:val="007C07E2"/>
    <w:rsid w:val="007C43B3"/>
    <w:rsid w:val="007D1763"/>
    <w:rsid w:val="007D4AAA"/>
    <w:rsid w:val="007D5521"/>
    <w:rsid w:val="007D7982"/>
    <w:rsid w:val="007D7D21"/>
    <w:rsid w:val="007E0C7F"/>
    <w:rsid w:val="007E31A3"/>
    <w:rsid w:val="007E5E0C"/>
    <w:rsid w:val="007F086C"/>
    <w:rsid w:val="007F13D0"/>
    <w:rsid w:val="007F1AF9"/>
    <w:rsid w:val="007F2B55"/>
    <w:rsid w:val="007F70D8"/>
    <w:rsid w:val="0080121A"/>
    <w:rsid w:val="008074C0"/>
    <w:rsid w:val="00810E88"/>
    <w:rsid w:val="008134AB"/>
    <w:rsid w:val="00836942"/>
    <w:rsid w:val="00847A5C"/>
    <w:rsid w:val="008615E2"/>
    <w:rsid w:val="00865DE1"/>
    <w:rsid w:val="00873303"/>
    <w:rsid w:val="00875748"/>
    <w:rsid w:val="00876611"/>
    <w:rsid w:val="00877ADE"/>
    <w:rsid w:val="00880BE7"/>
    <w:rsid w:val="008A1715"/>
    <w:rsid w:val="008A5087"/>
    <w:rsid w:val="008A640C"/>
    <w:rsid w:val="008B3984"/>
    <w:rsid w:val="008B5661"/>
    <w:rsid w:val="008C0173"/>
    <w:rsid w:val="008C1131"/>
    <w:rsid w:val="008C1618"/>
    <w:rsid w:val="008C25E0"/>
    <w:rsid w:val="008D2974"/>
    <w:rsid w:val="008D597D"/>
    <w:rsid w:val="008E4E44"/>
    <w:rsid w:val="008E62E3"/>
    <w:rsid w:val="008F180A"/>
    <w:rsid w:val="008F190B"/>
    <w:rsid w:val="008F2DB5"/>
    <w:rsid w:val="00901657"/>
    <w:rsid w:val="00901CDA"/>
    <w:rsid w:val="00904E28"/>
    <w:rsid w:val="00907EFF"/>
    <w:rsid w:val="00915357"/>
    <w:rsid w:val="00924871"/>
    <w:rsid w:val="009253DD"/>
    <w:rsid w:val="00927399"/>
    <w:rsid w:val="0092774E"/>
    <w:rsid w:val="009306E8"/>
    <w:rsid w:val="00932312"/>
    <w:rsid w:val="009427B1"/>
    <w:rsid w:val="00950C59"/>
    <w:rsid w:val="00957111"/>
    <w:rsid w:val="00966DD2"/>
    <w:rsid w:val="00967138"/>
    <w:rsid w:val="009706C0"/>
    <w:rsid w:val="00972CC3"/>
    <w:rsid w:val="00981D04"/>
    <w:rsid w:val="00985188"/>
    <w:rsid w:val="0099117E"/>
    <w:rsid w:val="009A5112"/>
    <w:rsid w:val="009A5288"/>
    <w:rsid w:val="009B2798"/>
    <w:rsid w:val="009B58F1"/>
    <w:rsid w:val="009B69F3"/>
    <w:rsid w:val="009C14BD"/>
    <w:rsid w:val="009C1616"/>
    <w:rsid w:val="009C4F57"/>
    <w:rsid w:val="009C6940"/>
    <w:rsid w:val="009C71F0"/>
    <w:rsid w:val="009D4850"/>
    <w:rsid w:val="009D5935"/>
    <w:rsid w:val="009D719B"/>
    <w:rsid w:val="009D7CF5"/>
    <w:rsid w:val="009E27F1"/>
    <w:rsid w:val="009F4055"/>
    <w:rsid w:val="00A00045"/>
    <w:rsid w:val="00A06C5E"/>
    <w:rsid w:val="00A226B2"/>
    <w:rsid w:val="00A26260"/>
    <w:rsid w:val="00A30B41"/>
    <w:rsid w:val="00A33212"/>
    <w:rsid w:val="00A360F6"/>
    <w:rsid w:val="00A36DD6"/>
    <w:rsid w:val="00A525C0"/>
    <w:rsid w:val="00A5799F"/>
    <w:rsid w:val="00A57B33"/>
    <w:rsid w:val="00A62297"/>
    <w:rsid w:val="00A75035"/>
    <w:rsid w:val="00A75CD1"/>
    <w:rsid w:val="00A768D9"/>
    <w:rsid w:val="00A76D2D"/>
    <w:rsid w:val="00A82396"/>
    <w:rsid w:val="00A8783F"/>
    <w:rsid w:val="00A969CF"/>
    <w:rsid w:val="00AA0F0D"/>
    <w:rsid w:val="00AA3453"/>
    <w:rsid w:val="00AA34A0"/>
    <w:rsid w:val="00AB5173"/>
    <w:rsid w:val="00AB5D98"/>
    <w:rsid w:val="00AC5B35"/>
    <w:rsid w:val="00AC7E52"/>
    <w:rsid w:val="00AD12AE"/>
    <w:rsid w:val="00AE052C"/>
    <w:rsid w:val="00AF77F6"/>
    <w:rsid w:val="00B062F1"/>
    <w:rsid w:val="00B21160"/>
    <w:rsid w:val="00B211ED"/>
    <w:rsid w:val="00B24ABF"/>
    <w:rsid w:val="00B27831"/>
    <w:rsid w:val="00B35FDD"/>
    <w:rsid w:val="00B717EF"/>
    <w:rsid w:val="00B729C2"/>
    <w:rsid w:val="00B73B3F"/>
    <w:rsid w:val="00B7678E"/>
    <w:rsid w:val="00B81EF9"/>
    <w:rsid w:val="00B8319B"/>
    <w:rsid w:val="00BA224F"/>
    <w:rsid w:val="00BA3CE6"/>
    <w:rsid w:val="00BA40EF"/>
    <w:rsid w:val="00BA4C06"/>
    <w:rsid w:val="00BB282A"/>
    <w:rsid w:val="00BB352E"/>
    <w:rsid w:val="00BB5AD8"/>
    <w:rsid w:val="00BB6537"/>
    <w:rsid w:val="00BC3A60"/>
    <w:rsid w:val="00BC4F7B"/>
    <w:rsid w:val="00BD038B"/>
    <w:rsid w:val="00BD36E7"/>
    <w:rsid w:val="00BE0174"/>
    <w:rsid w:val="00BE2661"/>
    <w:rsid w:val="00BE4901"/>
    <w:rsid w:val="00BE6923"/>
    <w:rsid w:val="00BF529A"/>
    <w:rsid w:val="00C075C1"/>
    <w:rsid w:val="00C114B2"/>
    <w:rsid w:val="00C16564"/>
    <w:rsid w:val="00C17C02"/>
    <w:rsid w:val="00C2370D"/>
    <w:rsid w:val="00C351F5"/>
    <w:rsid w:val="00C362B8"/>
    <w:rsid w:val="00C36B06"/>
    <w:rsid w:val="00C41B20"/>
    <w:rsid w:val="00C4791F"/>
    <w:rsid w:val="00C47E58"/>
    <w:rsid w:val="00C660C8"/>
    <w:rsid w:val="00C74A7E"/>
    <w:rsid w:val="00C82443"/>
    <w:rsid w:val="00C92B48"/>
    <w:rsid w:val="00C93E71"/>
    <w:rsid w:val="00C94734"/>
    <w:rsid w:val="00CA1266"/>
    <w:rsid w:val="00CA2F1F"/>
    <w:rsid w:val="00CA306F"/>
    <w:rsid w:val="00CB7103"/>
    <w:rsid w:val="00CC1D03"/>
    <w:rsid w:val="00CC7A30"/>
    <w:rsid w:val="00CD36BD"/>
    <w:rsid w:val="00CD7357"/>
    <w:rsid w:val="00CE3616"/>
    <w:rsid w:val="00CE6ADE"/>
    <w:rsid w:val="00CF004B"/>
    <w:rsid w:val="00CF79A1"/>
    <w:rsid w:val="00D07862"/>
    <w:rsid w:val="00D12373"/>
    <w:rsid w:val="00D217DE"/>
    <w:rsid w:val="00D22172"/>
    <w:rsid w:val="00D23982"/>
    <w:rsid w:val="00D2449E"/>
    <w:rsid w:val="00D27417"/>
    <w:rsid w:val="00D30149"/>
    <w:rsid w:val="00D30F94"/>
    <w:rsid w:val="00D31619"/>
    <w:rsid w:val="00D33C5E"/>
    <w:rsid w:val="00D3617D"/>
    <w:rsid w:val="00D44E68"/>
    <w:rsid w:val="00D4626D"/>
    <w:rsid w:val="00D46370"/>
    <w:rsid w:val="00D46CFC"/>
    <w:rsid w:val="00D50A6A"/>
    <w:rsid w:val="00D52C35"/>
    <w:rsid w:val="00D53B90"/>
    <w:rsid w:val="00D56C79"/>
    <w:rsid w:val="00D57BB3"/>
    <w:rsid w:val="00D62C0A"/>
    <w:rsid w:val="00D67C3E"/>
    <w:rsid w:val="00D72343"/>
    <w:rsid w:val="00D73B6C"/>
    <w:rsid w:val="00D8477A"/>
    <w:rsid w:val="00D920E3"/>
    <w:rsid w:val="00D94531"/>
    <w:rsid w:val="00DA23E4"/>
    <w:rsid w:val="00DB67BF"/>
    <w:rsid w:val="00DC340E"/>
    <w:rsid w:val="00DC633F"/>
    <w:rsid w:val="00DC6CFB"/>
    <w:rsid w:val="00DD426E"/>
    <w:rsid w:val="00DD4629"/>
    <w:rsid w:val="00DD7D48"/>
    <w:rsid w:val="00DE2889"/>
    <w:rsid w:val="00DE38F1"/>
    <w:rsid w:val="00DF6723"/>
    <w:rsid w:val="00E034B7"/>
    <w:rsid w:val="00E03589"/>
    <w:rsid w:val="00E1238F"/>
    <w:rsid w:val="00E17F31"/>
    <w:rsid w:val="00E234A2"/>
    <w:rsid w:val="00E25807"/>
    <w:rsid w:val="00E300FF"/>
    <w:rsid w:val="00E33D82"/>
    <w:rsid w:val="00E34108"/>
    <w:rsid w:val="00E4154E"/>
    <w:rsid w:val="00E579A6"/>
    <w:rsid w:val="00E62806"/>
    <w:rsid w:val="00E6337D"/>
    <w:rsid w:val="00E64C4E"/>
    <w:rsid w:val="00E7266D"/>
    <w:rsid w:val="00E7723A"/>
    <w:rsid w:val="00E87824"/>
    <w:rsid w:val="00E96CD9"/>
    <w:rsid w:val="00EA3A10"/>
    <w:rsid w:val="00EA7F44"/>
    <w:rsid w:val="00EB302D"/>
    <w:rsid w:val="00EB375C"/>
    <w:rsid w:val="00EB7251"/>
    <w:rsid w:val="00EC5281"/>
    <w:rsid w:val="00ED54AB"/>
    <w:rsid w:val="00EE0295"/>
    <w:rsid w:val="00EE3215"/>
    <w:rsid w:val="00EF1090"/>
    <w:rsid w:val="00EF1AFE"/>
    <w:rsid w:val="00EF5EF8"/>
    <w:rsid w:val="00F07EC7"/>
    <w:rsid w:val="00F100E6"/>
    <w:rsid w:val="00F11E6A"/>
    <w:rsid w:val="00F25A29"/>
    <w:rsid w:val="00F42847"/>
    <w:rsid w:val="00F51B8D"/>
    <w:rsid w:val="00F573CF"/>
    <w:rsid w:val="00F75FC3"/>
    <w:rsid w:val="00F832AA"/>
    <w:rsid w:val="00F938F8"/>
    <w:rsid w:val="00F9618A"/>
    <w:rsid w:val="00FA17B9"/>
    <w:rsid w:val="00FA304D"/>
    <w:rsid w:val="00FA39A3"/>
    <w:rsid w:val="00FA454D"/>
    <w:rsid w:val="00FA550E"/>
    <w:rsid w:val="00FB1919"/>
    <w:rsid w:val="00FB3C53"/>
    <w:rsid w:val="00FC446E"/>
    <w:rsid w:val="00FD16D0"/>
    <w:rsid w:val="00FD2E2D"/>
    <w:rsid w:val="00FD4416"/>
    <w:rsid w:val="00FD7147"/>
    <w:rsid w:val="00FF0F94"/>
    <w:rsid w:val="00FF3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4A9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D4A9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1D4A97"/>
    <w:pPr>
      <w:keepNext/>
      <w:spacing w:before="240" w:after="60"/>
      <w:outlineLvl w:val="1"/>
    </w:pPr>
    <w:rPr>
      <w:rFonts w:ascii="Cambria" w:hAnsi="Cambria"/>
      <w:b/>
      <w:bCs/>
      <w:i/>
      <w:iCs/>
      <w:sz w:val="28"/>
      <w:szCs w:val="28"/>
    </w:rPr>
  </w:style>
  <w:style w:type="paragraph" w:styleId="3">
    <w:name w:val="heading 3"/>
    <w:aliases w:val="H3"/>
    <w:basedOn w:val="a0"/>
    <w:next w:val="a0"/>
    <w:link w:val="30"/>
    <w:qFormat/>
    <w:rsid w:val="001D4A97"/>
    <w:pPr>
      <w:keepNext/>
      <w:spacing w:before="240" w:after="60"/>
      <w:outlineLvl w:val="2"/>
    </w:pPr>
    <w:rPr>
      <w:rFonts w:ascii="Arial" w:hAnsi="Arial" w:cs="Arial"/>
      <w:b/>
      <w:bCs/>
      <w:sz w:val="26"/>
      <w:szCs w:val="26"/>
    </w:rPr>
  </w:style>
  <w:style w:type="paragraph" w:styleId="4">
    <w:name w:val="heading 4"/>
    <w:basedOn w:val="a0"/>
    <w:next w:val="a0"/>
    <w:link w:val="40"/>
    <w:qFormat/>
    <w:rsid w:val="001D4A9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0"/>
    <w:next w:val="a0"/>
    <w:link w:val="50"/>
    <w:qFormat/>
    <w:rsid w:val="001D4A9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1D4A97"/>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1D4A97"/>
    <w:pPr>
      <w:tabs>
        <w:tab w:val="num" w:pos="1296"/>
      </w:tabs>
      <w:spacing w:before="240" w:after="60"/>
      <w:ind w:left="1296" w:hanging="1296"/>
      <w:outlineLvl w:val="6"/>
    </w:pPr>
  </w:style>
  <w:style w:type="paragraph" w:styleId="8">
    <w:name w:val="heading 8"/>
    <w:basedOn w:val="a0"/>
    <w:next w:val="a0"/>
    <w:link w:val="80"/>
    <w:qFormat/>
    <w:rsid w:val="001D4A97"/>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1D4A9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D4A97"/>
    <w:rPr>
      <w:rFonts w:ascii="Arial" w:eastAsia="Times New Roman" w:hAnsi="Arial" w:cs="Arial"/>
      <w:b/>
      <w:bCs/>
      <w:kern w:val="32"/>
      <w:sz w:val="32"/>
      <w:szCs w:val="32"/>
      <w:lang w:eastAsia="ru-RU"/>
    </w:rPr>
  </w:style>
  <w:style w:type="character" w:customStyle="1" w:styleId="20">
    <w:name w:val="Заголовок 2 Знак"/>
    <w:basedOn w:val="a1"/>
    <w:link w:val="2"/>
    <w:rsid w:val="001D4A97"/>
    <w:rPr>
      <w:rFonts w:ascii="Cambria" w:eastAsia="Times New Roman" w:hAnsi="Cambria" w:cs="Times New Roman"/>
      <w:b/>
      <w:bCs/>
      <w:i/>
      <w:iCs/>
      <w:sz w:val="28"/>
      <w:szCs w:val="28"/>
    </w:rPr>
  </w:style>
  <w:style w:type="character" w:customStyle="1" w:styleId="30">
    <w:name w:val="Заголовок 3 Знак"/>
    <w:aliases w:val="H3 Знак"/>
    <w:basedOn w:val="a1"/>
    <w:link w:val="3"/>
    <w:rsid w:val="001D4A97"/>
    <w:rPr>
      <w:rFonts w:ascii="Arial" w:eastAsia="Times New Roman" w:hAnsi="Arial" w:cs="Arial"/>
      <w:b/>
      <w:bCs/>
      <w:sz w:val="26"/>
      <w:szCs w:val="26"/>
      <w:lang w:eastAsia="ru-RU"/>
    </w:rPr>
  </w:style>
  <w:style w:type="character" w:customStyle="1" w:styleId="40">
    <w:name w:val="Заголовок 4 Знак"/>
    <w:basedOn w:val="a1"/>
    <w:link w:val="4"/>
    <w:rsid w:val="001D4A97"/>
    <w:rPr>
      <w:rFonts w:ascii="Calibri" w:eastAsia="Times New Roman" w:hAnsi="Calibri" w:cs="Calibri"/>
      <w:b/>
      <w:bCs/>
      <w:sz w:val="28"/>
      <w:szCs w:val="28"/>
      <w:lang w:eastAsia="ru-RU"/>
    </w:rPr>
  </w:style>
  <w:style w:type="character" w:customStyle="1" w:styleId="50">
    <w:name w:val="Заголовок 5 Знак"/>
    <w:basedOn w:val="a1"/>
    <w:link w:val="5"/>
    <w:rsid w:val="001D4A97"/>
    <w:rPr>
      <w:rFonts w:ascii="Calibri" w:eastAsia="Times New Roman" w:hAnsi="Calibri" w:cs="Calibri"/>
      <w:b/>
      <w:bCs/>
      <w:i/>
      <w:iCs/>
      <w:sz w:val="26"/>
      <w:szCs w:val="26"/>
      <w:lang w:eastAsia="ru-RU"/>
    </w:rPr>
  </w:style>
  <w:style w:type="character" w:customStyle="1" w:styleId="60">
    <w:name w:val="Заголовок 6 Знак"/>
    <w:basedOn w:val="a1"/>
    <w:link w:val="6"/>
    <w:rsid w:val="001D4A97"/>
    <w:rPr>
      <w:rFonts w:ascii="Times New Roman" w:eastAsia="Times New Roman" w:hAnsi="Times New Roman" w:cs="Times New Roman"/>
      <w:b/>
      <w:bCs/>
      <w:lang w:eastAsia="ru-RU"/>
    </w:rPr>
  </w:style>
  <w:style w:type="character" w:customStyle="1" w:styleId="70">
    <w:name w:val="Заголовок 7 Знак"/>
    <w:basedOn w:val="a1"/>
    <w:link w:val="7"/>
    <w:rsid w:val="001D4A9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1D4A97"/>
    <w:rPr>
      <w:rFonts w:ascii="Calibri" w:eastAsia="Times New Roman" w:hAnsi="Calibri" w:cs="Calibri"/>
      <w:i/>
      <w:iCs/>
      <w:sz w:val="24"/>
      <w:szCs w:val="24"/>
      <w:lang w:eastAsia="ru-RU"/>
    </w:rPr>
  </w:style>
  <w:style w:type="character" w:customStyle="1" w:styleId="90">
    <w:name w:val="Заголовок 9 Знак"/>
    <w:basedOn w:val="a1"/>
    <w:link w:val="9"/>
    <w:rsid w:val="001D4A97"/>
    <w:rPr>
      <w:rFonts w:ascii="Arial" w:eastAsia="Times New Roman" w:hAnsi="Arial" w:cs="Arial"/>
      <w:lang w:eastAsia="ru-RU"/>
    </w:rPr>
  </w:style>
  <w:style w:type="character" w:customStyle="1" w:styleId="21">
    <w:name w:val="Заголовок 2 Знак1"/>
    <w:aliases w:val="Заголовок 2 Знак Знак"/>
    <w:locked/>
    <w:rsid w:val="001D4A97"/>
    <w:rPr>
      <w:rFonts w:ascii="Cambria" w:hAnsi="Cambria" w:cs="Cambria"/>
      <w:b/>
      <w:bCs/>
      <w:i/>
      <w:iCs/>
      <w:sz w:val="28"/>
      <w:szCs w:val="28"/>
      <w:lang w:val="ru-RU" w:eastAsia="ru-RU" w:bidi="ar-SA"/>
    </w:rPr>
  </w:style>
  <w:style w:type="paragraph" w:styleId="a4">
    <w:name w:val="Title"/>
    <w:basedOn w:val="a0"/>
    <w:link w:val="a5"/>
    <w:uiPriority w:val="10"/>
    <w:qFormat/>
    <w:rsid w:val="001D4A97"/>
    <w:pPr>
      <w:jc w:val="center"/>
    </w:pPr>
    <w:rPr>
      <w:b/>
      <w:bCs/>
      <w:sz w:val="28"/>
      <w:szCs w:val="28"/>
      <w:lang w:val="en-US"/>
    </w:rPr>
  </w:style>
  <w:style w:type="character" w:customStyle="1" w:styleId="a5">
    <w:name w:val="Название Знак"/>
    <w:basedOn w:val="a1"/>
    <w:link w:val="a4"/>
    <w:uiPriority w:val="10"/>
    <w:rsid w:val="001D4A97"/>
    <w:rPr>
      <w:rFonts w:ascii="Times New Roman" w:eastAsia="Times New Roman" w:hAnsi="Times New Roman" w:cs="Times New Roman"/>
      <w:b/>
      <w:bCs/>
      <w:sz w:val="28"/>
      <w:szCs w:val="28"/>
      <w:lang w:val="en-US" w:eastAsia="ru-RU"/>
    </w:rPr>
  </w:style>
  <w:style w:type="character" w:styleId="a6">
    <w:name w:val="Strong"/>
    <w:qFormat/>
    <w:rsid w:val="001D4A97"/>
    <w:rPr>
      <w:b/>
      <w:bCs/>
    </w:rPr>
  </w:style>
  <w:style w:type="paragraph" w:styleId="a7">
    <w:name w:val="List Paragraph"/>
    <w:basedOn w:val="a0"/>
    <w:uiPriority w:val="34"/>
    <w:qFormat/>
    <w:rsid w:val="001D4A97"/>
    <w:pPr>
      <w:ind w:left="708"/>
    </w:pPr>
  </w:style>
  <w:style w:type="paragraph" w:customStyle="1" w:styleId="11">
    <w:name w:val="Обычный1"/>
    <w:link w:val="Normal"/>
    <w:rsid w:val="001D4A9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1D4A97"/>
    <w:rPr>
      <w:rFonts w:ascii="Times New Roman" w:eastAsia="Times New Roman" w:hAnsi="Times New Roman" w:cs="Times New Roman"/>
      <w:sz w:val="28"/>
      <w:szCs w:val="20"/>
      <w:lang w:eastAsia="ru-RU"/>
    </w:rPr>
  </w:style>
  <w:style w:type="paragraph" w:customStyle="1" w:styleId="110">
    <w:name w:val="Обычный11"/>
    <w:rsid w:val="001D4A9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1D4A9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a"/>
    <w:rsid w:val="001D4A9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rsid w:val="001D4A97"/>
    <w:rPr>
      <w:rFonts w:ascii="Times New Roman" w:eastAsia="MS Mincho" w:hAnsi="Times New Roman" w:cs="Times New Roman"/>
      <w:sz w:val="26"/>
      <w:szCs w:val="24"/>
    </w:rPr>
  </w:style>
  <w:style w:type="paragraph" w:styleId="ab">
    <w:name w:val="Plain Text"/>
    <w:basedOn w:val="a0"/>
    <w:link w:val="ac"/>
    <w:uiPriority w:val="99"/>
    <w:rsid w:val="001D4A97"/>
    <w:pPr>
      <w:tabs>
        <w:tab w:val="left" w:pos="360"/>
      </w:tabs>
      <w:ind w:firstLine="900"/>
      <w:jc w:val="both"/>
    </w:pPr>
    <w:rPr>
      <w:rFonts w:eastAsia="MS Mincho"/>
      <w:spacing w:val="-2"/>
      <w:sz w:val="26"/>
      <w:szCs w:val="20"/>
    </w:rPr>
  </w:style>
  <w:style w:type="character" w:customStyle="1" w:styleId="ac">
    <w:name w:val="Текст Знак"/>
    <w:basedOn w:val="a1"/>
    <w:link w:val="ab"/>
    <w:uiPriority w:val="99"/>
    <w:rsid w:val="001D4A97"/>
    <w:rPr>
      <w:rFonts w:ascii="Times New Roman" w:eastAsia="MS Mincho" w:hAnsi="Times New Roman" w:cs="Times New Roman"/>
      <w:spacing w:val="-2"/>
      <w:sz w:val="26"/>
      <w:szCs w:val="20"/>
    </w:rPr>
  </w:style>
  <w:style w:type="character" w:styleId="ad">
    <w:name w:val="footnote reference"/>
    <w:semiHidden/>
    <w:rsid w:val="001D4A97"/>
    <w:rPr>
      <w:vertAlign w:val="superscript"/>
    </w:rPr>
  </w:style>
  <w:style w:type="paragraph" w:styleId="ae">
    <w:name w:val="footnote text"/>
    <w:basedOn w:val="a0"/>
    <w:link w:val="af"/>
    <w:semiHidden/>
    <w:rsid w:val="001D4A97"/>
    <w:pPr>
      <w:widowControl w:val="0"/>
      <w:autoSpaceDE w:val="0"/>
      <w:autoSpaceDN w:val="0"/>
    </w:pPr>
    <w:rPr>
      <w:sz w:val="20"/>
      <w:szCs w:val="20"/>
    </w:rPr>
  </w:style>
  <w:style w:type="character" w:customStyle="1" w:styleId="af">
    <w:name w:val="Текст сноски Знак"/>
    <w:basedOn w:val="a1"/>
    <w:link w:val="ae"/>
    <w:semiHidden/>
    <w:rsid w:val="001D4A97"/>
    <w:rPr>
      <w:rFonts w:ascii="Times New Roman" w:eastAsia="Times New Roman" w:hAnsi="Times New Roman" w:cs="Times New Roman"/>
      <w:sz w:val="20"/>
      <w:szCs w:val="20"/>
      <w:lang w:eastAsia="ru-RU"/>
    </w:rPr>
  </w:style>
  <w:style w:type="paragraph" w:styleId="31">
    <w:name w:val="Body Text Indent 3"/>
    <w:basedOn w:val="a0"/>
    <w:link w:val="32"/>
    <w:rsid w:val="001D4A97"/>
    <w:pPr>
      <w:spacing w:after="120"/>
      <w:ind w:left="283"/>
    </w:pPr>
    <w:rPr>
      <w:sz w:val="16"/>
      <w:szCs w:val="16"/>
    </w:rPr>
  </w:style>
  <w:style w:type="character" w:customStyle="1" w:styleId="32">
    <w:name w:val="Основной текст с отступом 3 Знак"/>
    <w:basedOn w:val="a1"/>
    <w:link w:val="31"/>
    <w:rsid w:val="001D4A97"/>
    <w:rPr>
      <w:rFonts w:ascii="Times New Roman" w:eastAsia="Times New Roman" w:hAnsi="Times New Roman" w:cs="Times New Roman"/>
      <w:sz w:val="16"/>
      <w:szCs w:val="16"/>
    </w:rPr>
  </w:style>
  <w:style w:type="paragraph" w:styleId="a">
    <w:name w:val="List Bullet"/>
    <w:basedOn w:val="a0"/>
    <w:autoRedefine/>
    <w:uiPriority w:val="99"/>
    <w:rsid w:val="00BF529A"/>
    <w:pPr>
      <w:numPr>
        <w:ilvl w:val="2"/>
        <w:numId w:val="46"/>
      </w:numPr>
      <w:autoSpaceDE w:val="0"/>
      <w:autoSpaceDN w:val="0"/>
      <w:adjustRightInd w:val="0"/>
      <w:ind w:left="0" w:firstLine="709"/>
      <w:jc w:val="both"/>
    </w:pPr>
    <w:rPr>
      <w:bCs/>
      <w:sz w:val="28"/>
      <w:szCs w:val="28"/>
    </w:rPr>
  </w:style>
  <w:style w:type="paragraph" w:customStyle="1" w:styleId="22">
    <w:name w:val="Обычный2"/>
    <w:rsid w:val="001D4A97"/>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0"/>
    <w:link w:val="af1"/>
    <w:uiPriority w:val="99"/>
    <w:unhideWhenUsed/>
    <w:rsid w:val="001D4A97"/>
    <w:pPr>
      <w:tabs>
        <w:tab w:val="center" w:pos="4677"/>
        <w:tab w:val="right" w:pos="9355"/>
      </w:tabs>
    </w:pPr>
  </w:style>
  <w:style w:type="character" w:customStyle="1" w:styleId="af1">
    <w:name w:val="Верхний колонтитул Знак"/>
    <w:basedOn w:val="a1"/>
    <w:link w:val="af0"/>
    <w:uiPriority w:val="99"/>
    <w:rsid w:val="001D4A97"/>
    <w:rPr>
      <w:rFonts w:ascii="Times New Roman" w:eastAsia="Times New Roman" w:hAnsi="Times New Roman" w:cs="Times New Roman"/>
      <w:sz w:val="24"/>
      <w:szCs w:val="24"/>
    </w:rPr>
  </w:style>
  <w:style w:type="paragraph" w:styleId="af2">
    <w:name w:val="footer"/>
    <w:basedOn w:val="a0"/>
    <w:link w:val="af3"/>
    <w:uiPriority w:val="99"/>
    <w:semiHidden/>
    <w:unhideWhenUsed/>
    <w:rsid w:val="001D4A97"/>
    <w:pPr>
      <w:tabs>
        <w:tab w:val="center" w:pos="4677"/>
        <w:tab w:val="right" w:pos="9355"/>
      </w:tabs>
    </w:pPr>
  </w:style>
  <w:style w:type="character" w:customStyle="1" w:styleId="af3">
    <w:name w:val="Нижний колонтитул Знак"/>
    <w:basedOn w:val="a1"/>
    <w:link w:val="af2"/>
    <w:uiPriority w:val="99"/>
    <w:semiHidden/>
    <w:rsid w:val="001D4A97"/>
    <w:rPr>
      <w:rFonts w:ascii="Times New Roman" w:eastAsia="Times New Roman" w:hAnsi="Times New Roman" w:cs="Times New Roman"/>
      <w:sz w:val="24"/>
      <w:szCs w:val="24"/>
    </w:rPr>
  </w:style>
  <w:style w:type="paragraph" w:styleId="af4">
    <w:name w:val="Body Text Indent"/>
    <w:basedOn w:val="a0"/>
    <w:link w:val="af5"/>
    <w:uiPriority w:val="99"/>
    <w:rsid w:val="001D4A97"/>
    <w:pPr>
      <w:spacing w:after="120"/>
      <w:ind w:left="283"/>
    </w:pPr>
  </w:style>
  <w:style w:type="character" w:customStyle="1" w:styleId="af5">
    <w:name w:val="Основной текст с отступом Знак"/>
    <w:basedOn w:val="a1"/>
    <w:link w:val="af4"/>
    <w:uiPriority w:val="99"/>
    <w:rsid w:val="001D4A97"/>
    <w:rPr>
      <w:rFonts w:ascii="Times New Roman" w:eastAsia="Times New Roman" w:hAnsi="Times New Roman" w:cs="Times New Roman"/>
      <w:sz w:val="24"/>
      <w:szCs w:val="24"/>
    </w:rPr>
  </w:style>
  <w:style w:type="paragraph" w:styleId="33">
    <w:name w:val="Body Text 3"/>
    <w:basedOn w:val="a0"/>
    <w:link w:val="34"/>
    <w:rsid w:val="001D4A97"/>
    <w:pPr>
      <w:spacing w:after="120"/>
    </w:pPr>
    <w:rPr>
      <w:sz w:val="16"/>
      <w:szCs w:val="16"/>
    </w:rPr>
  </w:style>
  <w:style w:type="character" w:customStyle="1" w:styleId="34">
    <w:name w:val="Основной текст 3 Знак"/>
    <w:basedOn w:val="a1"/>
    <w:link w:val="33"/>
    <w:rsid w:val="001D4A97"/>
    <w:rPr>
      <w:rFonts w:ascii="Times New Roman" w:eastAsia="Times New Roman" w:hAnsi="Times New Roman" w:cs="Times New Roman"/>
      <w:sz w:val="16"/>
      <w:szCs w:val="16"/>
    </w:rPr>
  </w:style>
  <w:style w:type="paragraph" w:customStyle="1" w:styleId="111">
    <w:name w:val="Заголовок 11"/>
    <w:basedOn w:val="a0"/>
    <w:next w:val="a0"/>
    <w:rsid w:val="001D4A97"/>
    <w:pPr>
      <w:keepNext/>
      <w:spacing w:before="240" w:after="60"/>
      <w:jc w:val="center"/>
    </w:pPr>
    <w:rPr>
      <w:b/>
      <w:kern w:val="28"/>
      <w:sz w:val="28"/>
      <w:szCs w:val="20"/>
    </w:rPr>
  </w:style>
  <w:style w:type="paragraph" w:styleId="af6">
    <w:name w:val="Subtitle"/>
    <w:basedOn w:val="a0"/>
    <w:link w:val="af7"/>
    <w:qFormat/>
    <w:rsid w:val="001D4A97"/>
    <w:rPr>
      <w:b/>
      <w:bCs/>
    </w:rPr>
  </w:style>
  <w:style w:type="character" w:customStyle="1" w:styleId="af7">
    <w:name w:val="Подзаголовок Знак"/>
    <w:basedOn w:val="a1"/>
    <w:link w:val="af6"/>
    <w:rsid w:val="001D4A97"/>
    <w:rPr>
      <w:rFonts w:ascii="Times New Roman" w:eastAsia="Times New Roman" w:hAnsi="Times New Roman" w:cs="Times New Roman"/>
      <w:b/>
      <w:bCs/>
      <w:sz w:val="24"/>
      <w:szCs w:val="24"/>
    </w:rPr>
  </w:style>
  <w:style w:type="paragraph" w:styleId="af8">
    <w:name w:val="Balloon Text"/>
    <w:basedOn w:val="a0"/>
    <w:link w:val="af9"/>
    <w:uiPriority w:val="99"/>
    <w:semiHidden/>
    <w:unhideWhenUsed/>
    <w:rsid w:val="001D4A97"/>
    <w:rPr>
      <w:rFonts w:ascii="Tahoma" w:hAnsi="Tahoma"/>
      <w:sz w:val="16"/>
      <w:szCs w:val="16"/>
    </w:rPr>
  </w:style>
  <w:style w:type="character" w:customStyle="1" w:styleId="af9">
    <w:name w:val="Текст выноски Знак"/>
    <w:basedOn w:val="a1"/>
    <w:link w:val="af8"/>
    <w:uiPriority w:val="99"/>
    <w:semiHidden/>
    <w:rsid w:val="001D4A97"/>
    <w:rPr>
      <w:rFonts w:ascii="Tahoma" w:eastAsia="Times New Roman" w:hAnsi="Tahoma" w:cs="Times New Roman"/>
      <w:sz w:val="16"/>
      <w:szCs w:val="16"/>
    </w:rPr>
  </w:style>
  <w:style w:type="table" w:styleId="afa">
    <w:name w:val="Table Grid"/>
    <w:basedOn w:val="a2"/>
    <w:uiPriority w:val="59"/>
    <w:rsid w:val="001D4A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uiPriority w:val="99"/>
    <w:semiHidden/>
    <w:unhideWhenUsed/>
    <w:rsid w:val="001D4A97"/>
    <w:rPr>
      <w:sz w:val="16"/>
      <w:szCs w:val="16"/>
    </w:rPr>
  </w:style>
  <w:style w:type="paragraph" w:styleId="afc">
    <w:name w:val="annotation text"/>
    <w:basedOn w:val="a0"/>
    <w:link w:val="afd"/>
    <w:unhideWhenUsed/>
    <w:rsid w:val="001D4A97"/>
    <w:rPr>
      <w:sz w:val="20"/>
      <w:szCs w:val="20"/>
    </w:rPr>
  </w:style>
  <w:style w:type="character" w:customStyle="1" w:styleId="afd">
    <w:name w:val="Текст примечания Знак"/>
    <w:basedOn w:val="a1"/>
    <w:link w:val="afc"/>
    <w:rsid w:val="001D4A9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D4A97"/>
    <w:rPr>
      <w:b/>
      <w:bCs/>
    </w:rPr>
  </w:style>
  <w:style w:type="character" w:customStyle="1" w:styleId="aff">
    <w:name w:val="Тема примечания Знак"/>
    <w:basedOn w:val="afd"/>
    <w:link w:val="afe"/>
    <w:uiPriority w:val="99"/>
    <w:semiHidden/>
    <w:rsid w:val="001D4A97"/>
    <w:rPr>
      <w:rFonts w:ascii="Times New Roman" w:eastAsia="Times New Roman" w:hAnsi="Times New Roman" w:cs="Times New Roman"/>
      <w:b/>
      <w:bCs/>
      <w:sz w:val="20"/>
      <w:szCs w:val="20"/>
      <w:lang w:eastAsia="ru-RU"/>
    </w:rPr>
  </w:style>
  <w:style w:type="paragraph" w:customStyle="1" w:styleId="41">
    <w:name w:val="Обычный4"/>
    <w:rsid w:val="001D4A9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F180A"/>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4A9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D4A9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1D4A97"/>
    <w:pPr>
      <w:keepNext/>
      <w:spacing w:before="240" w:after="60"/>
      <w:outlineLvl w:val="1"/>
    </w:pPr>
    <w:rPr>
      <w:rFonts w:ascii="Cambria" w:hAnsi="Cambria"/>
      <w:b/>
      <w:bCs/>
      <w:i/>
      <w:iCs/>
      <w:sz w:val="28"/>
      <w:szCs w:val="28"/>
    </w:rPr>
  </w:style>
  <w:style w:type="paragraph" w:styleId="3">
    <w:name w:val="heading 3"/>
    <w:aliases w:val="H3"/>
    <w:basedOn w:val="a0"/>
    <w:next w:val="a0"/>
    <w:link w:val="30"/>
    <w:qFormat/>
    <w:rsid w:val="001D4A97"/>
    <w:pPr>
      <w:keepNext/>
      <w:spacing w:before="240" w:after="60"/>
      <w:outlineLvl w:val="2"/>
    </w:pPr>
    <w:rPr>
      <w:rFonts w:ascii="Arial" w:hAnsi="Arial" w:cs="Arial"/>
      <w:b/>
      <w:bCs/>
      <w:sz w:val="26"/>
      <w:szCs w:val="26"/>
    </w:rPr>
  </w:style>
  <w:style w:type="paragraph" w:styleId="4">
    <w:name w:val="heading 4"/>
    <w:basedOn w:val="a0"/>
    <w:next w:val="a0"/>
    <w:link w:val="40"/>
    <w:qFormat/>
    <w:rsid w:val="001D4A9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0"/>
    <w:next w:val="a0"/>
    <w:link w:val="50"/>
    <w:qFormat/>
    <w:rsid w:val="001D4A9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1D4A97"/>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1D4A97"/>
    <w:pPr>
      <w:tabs>
        <w:tab w:val="num" w:pos="1296"/>
      </w:tabs>
      <w:spacing w:before="240" w:after="60"/>
      <w:ind w:left="1296" w:hanging="1296"/>
      <w:outlineLvl w:val="6"/>
    </w:pPr>
  </w:style>
  <w:style w:type="paragraph" w:styleId="8">
    <w:name w:val="heading 8"/>
    <w:basedOn w:val="a0"/>
    <w:next w:val="a0"/>
    <w:link w:val="80"/>
    <w:qFormat/>
    <w:rsid w:val="001D4A97"/>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1D4A9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D4A97"/>
    <w:rPr>
      <w:rFonts w:ascii="Arial" w:eastAsia="Times New Roman" w:hAnsi="Arial" w:cs="Arial"/>
      <w:b/>
      <w:bCs/>
      <w:kern w:val="32"/>
      <w:sz w:val="32"/>
      <w:szCs w:val="32"/>
      <w:lang w:eastAsia="ru-RU"/>
    </w:rPr>
  </w:style>
  <w:style w:type="character" w:customStyle="1" w:styleId="20">
    <w:name w:val="Заголовок 2 Знак"/>
    <w:basedOn w:val="a1"/>
    <w:link w:val="2"/>
    <w:rsid w:val="001D4A97"/>
    <w:rPr>
      <w:rFonts w:ascii="Cambria" w:eastAsia="Times New Roman" w:hAnsi="Cambria" w:cs="Times New Roman"/>
      <w:b/>
      <w:bCs/>
      <w:i/>
      <w:iCs/>
      <w:sz w:val="28"/>
      <w:szCs w:val="28"/>
    </w:rPr>
  </w:style>
  <w:style w:type="character" w:customStyle="1" w:styleId="30">
    <w:name w:val="Заголовок 3 Знак"/>
    <w:aliases w:val="H3 Знак"/>
    <w:basedOn w:val="a1"/>
    <w:link w:val="3"/>
    <w:rsid w:val="001D4A97"/>
    <w:rPr>
      <w:rFonts w:ascii="Arial" w:eastAsia="Times New Roman" w:hAnsi="Arial" w:cs="Arial"/>
      <w:b/>
      <w:bCs/>
      <w:sz w:val="26"/>
      <w:szCs w:val="26"/>
      <w:lang w:eastAsia="ru-RU"/>
    </w:rPr>
  </w:style>
  <w:style w:type="character" w:customStyle="1" w:styleId="40">
    <w:name w:val="Заголовок 4 Знак"/>
    <w:basedOn w:val="a1"/>
    <w:link w:val="4"/>
    <w:rsid w:val="001D4A97"/>
    <w:rPr>
      <w:rFonts w:ascii="Calibri" w:eastAsia="Times New Roman" w:hAnsi="Calibri" w:cs="Calibri"/>
      <w:b/>
      <w:bCs/>
      <w:sz w:val="28"/>
      <w:szCs w:val="28"/>
      <w:lang w:eastAsia="ru-RU"/>
    </w:rPr>
  </w:style>
  <w:style w:type="character" w:customStyle="1" w:styleId="50">
    <w:name w:val="Заголовок 5 Знак"/>
    <w:basedOn w:val="a1"/>
    <w:link w:val="5"/>
    <w:rsid w:val="001D4A97"/>
    <w:rPr>
      <w:rFonts w:ascii="Calibri" w:eastAsia="Times New Roman" w:hAnsi="Calibri" w:cs="Calibri"/>
      <w:b/>
      <w:bCs/>
      <w:i/>
      <w:iCs/>
      <w:sz w:val="26"/>
      <w:szCs w:val="26"/>
      <w:lang w:eastAsia="ru-RU"/>
    </w:rPr>
  </w:style>
  <w:style w:type="character" w:customStyle="1" w:styleId="60">
    <w:name w:val="Заголовок 6 Знак"/>
    <w:basedOn w:val="a1"/>
    <w:link w:val="6"/>
    <w:rsid w:val="001D4A97"/>
    <w:rPr>
      <w:rFonts w:ascii="Times New Roman" w:eastAsia="Times New Roman" w:hAnsi="Times New Roman" w:cs="Times New Roman"/>
      <w:b/>
      <w:bCs/>
      <w:lang w:eastAsia="ru-RU"/>
    </w:rPr>
  </w:style>
  <w:style w:type="character" w:customStyle="1" w:styleId="70">
    <w:name w:val="Заголовок 7 Знак"/>
    <w:basedOn w:val="a1"/>
    <w:link w:val="7"/>
    <w:rsid w:val="001D4A9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1D4A97"/>
    <w:rPr>
      <w:rFonts w:ascii="Calibri" w:eastAsia="Times New Roman" w:hAnsi="Calibri" w:cs="Calibri"/>
      <w:i/>
      <w:iCs/>
      <w:sz w:val="24"/>
      <w:szCs w:val="24"/>
      <w:lang w:eastAsia="ru-RU"/>
    </w:rPr>
  </w:style>
  <w:style w:type="character" w:customStyle="1" w:styleId="90">
    <w:name w:val="Заголовок 9 Знак"/>
    <w:basedOn w:val="a1"/>
    <w:link w:val="9"/>
    <w:rsid w:val="001D4A97"/>
    <w:rPr>
      <w:rFonts w:ascii="Arial" w:eastAsia="Times New Roman" w:hAnsi="Arial" w:cs="Arial"/>
      <w:lang w:eastAsia="ru-RU"/>
    </w:rPr>
  </w:style>
  <w:style w:type="character" w:customStyle="1" w:styleId="21">
    <w:name w:val="Заголовок 2 Знак1"/>
    <w:aliases w:val="Заголовок 2 Знак Знак"/>
    <w:locked/>
    <w:rsid w:val="001D4A97"/>
    <w:rPr>
      <w:rFonts w:ascii="Cambria" w:hAnsi="Cambria" w:cs="Cambria"/>
      <w:b/>
      <w:bCs/>
      <w:i/>
      <w:iCs/>
      <w:sz w:val="28"/>
      <w:szCs w:val="28"/>
      <w:lang w:val="ru-RU" w:eastAsia="ru-RU" w:bidi="ar-SA"/>
    </w:rPr>
  </w:style>
  <w:style w:type="paragraph" w:styleId="a4">
    <w:name w:val="Title"/>
    <w:basedOn w:val="a0"/>
    <w:link w:val="a5"/>
    <w:uiPriority w:val="10"/>
    <w:qFormat/>
    <w:rsid w:val="001D4A97"/>
    <w:pPr>
      <w:jc w:val="center"/>
    </w:pPr>
    <w:rPr>
      <w:b/>
      <w:bCs/>
      <w:sz w:val="28"/>
      <w:szCs w:val="28"/>
      <w:lang w:val="en-US"/>
    </w:rPr>
  </w:style>
  <w:style w:type="character" w:customStyle="1" w:styleId="a5">
    <w:name w:val="Название Знак"/>
    <w:basedOn w:val="a1"/>
    <w:link w:val="a4"/>
    <w:uiPriority w:val="10"/>
    <w:rsid w:val="001D4A97"/>
    <w:rPr>
      <w:rFonts w:ascii="Times New Roman" w:eastAsia="Times New Roman" w:hAnsi="Times New Roman" w:cs="Times New Roman"/>
      <w:b/>
      <w:bCs/>
      <w:sz w:val="28"/>
      <w:szCs w:val="28"/>
      <w:lang w:val="en-US" w:eastAsia="ru-RU"/>
    </w:rPr>
  </w:style>
  <w:style w:type="character" w:styleId="a6">
    <w:name w:val="Strong"/>
    <w:qFormat/>
    <w:rsid w:val="001D4A97"/>
    <w:rPr>
      <w:b/>
      <w:bCs/>
    </w:rPr>
  </w:style>
  <w:style w:type="paragraph" w:styleId="a7">
    <w:name w:val="List Paragraph"/>
    <w:basedOn w:val="a0"/>
    <w:uiPriority w:val="34"/>
    <w:qFormat/>
    <w:rsid w:val="001D4A97"/>
    <w:pPr>
      <w:ind w:left="708"/>
    </w:pPr>
  </w:style>
  <w:style w:type="paragraph" w:customStyle="1" w:styleId="11">
    <w:name w:val="Обычный1"/>
    <w:link w:val="Normal"/>
    <w:rsid w:val="001D4A9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1D4A97"/>
    <w:rPr>
      <w:rFonts w:ascii="Times New Roman" w:eastAsia="Times New Roman" w:hAnsi="Times New Roman" w:cs="Times New Roman"/>
      <w:sz w:val="28"/>
      <w:szCs w:val="20"/>
      <w:lang w:eastAsia="ru-RU"/>
    </w:rPr>
  </w:style>
  <w:style w:type="paragraph" w:customStyle="1" w:styleId="110">
    <w:name w:val="Обычный11"/>
    <w:rsid w:val="001D4A9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1D4A9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a"/>
    <w:rsid w:val="001D4A9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rsid w:val="001D4A97"/>
    <w:rPr>
      <w:rFonts w:ascii="Times New Roman" w:eastAsia="MS Mincho" w:hAnsi="Times New Roman" w:cs="Times New Roman"/>
      <w:sz w:val="26"/>
      <w:szCs w:val="24"/>
    </w:rPr>
  </w:style>
  <w:style w:type="paragraph" w:styleId="ab">
    <w:name w:val="Plain Text"/>
    <w:basedOn w:val="a0"/>
    <w:link w:val="ac"/>
    <w:uiPriority w:val="99"/>
    <w:rsid w:val="001D4A97"/>
    <w:pPr>
      <w:tabs>
        <w:tab w:val="left" w:pos="360"/>
      </w:tabs>
      <w:ind w:firstLine="900"/>
      <w:jc w:val="both"/>
    </w:pPr>
    <w:rPr>
      <w:rFonts w:eastAsia="MS Mincho"/>
      <w:spacing w:val="-2"/>
      <w:sz w:val="26"/>
      <w:szCs w:val="20"/>
    </w:rPr>
  </w:style>
  <w:style w:type="character" w:customStyle="1" w:styleId="ac">
    <w:name w:val="Текст Знак"/>
    <w:basedOn w:val="a1"/>
    <w:link w:val="ab"/>
    <w:uiPriority w:val="99"/>
    <w:rsid w:val="001D4A97"/>
    <w:rPr>
      <w:rFonts w:ascii="Times New Roman" w:eastAsia="MS Mincho" w:hAnsi="Times New Roman" w:cs="Times New Roman"/>
      <w:spacing w:val="-2"/>
      <w:sz w:val="26"/>
      <w:szCs w:val="20"/>
    </w:rPr>
  </w:style>
  <w:style w:type="character" w:styleId="ad">
    <w:name w:val="footnote reference"/>
    <w:semiHidden/>
    <w:rsid w:val="001D4A97"/>
    <w:rPr>
      <w:vertAlign w:val="superscript"/>
    </w:rPr>
  </w:style>
  <w:style w:type="paragraph" w:styleId="ae">
    <w:name w:val="footnote text"/>
    <w:basedOn w:val="a0"/>
    <w:link w:val="af"/>
    <w:semiHidden/>
    <w:rsid w:val="001D4A97"/>
    <w:pPr>
      <w:widowControl w:val="0"/>
      <w:autoSpaceDE w:val="0"/>
      <w:autoSpaceDN w:val="0"/>
    </w:pPr>
    <w:rPr>
      <w:sz w:val="20"/>
      <w:szCs w:val="20"/>
    </w:rPr>
  </w:style>
  <w:style w:type="character" w:customStyle="1" w:styleId="af">
    <w:name w:val="Текст сноски Знак"/>
    <w:basedOn w:val="a1"/>
    <w:link w:val="ae"/>
    <w:semiHidden/>
    <w:rsid w:val="001D4A97"/>
    <w:rPr>
      <w:rFonts w:ascii="Times New Roman" w:eastAsia="Times New Roman" w:hAnsi="Times New Roman" w:cs="Times New Roman"/>
      <w:sz w:val="20"/>
      <w:szCs w:val="20"/>
      <w:lang w:eastAsia="ru-RU"/>
    </w:rPr>
  </w:style>
  <w:style w:type="paragraph" w:styleId="31">
    <w:name w:val="Body Text Indent 3"/>
    <w:basedOn w:val="a0"/>
    <w:link w:val="32"/>
    <w:rsid w:val="001D4A97"/>
    <w:pPr>
      <w:spacing w:after="120"/>
      <w:ind w:left="283"/>
    </w:pPr>
    <w:rPr>
      <w:sz w:val="16"/>
      <w:szCs w:val="16"/>
    </w:rPr>
  </w:style>
  <w:style w:type="character" w:customStyle="1" w:styleId="32">
    <w:name w:val="Основной текст с отступом 3 Знак"/>
    <w:basedOn w:val="a1"/>
    <w:link w:val="31"/>
    <w:rsid w:val="001D4A97"/>
    <w:rPr>
      <w:rFonts w:ascii="Times New Roman" w:eastAsia="Times New Roman" w:hAnsi="Times New Roman" w:cs="Times New Roman"/>
      <w:sz w:val="16"/>
      <w:szCs w:val="16"/>
    </w:rPr>
  </w:style>
  <w:style w:type="paragraph" w:styleId="a">
    <w:name w:val="List Bullet"/>
    <w:basedOn w:val="a0"/>
    <w:autoRedefine/>
    <w:uiPriority w:val="99"/>
    <w:rsid w:val="00BF529A"/>
    <w:pPr>
      <w:numPr>
        <w:ilvl w:val="2"/>
        <w:numId w:val="46"/>
      </w:numPr>
      <w:autoSpaceDE w:val="0"/>
      <w:autoSpaceDN w:val="0"/>
      <w:adjustRightInd w:val="0"/>
      <w:ind w:left="0" w:firstLine="709"/>
      <w:jc w:val="both"/>
    </w:pPr>
    <w:rPr>
      <w:bCs/>
      <w:sz w:val="28"/>
      <w:szCs w:val="28"/>
    </w:rPr>
  </w:style>
  <w:style w:type="paragraph" w:customStyle="1" w:styleId="22">
    <w:name w:val="Обычный2"/>
    <w:rsid w:val="001D4A97"/>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0"/>
    <w:link w:val="af1"/>
    <w:uiPriority w:val="99"/>
    <w:unhideWhenUsed/>
    <w:rsid w:val="001D4A97"/>
    <w:pPr>
      <w:tabs>
        <w:tab w:val="center" w:pos="4677"/>
        <w:tab w:val="right" w:pos="9355"/>
      </w:tabs>
    </w:pPr>
  </w:style>
  <w:style w:type="character" w:customStyle="1" w:styleId="af1">
    <w:name w:val="Верхний колонтитул Знак"/>
    <w:basedOn w:val="a1"/>
    <w:link w:val="af0"/>
    <w:uiPriority w:val="99"/>
    <w:rsid w:val="001D4A97"/>
    <w:rPr>
      <w:rFonts w:ascii="Times New Roman" w:eastAsia="Times New Roman" w:hAnsi="Times New Roman" w:cs="Times New Roman"/>
      <w:sz w:val="24"/>
      <w:szCs w:val="24"/>
    </w:rPr>
  </w:style>
  <w:style w:type="paragraph" w:styleId="af2">
    <w:name w:val="footer"/>
    <w:basedOn w:val="a0"/>
    <w:link w:val="af3"/>
    <w:uiPriority w:val="99"/>
    <w:semiHidden/>
    <w:unhideWhenUsed/>
    <w:rsid w:val="001D4A97"/>
    <w:pPr>
      <w:tabs>
        <w:tab w:val="center" w:pos="4677"/>
        <w:tab w:val="right" w:pos="9355"/>
      </w:tabs>
    </w:pPr>
  </w:style>
  <w:style w:type="character" w:customStyle="1" w:styleId="af3">
    <w:name w:val="Нижний колонтитул Знак"/>
    <w:basedOn w:val="a1"/>
    <w:link w:val="af2"/>
    <w:uiPriority w:val="99"/>
    <w:semiHidden/>
    <w:rsid w:val="001D4A97"/>
    <w:rPr>
      <w:rFonts w:ascii="Times New Roman" w:eastAsia="Times New Roman" w:hAnsi="Times New Roman" w:cs="Times New Roman"/>
      <w:sz w:val="24"/>
      <w:szCs w:val="24"/>
    </w:rPr>
  </w:style>
  <w:style w:type="paragraph" w:styleId="af4">
    <w:name w:val="Body Text Indent"/>
    <w:basedOn w:val="a0"/>
    <w:link w:val="af5"/>
    <w:uiPriority w:val="99"/>
    <w:rsid w:val="001D4A97"/>
    <w:pPr>
      <w:spacing w:after="120"/>
      <w:ind w:left="283"/>
    </w:pPr>
  </w:style>
  <w:style w:type="character" w:customStyle="1" w:styleId="af5">
    <w:name w:val="Основной текст с отступом Знак"/>
    <w:basedOn w:val="a1"/>
    <w:link w:val="af4"/>
    <w:uiPriority w:val="99"/>
    <w:rsid w:val="001D4A97"/>
    <w:rPr>
      <w:rFonts w:ascii="Times New Roman" w:eastAsia="Times New Roman" w:hAnsi="Times New Roman" w:cs="Times New Roman"/>
      <w:sz w:val="24"/>
      <w:szCs w:val="24"/>
    </w:rPr>
  </w:style>
  <w:style w:type="paragraph" w:styleId="33">
    <w:name w:val="Body Text 3"/>
    <w:basedOn w:val="a0"/>
    <w:link w:val="34"/>
    <w:rsid w:val="001D4A97"/>
    <w:pPr>
      <w:spacing w:after="120"/>
    </w:pPr>
    <w:rPr>
      <w:sz w:val="16"/>
      <w:szCs w:val="16"/>
    </w:rPr>
  </w:style>
  <w:style w:type="character" w:customStyle="1" w:styleId="34">
    <w:name w:val="Основной текст 3 Знак"/>
    <w:basedOn w:val="a1"/>
    <w:link w:val="33"/>
    <w:rsid w:val="001D4A97"/>
    <w:rPr>
      <w:rFonts w:ascii="Times New Roman" w:eastAsia="Times New Roman" w:hAnsi="Times New Roman" w:cs="Times New Roman"/>
      <w:sz w:val="16"/>
      <w:szCs w:val="16"/>
    </w:rPr>
  </w:style>
  <w:style w:type="paragraph" w:customStyle="1" w:styleId="111">
    <w:name w:val="Заголовок 11"/>
    <w:basedOn w:val="a0"/>
    <w:next w:val="a0"/>
    <w:rsid w:val="001D4A97"/>
    <w:pPr>
      <w:keepNext/>
      <w:spacing w:before="240" w:after="60"/>
      <w:jc w:val="center"/>
    </w:pPr>
    <w:rPr>
      <w:b/>
      <w:kern w:val="28"/>
      <w:sz w:val="28"/>
      <w:szCs w:val="20"/>
    </w:rPr>
  </w:style>
  <w:style w:type="paragraph" w:styleId="af6">
    <w:name w:val="Subtitle"/>
    <w:basedOn w:val="a0"/>
    <w:link w:val="af7"/>
    <w:qFormat/>
    <w:rsid w:val="001D4A97"/>
    <w:rPr>
      <w:b/>
      <w:bCs/>
    </w:rPr>
  </w:style>
  <w:style w:type="character" w:customStyle="1" w:styleId="af7">
    <w:name w:val="Подзаголовок Знак"/>
    <w:basedOn w:val="a1"/>
    <w:link w:val="af6"/>
    <w:rsid w:val="001D4A97"/>
    <w:rPr>
      <w:rFonts w:ascii="Times New Roman" w:eastAsia="Times New Roman" w:hAnsi="Times New Roman" w:cs="Times New Roman"/>
      <w:b/>
      <w:bCs/>
      <w:sz w:val="24"/>
      <w:szCs w:val="24"/>
    </w:rPr>
  </w:style>
  <w:style w:type="paragraph" w:styleId="af8">
    <w:name w:val="Balloon Text"/>
    <w:basedOn w:val="a0"/>
    <w:link w:val="af9"/>
    <w:uiPriority w:val="99"/>
    <w:semiHidden/>
    <w:unhideWhenUsed/>
    <w:rsid w:val="001D4A97"/>
    <w:rPr>
      <w:rFonts w:ascii="Tahoma" w:hAnsi="Tahoma"/>
      <w:sz w:val="16"/>
      <w:szCs w:val="16"/>
    </w:rPr>
  </w:style>
  <w:style w:type="character" w:customStyle="1" w:styleId="af9">
    <w:name w:val="Текст выноски Знак"/>
    <w:basedOn w:val="a1"/>
    <w:link w:val="af8"/>
    <w:uiPriority w:val="99"/>
    <w:semiHidden/>
    <w:rsid w:val="001D4A97"/>
    <w:rPr>
      <w:rFonts w:ascii="Tahoma" w:eastAsia="Times New Roman" w:hAnsi="Tahoma" w:cs="Times New Roman"/>
      <w:sz w:val="16"/>
      <w:szCs w:val="16"/>
    </w:rPr>
  </w:style>
  <w:style w:type="table" w:styleId="afa">
    <w:name w:val="Table Grid"/>
    <w:basedOn w:val="a2"/>
    <w:uiPriority w:val="59"/>
    <w:rsid w:val="001D4A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uiPriority w:val="99"/>
    <w:semiHidden/>
    <w:unhideWhenUsed/>
    <w:rsid w:val="001D4A97"/>
    <w:rPr>
      <w:sz w:val="16"/>
      <w:szCs w:val="16"/>
    </w:rPr>
  </w:style>
  <w:style w:type="paragraph" w:styleId="afc">
    <w:name w:val="annotation text"/>
    <w:basedOn w:val="a0"/>
    <w:link w:val="afd"/>
    <w:unhideWhenUsed/>
    <w:rsid w:val="001D4A97"/>
    <w:rPr>
      <w:sz w:val="20"/>
      <w:szCs w:val="20"/>
    </w:rPr>
  </w:style>
  <w:style w:type="character" w:customStyle="1" w:styleId="afd">
    <w:name w:val="Текст примечания Знак"/>
    <w:basedOn w:val="a1"/>
    <w:link w:val="afc"/>
    <w:rsid w:val="001D4A9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D4A97"/>
    <w:rPr>
      <w:b/>
      <w:bCs/>
    </w:rPr>
  </w:style>
  <w:style w:type="character" w:customStyle="1" w:styleId="aff">
    <w:name w:val="Тема примечания Знак"/>
    <w:basedOn w:val="afd"/>
    <w:link w:val="afe"/>
    <w:uiPriority w:val="99"/>
    <w:semiHidden/>
    <w:rsid w:val="001D4A97"/>
    <w:rPr>
      <w:rFonts w:ascii="Times New Roman" w:eastAsia="Times New Roman" w:hAnsi="Times New Roman" w:cs="Times New Roman"/>
      <w:b/>
      <w:bCs/>
      <w:sz w:val="20"/>
      <w:szCs w:val="20"/>
      <w:lang w:eastAsia="ru-RU"/>
    </w:rPr>
  </w:style>
  <w:style w:type="paragraph" w:customStyle="1" w:styleId="41">
    <w:name w:val="Обычный4"/>
    <w:rsid w:val="001D4A9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F180A"/>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56037">
      <w:bodyDiv w:val="1"/>
      <w:marLeft w:val="0"/>
      <w:marRight w:val="0"/>
      <w:marTop w:val="0"/>
      <w:marBottom w:val="0"/>
      <w:divBdr>
        <w:top w:val="none" w:sz="0" w:space="0" w:color="auto"/>
        <w:left w:val="none" w:sz="0" w:space="0" w:color="auto"/>
        <w:bottom w:val="none" w:sz="0" w:space="0" w:color="auto"/>
        <w:right w:val="none" w:sz="0" w:space="0" w:color="auto"/>
      </w:divBdr>
    </w:div>
    <w:div w:id="459807796">
      <w:bodyDiv w:val="1"/>
      <w:marLeft w:val="0"/>
      <w:marRight w:val="0"/>
      <w:marTop w:val="0"/>
      <w:marBottom w:val="0"/>
      <w:divBdr>
        <w:top w:val="none" w:sz="0" w:space="0" w:color="auto"/>
        <w:left w:val="none" w:sz="0" w:space="0" w:color="auto"/>
        <w:bottom w:val="none" w:sz="0" w:space="0" w:color="auto"/>
        <w:right w:val="none" w:sz="0" w:space="0" w:color="auto"/>
      </w:divBdr>
    </w:div>
    <w:div w:id="542211300">
      <w:bodyDiv w:val="1"/>
      <w:marLeft w:val="0"/>
      <w:marRight w:val="0"/>
      <w:marTop w:val="0"/>
      <w:marBottom w:val="0"/>
      <w:divBdr>
        <w:top w:val="none" w:sz="0" w:space="0" w:color="auto"/>
        <w:left w:val="none" w:sz="0" w:space="0" w:color="auto"/>
        <w:bottom w:val="none" w:sz="0" w:space="0" w:color="auto"/>
        <w:right w:val="none" w:sz="0" w:space="0" w:color="auto"/>
      </w:divBdr>
    </w:div>
    <w:div w:id="848179404">
      <w:bodyDiv w:val="1"/>
      <w:marLeft w:val="0"/>
      <w:marRight w:val="0"/>
      <w:marTop w:val="0"/>
      <w:marBottom w:val="0"/>
      <w:divBdr>
        <w:top w:val="none" w:sz="0" w:space="0" w:color="auto"/>
        <w:left w:val="none" w:sz="0" w:space="0" w:color="auto"/>
        <w:bottom w:val="none" w:sz="0" w:space="0" w:color="auto"/>
        <w:right w:val="none" w:sz="0" w:space="0" w:color="auto"/>
      </w:divBdr>
    </w:div>
    <w:div w:id="1149057615">
      <w:bodyDiv w:val="1"/>
      <w:marLeft w:val="0"/>
      <w:marRight w:val="0"/>
      <w:marTop w:val="0"/>
      <w:marBottom w:val="0"/>
      <w:divBdr>
        <w:top w:val="none" w:sz="0" w:space="0" w:color="auto"/>
        <w:left w:val="none" w:sz="0" w:space="0" w:color="auto"/>
        <w:bottom w:val="none" w:sz="0" w:space="0" w:color="auto"/>
        <w:right w:val="none" w:sz="0" w:space="0" w:color="auto"/>
      </w:divBdr>
    </w:div>
    <w:div w:id="1287272741">
      <w:bodyDiv w:val="1"/>
      <w:marLeft w:val="0"/>
      <w:marRight w:val="0"/>
      <w:marTop w:val="0"/>
      <w:marBottom w:val="0"/>
      <w:divBdr>
        <w:top w:val="none" w:sz="0" w:space="0" w:color="auto"/>
        <w:left w:val="none" w:sz="0" w:space="0" w:color="auto"/>
        <w:bottom w:val="none" w:sz="0" w:space="0" w:color="auto"/>
        <w:right w:val="none" w:sz="0" w:space="0" w:color="auto"/>
      </w:divBdr>
    </w:div>
    <w:div w:id="1552182891">
      <w:bodyDiv w:val="1"/>
      <w:marLeft w:val="0"/>
      <w:marRight w:val="0"/>
      <w:marTop w:val="0"/>
      <w:marBottom w:val="0"/>
      <w:divBdr>
        <w:top w:val="none" w:sz="0" w:space="0" w:color="auto"/>
        <w:left w:val="none" w:sz="0" w:space="0" w:color="auto"/>
        <w:bottom w:val="none" w:sz="0" w:space="0" w:color="auto"/>
        <w:right w:val="none" w:sz="0" w:space="0" w:color="auto"/>
      </w:divBdr>
    </w:div>
    <w:div w:id="181668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b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b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br.ru" TargetMode="External"/><Relationship Id="rId5" Type="http://schemas.openxmlformats.org/officeDocument/2006/relationships/settings" Target="settings.xml"/><Relationship Id="rId15" Type="http://schemas.openxmlformats.org/officeDocument/2006/relationships/hyperlink" Target="consultantplus://offline/ref=71BD39163DC33376F3619EB403CDFE8F25851749796EEBD2B44B37F742R0e1I" TargetMode="External"/><Relationship Id="rId10" Type="http://schemas.openxmlformats.org/officeDocument/2006/relationships/hyperlink" Target="consultantplus://offline/ref=5126373A6C0DC5BE1AE5BF247482912E1BCBC98009FFC480FB735D20C5DBt3K" TargetMode="External"/><Relationship Id="rId4" Type="http://schemas.microsoft.com/office/2007/relationships/stylesWithEffects" Target="stylesWithEffects.xml"/><Relationship Id="rId9" Type="http://schemas.openxmlformats.org/officeDocument/2006/relationships/hyperlink" Target="http://www.rzd.ru" TargetMode="External"/><Relationship Id="rId14" Type="http://schemas.openxmlformats.org/officeDocument/2006/relationships/hyperlink" Target="consultantplus://offline/ref=71BD39163DC33376F3619EB403CDFE8F258517497A64EBD2B44B37F742R0e1I"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577A0-58DC-4F62-A8AC-946C7661D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58</Pages>
  <Words>19197</Words>
  <Characters>109429</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Олеся Сергеевна Деханова</cp:lastModifiedBy>
  <cp:revision>8</cp:revision>
  <cp:lastPrinted>2019-01-14T09:50:00Z</cp:lastPrinted>
  <dcterms:created xsi:type="dcterms:W3CDTF">2019-01-09T07:25:00Z</dcterms:created>
  <dcterms:modified xsi:type="dcterms:W3CDTF">2019-02-12T11:50:00Z</dcterms:modified>
</cp:coreProperties>
</file>