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97" w:rsidRPr="00930901" w:rsidRDefault="009D6497" w:rsidP="009D6497">
      <w:pPr>
        <w:tabs>
          <w:tab w:val="left" w:pos="1418"/>
        </w:tabs>
        <w:ind w:firstLine="567"/>
        <w:jc w:val="right"/>
        <w:rPr>
          <w:b/>
          <w:sz w:val="28"/>
          <w:szCs w:val="28"/>
        </w:rPr>
      </w:pPr>
      <w:r w:rsidRPr="00930901">
        <w:rPr>
          <w:b/>
          <w:sz w:val="28"/>
          <w:szCs w:val="28"/>
        </w:rPr>
        <w:t>Утверждаю:</w:t>
      </w:r>
    </w:p>
    <w:p w:rsidR="009D6497" w:rsidRPr="00930901" w:rsidRDefault="009D6497" w:rsidP="009D6497">
      <w:pPr>
        <w:tabs>
          <w:tab w:val="left" w:pos="1418"/>
        </w:tabs>
        <w:ind w:firstLine="567"/>
        <w:jc w:val="right"/>
        <w:rPr>
          <w:sz w:val="28"/>
          <w:szCs w:val="28"/>
        </w:rPr>
      </w:pPr>
      <w:r w:rsidRPr="00930901">
        <w:rPr>
          <w:sz w:val="28"/>
          <w:szCs w:val="28"/>
        </w:rPr>
        <w:t>Председатель конкурсной комиссии -</w:t>
      </w:r>
    </w:p>
    <w:p w:rsidR="00835D53" w:rsidRPr="00CC3473" w:rsidRDefault="00835D53" w:rsidP="009D6497">
      <w:pPr>
        <w:tabs>
          <w:tab w:val="left" w:pos="1418"/>
        </w:tabs>
        <w:ind w:firstLine="567"/>
        <w:jc w:val="right"/>
        <w:rPr>
          <w:sz w:val="28"/>
          <w:szCs w:val="28"/>
        </w:rPr>
      </w:pPr>
      <w:r w:rsidRPr="00CC3473">
        <w:rPr>
          <w:sz w:val="28"/>
          <w:szCs w:val="28"/>
        </w:rPr>
        <w:t>Первый заместитель</w:t>
      </w:r>
    </w:p>
    <w:p w:rsidR="00431741" w:rsidRDefault="00835D53" w:rsidP="009D6497">
      <w:pPr>
        <w:tabs>
          <w:tab w:val="left" w:pos="1418"/>
        </w:tabs>
        <w:ind w:firstLine="567"/>
        <w:jc w:val="right"/>
        <w:rPr>
          <w:sz w:val="28"/>
          <w:szCs w:val="28"/>
        </w:rPr>
      </w:pPr>
      <w:r w:rsidRPr="00CC3473">
        <w:rPr>
          <w:sz w:val="28"/>
          <w:szCs w:val="28"/>
        </w:rPr>
        <w:t xml:space="preserve">генерального директора </w:t>
      </w:r>
    </w:p>
    <w:p w:rsidR="009D6497" w:rsidRDefault="00835D53" w:rsidP="009D6497">
      <w:pPr>
        <w:tabs>
          <w:tab w:val="left" w:pos="1418"/>
        </w:tabs>
        <w:ind w:firstLine="567"/>
        <w:jc w:val="right"/>
        <w:rPr>
          <w:sz w:val="28"/>
          <w:szCs w:val="28"/>
        </w:rPr>
      </w:pPr>
      <w:r w:rsidRPr="00CC3473">
        <w:rPr>
          <w:sz w:val="28"/>
          <w:szCs w:val="28"/>
        </w:rPr>
        <w:t>АО «СКППК»</w:t>
      </w:r>
    </w:p>
    <w:p w:rsidR="00CC3473" w:rsidRPr="00930901" w:rsidRDefault="00CC3473" w:rsidP="009D6497">
      <w:pPr>
        <w:tabs>
          <w:tab w:val="left" w:pos="1418"/>
        </w:tabs>
        <w:ind w:firstLine="567"/>
        <w:jc w:val="right"/>
        <w:rPr>
          <w:sz w:val="28"/>
          <w:szCs w:val="28"/>
        </w:rPr>
      </w:pPr>
    </w:p>
    <w:p w:rsidR="009D6497" w:rsidRPr="00930901" w:rsidRDefault="009D6497" w:rsidP="009D6497">
      <w:pPr>
        <w:tabs>
          <w:tab w:val="left" w:pos="1418"/>
        </w:tabs>
        <w:ind w:firstLine="567"/>
        <w:jc w:val="right"/>
        <w:rPr>
          <w:sz w:val="28"/>
          <w:szCs w:val="28"/>
        </w:rPr>
      </w:pPr>
      <w:r w:rsidRPr="00930901">
        <w:rPr>
          <w:sz w:val="28"/>
          <w:szCs w:val="28"/>
        </w:rPr>
        <w:t xml:space="preserve">_______________ </w:t>
      </w:r>
      <w:r w:rsidR="00835D53">
        <w:rPr>
          <w:sz w:val="28"/>
          <w:szCs w:val="28"/>
        </w:rPr>
        <w:t>А.Д. Частухин</w:t>
      </w:r>
    </w:p>
    <w:p w:rsidR="009D6497" w:rsidRPr="00930901" w:rsidRDefault="009D6497" w:rsidP="009D6497">
      <w:pPr>
        <w:tabs>
          <w:tab w:val="left" w:pos="1418"/>
        </w:tabs>
        <w:ind w:firstLine="567"/>
        <w:jc w:val="right"/>
        <w:rPr>
          <w:sz w:val="28"/>
          <w:szCs w:val="28"/>
        </w:rPr>
      </w:pPr>
    </w:p>
    <w:p w:rsidR="009D6497" w:rsidRPr="00930901" w:rsidRDefault="009D6497" w:rsidP="009D6497">
      <w:pPr>
        <w:tabs>
          <w:tab w:val="left" w:pos="1418"/>
        </w:tabs>
        <w:ind w:firstLine="567"/>
        <w:jc w:val="right"/>
        <w:rPr>
          <w:sz w:val="28"/>
          <w:szCs w:val="28"/>
        </w:rPr>
      </w:pPr>
      <w:r w:rsidRPr="00930901">
        <w:rPr>
          <w:sz w:val="28"/>
          <w:szCs w:val="28"/>
        </w:rPr>
        <w:t>«___»__________________ 20</w:t>
      </w:r>
      <w:r w:rsidR="00835D53">
        <w:rPr>
          <w:sz w:val="28"/>
          <w:szCs w:val="28"/>
        </w:rPr>
        <w:t>1</w:t>
      </w:r>
      <w:r w:rsidR="005871B8">
        <w:rPr>
          <w:sz w:val="28"/>
          <w:szCs w:val="28"/>
        </w:rPr>
        <w:t>8</w:t>
      </w:r>
      <w:r w:rsidRPr="00930901">
        <w:rPr>
          <w:sz w:val="28"/>
          <w:szCs w:val="28"/>
        </w:rPr>
        <w:t xml:space="preserve"> г.</w:t>
      </w:r>
    </w:p>
    <w:p w:rsidR="009D6497" w:rsidRPr="00930901" w:rsidRDefault="009D6497" w:rsidP="009D6497">
      <w:pPr>
        <w:tabs>
          <w:tab w:val="left" w:pos="1418"/>
        </w:tabs>
        <w:ind w:firstLine="567"/>
        <w:jc w:val="right"/>
        <w:rPr>
          <w:b/>
          <w:bCs/>
          <w:sz w:val="28"/>
          <w:szCs w:val="28"/>
        </w:rPr>
      </w:pPr>
    </w:p>
    <w:p w:rsidR="009D6497" w:rsidRPr="00930901" w:rsidRDefault="009D6497" w:rsidP="009D6497">
      <w:pPr>
        <w:tabs>
          <w:tab w:val="left" w:pos="1418"/>
        </w:tabs>
        <w:ind w:firstLine="567"/>
        <w:jc w:val="center"/>
        <w:rPr>
          <w:rFonts w:eastAsia="MS Mincho"/>
          <w:sz w:val="28"/>
          <w:szCs w:val="28"/>
        </w:rPr>
      </w:pPr>
    </w:p>
    <w:p w:rsidR="009D6497" w:rsidRPr="00930901" w:rsidRDefault="009D6497" w:rsidP="009D6497">
      <w:pPr>
        <w:tabs>
          <w:tab w:val="left" w:pos="1418"/>
        </w:tabs>
        <w:ind w:firstLine="567"/>
        <w:jc w:val="center"/>
        <w:rPr>
          <w:rFonts w:eastAsia="MS Mincho"/>
          <w:sz w:val="28"/>
          <w:szCs w:val="28"/>
        </w:rPr>
      </w:pPr>
    </w:p>
    <w:p w:rsidR="009D6497" w:rsidRDefault="009D6497" w:rsidP="009D6497">
      <w:pPr>
        <w:tabs>
          <w:tab w:val="left" w:pos="1418"/>
        </w:tabs>
        <w:ind w:firstLine="567"/>
        <w:jc w:val="center"/>
        <w:rPr>
          <w:rFonts w:eastAsia="MS Mincho"/>
          <w:sz w:val="28"/>
          <w:szCs w:val="28"/>
        </w:rPr>
      </w:pPr>
    </w:p>
    <w:p w:rsidR="00825278" w:rsidRDefault="00825278" w:rsidP="009D6497">
      <w:pPr>
        <w:tabs>
          <w:tab w:val="left" w:pos="1418"/>
        </w:tabs>
        <w:ind w:firstLine="567"/>
        <w:jc w:val="center"/>
        <w:rPr>
          <w:rFonts w:eastAsia="MS Mincho"/>
          <w:sz w:val="28"/>
          <w:szCs w:val="28"/>
        </w:rPr>
      </w:pPr>
    </w:p>
    <w:p w:rsidR="00825278" w:rsidRDefault="00825278" w:rsidP="009D6497">
      <w:pPr>
        <w:tabs>
          <w:tab w:val="left" w:pos="1418"/>
        </w:tabs>
        <w:ind w:firstLine="567"/>
        <w:jc w:val="center"/>
        <w:rPr>
          <w:rFonts w:eastAsia="MS Mincho"/>
          <w:sz w:val="28"/>
          <w:szCs w:val="28"/>
        </w:rPr>
      </w:pPr>
    </w:p>
    <w:p w:rsidR="00825278" w:rsidRDefault="00825278" w:rsidP="009D6497">
      <w:pPr>
        <w:tabs>
          <w:tab w:val="left" w:pos="1418"/>
        </w:tabs>
        <w:ind w:firstLine="567"/>
        <w:jc w:val="center"/>
        <w:rPr>
          <w:rFonts w:eastAsia="MS Mincho"/>
          <w:sz w:val="28"/>
          <w:szCs w:val="28"/>
        </w:rPr>
      </w:pPr>
    </w:p>
    <w:p w:rsidR="00825278" w:rsidRDefault="00825278" w:rsidP="009D6497">
      <w:pPr>
        <w:tabs>
          <w:tab w:val="left" w:pos="1418"/>
        </w:tabs>
        <w:ind w:firstLine="567"/>
        <w:jc w:val="center"/>
        <w:rPr>
          <w:rFonts w:eastAsia="MS Mincho"/>
          <w:sz w:val="28"/>
          <w:szCs w:val="28"/>
        </w:rPr>
      </w:pPr>
    </w:p>
    <w:p w:rsidR="00825278" w:rsidRPr="00930901" w:rsidRDefault="00825278" w:rsidP="009D6497">
      <w:pPr>
        <w:tabs>
          <w:tab w:val="left" w:pos="1418"/>
        </w:tabs>
        <w:ind w:firstLine="567"/>
        <w:jc w:val="center"/>
        <w:rPr>
          <w:rFonts w:eastAsia="MS Mincho"/>
          <w:sz w:val="28"/>
          <w:szCs w:val="28"/>
        </w:rPr>
      </w:pPr>
    </w:p>
    <w:p w:rsidR="009D6497" w:rsidRPr="00930901" w:rsidRDefault="009D6497" w:rsidP="009D6497">
      <w:pPr>
        <w:tabs>
          <w:tab w:val="left" w:pos="1418"/>
        </w:tabs>
        <w:ind w:firstLine="567"/>
        <w:jc w:val="center"/>
        <w:rPr>
          <w:rFonts w:eastAsia="MS Mincho"/>
          <w:sz w:val="28"/>
          <w:szCs w:val="28"/>
        </w:rPr>
      </w:pPr>
    </w:p>
    <w:p w:rsidR="009D6497" w:rsidRPr="00930901" w:rsidRDefault="009D6497" w:rsidP="009D6497">
      <w:pPr>
        <w:tabs>
          <w:tab w:val="left" w:pos="1418"/>
        </w:tabs>
        <w:ind w:firstLine="567"/>
        <w:jc w:val="center"/>
        <w:rPr>
          <w:rFonts w:eastAsia="MS Mincho"/>
          <w:b/>
          <w:bCs/>
          <w:sz w:val="28"/>
          <w:szCs w:val="28"/>
        </w:rPr>
      </w:pPr>
      <w:r w:rsidRPr="00930901">
        <w:rPr>
          <w:rFonts w:eastAsia="MS Mincho"/>
          <w:b/>
          <w:bCs/>
          <w:sz w:val="28"/>
          <w:szCs w:val="28"/>
        </w:rPr>
        <w:t>КОНКУРСНАЯ ДОКУМЕНТАЦИЯ</w:t>
      </w:r>
    </w:p>
    <w:p w:rsidR="009D6497" w:rsidRPr="00930901" w:rsidRDefault="009D6497" w:rsidP="009D6497">
      <w:pPr>
        <w:tabs>
          <w:tab w:val="left" w:pos="1418"/>
        </w:tabs>
        <w:ind w:firstLine="567"/>
        <w:jc w:val="center"/>
        <w:rPr>
          <w:rFonts w:eastAsia="MS Mincho"/>
          <w:sz w:val="28"/>
          <w:szCs w:val="28"/>
        </w:rPr>
      </w:pPr>
    </w:p>
    <w:p w:rsidR="009D6497" w:rsidRPr="00930901" w:rsidRDefault="009D6497" w:rsidP="009D6497">
      <w:pPr>
        <w:tabs>
          <w:tab w:val="left" w:pos="1418"/>
        </w:tabs>
        <w:ind w:firstLine="567"/>
        <w:jc w:val="center"/>
        <w:rPr>
          <w:rFonts w:eastAsia="MS Mincho"/>
          <w:b/>
          <w:sz w:val="28"/>
          <w:szCs w:val="28"/>
        </w:rPr>
      </w:pPr>
      <w:r w:rsidRPr="00930901">
        <w:rPr>
          <w:rFonts w:eastAsia="MS Mincho"/>
          <w:b/>
          <w:sz w:val="28"/>
          <w:szCs w:val="28"/>
        </w:rPr>
        <w:t>Открытый конкурс № ______</w:t>
      </w:r>
      <w:r w:rsidR="00D34964">
        <w:rPr>
          <w:rFonts w:eastAsia="MS Mincho"/>
          <w:b/>
          <w:sz w:val="28"/>
          <w:szCs w:val="28"/>
        </w:rPr>
        <w:t>____</w:t>
      </w:r>
    </w:p>
    <w:p w:rsidR="0015157B" w:rsidRDefault="009D6497" w:rsidP="000C12CE">
      <w:pPr>
        <w:tabs>
          <w:tab w:val="left" w:pos="1418"/>
        </w:tabs>
        <w:ind w:firstLine="567"/>
        <w:jc w:val="center"/>
        <w:rPr>
          <w:b/>
          <w:bCs/>
          <w:sz w:val="28"/>
          <w:szCs w:val="28"/>
        </w:rPr>
      </w:pPr>
      <w:r w:rsidRPr="00930901">
        <w:rPr>
          <w:b/>
          <w:bCs/>
          <w:sz w:val="28"/>
          <w:szCs w:val="28"/>
        </w:rPr>
        <w:t xml:space="preserve">на право заключения </w:t>
      </w:r>
      <w:proofErr w:type="gramStart"/>
      <w:r>
        <w:rPr>
          <w:b/>
          <w:bCs/>
          <w:sz w:val="28"/>
          <w:szCs w:val="28"/>
        </w:rPr>
        <w:t>контракта</w:t>
      </w:r>
      <w:proofErr w:type="gramEnd"/>
      <w:r w:rsidRPr="00930901">
        <w:rPr>
          <w:b/>
          <w:bCs/>
          <w:sz w:val="28"/>
          <w:szCs w:val="28"/>
        </w:rPr>
        <w:t xml:space="preserve"> на оказание услуг по проведению обязательного аудита бухгалтерской (финансовой) отчетности </w:t>
      </w:r>
    </w:p>
    <w:p w:rsidR="009D6497" w:rsidRPr="00930901" w:rsidRDefault="009D6497" w:rsidP="00431741">
      <w:pPr>
        <w:tabs>
          <w:tab w:val="left" w:pos="1418"/>
        </w:tabs>
        <w:ind w:firstLine="567"/>
        <w:jc w:val="center"/>
        <w:rPr>
          <w:sz w:val="28"/>
          <w:szCs w:val="28"/>
        </w:rPr>
      </w:pPr>
      <w:r w:rsidRPr="00930901">
        <w:rPr>
          <w:b/>
          <w:bCs/>
          <w:sz w:val="28"/>
          <w:szCs w:val="28"/>
        </w:rPr>
        <w:t>акционерного общества «Северо-Кавказская пригородная пассажирская компания» за 201</w:t>
      </w:r>
      <w:r w:rsidR="005871B8">
        <w:rPr>
          <w:b/>
          <w:bCs/>
          <w:sz w:val="28"/>
          <w:szCs w:val="28"/>
        </w:rPr>
        <w:t>8</w:t>
      </w:r>
      <w:r w:rsidRPr="00930901">
        <w:rPr>
          <w:b/>
          <w:bCs/>
          <w:sz w:val="28"/>
          <w:szCs w:val="28"/>
        </w:rPr>
        <w:t xml:space="preserve"> год </w:t>
      </w:r>
    </w:p>
    <w:p w:rsidR="009D6497" w:rsidRPr="00930901" w:rsidRDefault="009D6497" w:rsidP="009D6497">
      <w:pPr>
        <w:tabs>
          <w:tab w:val="left" w:pos="1418"/>
        </w:tabs>
        <w:ind w:firstLine="567"/>
        <w:rPr>
          <w:sz w:val="28"/>
          <w:szCs w:val="28"/>
        </w:rPr>
      </w:pPr>
    </w:p>
    <w:p w:rsidR="009D6497" w:rsidRPr="00930901" w:rsidRDefault="009D6497" w:rsidP="009D6497">
      <w:pPr>
        <w:tabs>
          <w:tab w:val="left" w:pos="1418"/>
        </w:tabs>
        <w:ind w:firstLine="567"/>
        <w:rPr>
          <w:sz w:val="28"/>
          <w:szCs w:val="28"/>
        </w:rPr>
      </w:pPr>
    </w:p>
    <w:p w:rsidR="009D6497" w:rsidRDefault="009D6497" w:rsidP="009D6497">
      <w:pPr>
        <w:tabs>
          <w:tab w:val="left" w:pos="1418"/>
        </w:tabs>
        <w:ind w:firstLine="567"/>
        <w:rPr>
          <w:sz w:val="28"/>
          <w:szCs w:val="28"/>
        </w:rPr>
      </w:pPr>
    </w:p>
    <w:p w:rsidR="000C12CE" w:rsidRDefault="000C12CE" w:rsidP="009D6497">
      <w:pPr>
        <w:tabs>
          <w:tab w:val="left" w:pos="1418"/>
        </w:tabs>
        <w:ind w:firstLine="567"/>
        <w:rPr>
          <w:sz w:val="28"/>
          <w:szCs w:val="28"/>
        </w:rPr>
      </w:pPr>
    </w:p>
    <w:p w:rsidR="00825278" w:rsidRDefault="00825278" w:rsidP="009D6497">
      <w:pPr>
        <w:tabs>
          <w:tab w:val="left" w:pos="1418"/>
        </w:tabs>
        <w:ind w:firstLine="567"/>
        <w:rPr>
          <w:sz w:val="28"/>
          <w:szCs w:val="28"/>
        </w:rPr>
      </w:pPr>
    </w:p>
    <w:p w:rsidR="00825278" w:rsidRDefault="00825278" w:rsidP="009D6497">
      <w:pPr>
        <w:tabs>
          <w:tab w:val="left" w:pos="1418"/>
        </w:tabs>
        <w:ind w:firstLine="567"/>
        <w:rPr>
          <w:sz w:val="28"/>
          <w:szCs w:val="28"/>
        </w:rPr>
      </w:pPr>
    </w:p>
    <w:p w:rsidR="00825278" w:rsidRDefault="00825278" w:rsidP="009D6497">
      <w:pPr>
        <w:tabs>
          <w:tab w:val="left" w:pos="1418"/>
        </w:tabs>
        <w:ind w:firstLine="567"/>
        <w:rPr>
          <w:sz w:val="28"/>
          <w:szCs w:val="28"/>
        </w:rPr>
      </w:pPr>
    </w:p>
    <w:p w:rsidR="00825278" w:rsidRDefault="00825278" w:rsidP="009D6497">
      <w:pPr>
        <w:tabs>
          <w:tab w:val="left" w:pos="1418"/>
        </w:tabs>
        <w:ind w:firstLine="567"/>
        <w:rPr>
          <w:sz w:val="28"/>
          <w:szCs w:val="28"/>
        </w:rPr>
      </w:pPr>
    </w:p>
    <w:p w:rsidR="000C12CE" w:rsidRDefault="000C12CE" w:rsidP="009D6497">
      <w:pPr>
        <w:tabs>
          <w:tab w:val="left" w:pos="1418"/>
        </w:tabs>
        <w:ind w:firstLine="567"/>
        <w:rPr>
          <w:sz w:val="28"/>
          <w:szCs w:val="28"/>
        </w:rPr>
      </w:pPr>
    </w:p>
    <w:p w:rsidR="000C12CE" w:rsidRDefault="000C12CE" w:rsidP="009D6497">
      <w:pPr>
        <w:tabs>
          <w:tab w:val="left" w:pos="1418"/>
        </w:tabs>
        <w:ind w:firstLine="567"/>
        <w:rPr>
          <w:sz w:val="28"/>
          <w:szCs w:val="28"/>
        </w:rPr>
      </w:pPr>
    </w:p>
    <w:p w:rsidR="000C12CE" w:rsidRDefault="000C12CE" w:rsidP="009D6497">
      <w:pPr>
        <w:tabs>
          <w:tab w:val="left" w:pos="1418"/>
        </w:tabs>
        <w:ind w:firstLine="567"/>
        <w:rPr>
          <w:sz w:val="28"/>
          <w:szCs w:val="28"/>
        </w:rPr>
      </w:pPr>
    </w:p>
    <w:p w:rsidR="009D6497" w:rsidRPr="00930901" w:rsidRDefault="009D6497" w:rsidP="009D6497">
      <w:pPr>
        <w:tabs>
          <w:tab w:val="left" w:pos="1418"/>
        </w:tabs>
        <w:ind w:firstLine="567"/>
        <w:rPr>
          <w:sz w:val="28"/>
          <w:szCs w:val="28"/>
        </w:rPr>
      </w:pPr>
    </w:p>
    <w:p w:rsidR="009D6497" w:rsidRPr="00930901" w:rsidRDefault="009D6497" w:rsidP="009D6497">
      <w:pPr>
        <w:tabs>
          <w:tab w:val="left" w:pos="1418"/>
        </w:tabs>
        <w:ind w:firstLine="567"/>
        <w:rPr>
          <w:sz w:val="28"/>
          <w:szCs w:val="28"/>
        </w:rPr>
      </w:pPr>
    </w:p>
    <w:p w:rsidR="009D6497" w:rsidRPr="00930901" w:rsidRDefault="009D6497" w:rsidP="009D6497">
      <w:pPr>
        <w:tabs>
          <w:tab w:val="left" w:pos="1418"/>
        </w:tabs>
        <w:ind w:firstLine="567"/>
        <w:rPr>
          <w:sz w:val="28"/>
          <w:szCs w:val="28"/>
        </w:rPr>
      </w:pPr>
    </w:p>
    <w:p w:rsidR="009D6497" w:rsidRPr="00930901" w:rsidRDefault="009D6497" w:rsidP="009D6497">
      <w:pPr>
        <w:tabs>
          <w:tab w:val="left" w:pos="1418"/>
        </w:tabs>
        <w:ind w:firstLine="567"/>
        <w:rPr>
          <w:sz w:val="28"/>
          <w:szCs w:val="28"/>
        </w:rPr>
      </w:pPr>
    </w:p>
    <w:p w:rsidR="009D6497" w:rsidRPr="00930901" w:rsidRDefault="009D6497" w:rsidP="009D6497">
      <w:pPr>
        <w:tabs>
          <w:tab w:val="left" w:pos="1418"/>
        </w:tabs>
        <w:ind w:firstLine="567"/>
        <w:rPr>
          <w:sz w:val="28"/>
          <w:szCs w:val="28"/>
        </w:rPr>
      </w:pPr>
    </w:p>
    <w:p w:rsidR="009D6497" w:rsidRPr="00930901" w:rsidRDefault="009D6497" w:rsidP="009D6497">
      <w:pPr>
        <w:tabs>
          <w:tab w:val="left" w:pos="1418"/>
        </w:tabs>
        <w:ind w:firstLine="567"/>
        <w:jc w:val="center"/>
        <w:rPr>
          <w:rFonts w:eastAsia="MS Mincho"/>
          <w:sz w:val="28"/>
          <w:szCs w:val="28"/>
        </w:rPr>
      </w:pPr>
      <w:r w:rsidRPr="00930901">
        <w:rPr>
          <w:rFonts w:eastAsia="MS Mincho"/>
          <w:sz w:val="28"/>
          <w:szCs w:val="28"/>
        </w:rPr>
        <w:t>Ростов-на-Дону</w:t>
      </w:r>
    </w:p>
    <w:p w:rsidR="009D6497" w:rsidRPr="00930901" w:rsidRDefault="009D6497" w:rsidP="009D6497">
      <w:pPr>
        <w:tabs>
          <w:tab w:val="left" w:pos="1418"/>
        </w:tabs>
        <w:ind w:firstLine="567"/>
        <w:jc w:val="center"/>
        <w:outlineLvl w:val="2"/>
        <w:rPr>
          <w:rFonts w:eastAsia="MS Mincho"/>
          <w:sz w:val="28"/>
          <w:szCs w:val="28"/>
        </w:rPr>
      </w:pPr>
      <w:r w:rsidRPr="00930901">
        <w:rPr>
          <w:rFonts w:eastAsia="MS Mincho"/>
          <w:sz w:val="28"/>
          <w:szCs w:val="28"/>
        </w:rPr>
        <w:t>201</w:t>
      </w:r>
      <w:r w:rsidR="005871B8">
        <w:rPr>
          <w:rFonts w:eastAsia="MS Mincho"/>
          <w:sz w:val="28"/>
          <w:szCs w:val="28"/>
        </w:rPr>
        <w:t>8</w:t>
      </w:r>
      <w:r w:rsidRPr="00930901">
        <w:rPr>
          <w:rFonts w:eastAsia="MS Mincho"/>
          <w:sz w:val="28"/>
          <w:szCs w:val="28"/>
        </w:rPr>
        <w:t xml:space="preserve"> г.</w:t>
      </w:r>
    </w:p>
    <w:p w:rsidR="009D6497" w:rsidRPr="00930901" w:rsidRDefault="009D6497" w:rsidP="009D6497">
      <w:pPr>
        <w:tabs>
          <w:tab w:val="left" w:pos="1418"/>
        </w:tabs>
        <w:ind w:firstLine="567"/>
        <w:rPr>
          <w:rFonts w:eastAsia="MS Mincho"/>
          <w:sz w:val="28"/>
          <w:szCs w:val="28"/>
        </w:rPr>
      </w:pPr>
      <w:r w:rsidRPr="00930901">
        <w:rPr>
          <w:rFonts w:eastAsia="MS Mincho"/>
          <w:sz w:val="28"/>
          <w:szCs w:val="28"/>
        </w:rPr>
        <w:br w:type="page"/>
      </w:r>
    </w:p>
    <w:p w:rsidR="00E44CB1" w:rsidRPr="007879C1" w:rsidRDefault="00E44CB1" w:rsidP="006F6FE1">
      <w:pPr>
        <w:pStyle w:val="5"/>
        <w:ind w:firstLine="0"/>
        <w:jc w:val="center"/>
        <w:rPr>
          <w:caps/>
          <w:spacing w:val="20"/>
          <w:sz w:val="28"/>
          <w:szCs w:val="28"/>
        </w:rPr>
      </w:pPr>
      <w:r w:rsidRPr="007879C1">
        <w:rPr>
          <w:caps/>
          <w:spacing w:val="20"/>
          <w:sz w:val="28"/>
          <w:szCs w:val="28"/>
        </w:rPr>
        <w:lastRenderedPageBreak/>
        <w:t>Оглавление</w:t>
      </w:r>
    </w:p>
    <w:p w:rsidR="00D70E4F" w:rsidRDefault="006A54DC">
      <w:pPr>
        <w:pStyle w:val="16"/>
        <w:rPr>
          <w:rFonts w:asciiTheme="minorHAnsi" w:eastAsiaTheme="minorEastAsia" w:hAnsiTheme="minorHAnsi" w:cstheme="minorBidi"/>
          <w:b w:val="0"/>
          <w:bCs w:val="0"/>
          <w:caps w:val="0"/>
          <w:sz w:val="22"/>
          <w:szCs w:val="22"/>
        </w:rPr>
      </w:pPr>
      <w:r w:rsidRPr="007879C1">
        <w:fldChar w:fldCharType="begin"/>
      </w:r>
      <w:r w:rsidR="00F70583" w:rsidRPr="007879C1">
        <w:instrText xml:space="preserve"> TOC \o "1-3" \f \u </w:instrText>
      </w:r>
      <w:r w:rsidRPr="007879C1">
        <w:fldChar w:fldCharType="separate"/>
      </w:r>
      <w:r w:rsidR="00D70E4F">
        <w:t>РАЗДЕЛ I. ИНСТРУКЦИЯ УЧАСТНИКАМ ЗАКУПКИ (ИУЗ)</w:t>
      </w:r>
      <w:r w:rsidR="00D70E4F">
        <w:tab/>
      </w:r>
      <w:r w:rsidR="00485902">
        <w:t>4</w:t>
      </w:r>
    </w:p>
    <w:p w:rsidR="00D70E4F" w:rsidRDefault="00D70E4F" w:rsidP="0017454E">
      <w:pPr>
        <w:pStyle w:val="26"/>
        <w:rPr>
          <w:rFonts w:asciiTheme="minorHAnsi" w:eastAsiaTheme="minorEastAsia" w:hAnsiTheme="minorHAnsi" w:cstheme="minorBidi"/>
        </w:rPr>
      </w:pPr>
      <w:r w:rsidRPr="00EB2C47">
        <w:t>А. Введение</w:t>
      </w:r>
      <w:r>
        <w:tab/>
      </w:r>
      <w:r w:rsidR="00485902">
        <w:t>4</w:t>
      </w:r>
    </w:p>
    <w:p w:rsidR="00D70E4F" w:rsidRDefault="00D70E4F" w:rsidP="0017454E">
      <w:pPr>
        <w:pStyle w:val="36"/>
        <w:rPr>
          <w:rFonts w:asciiTheme="minorHAnsi" w:eastAsiaTheme="minorEastAsia" w:hAnsiTheme="minorHAnsi" w:cstheme="minorBidi"/>
          <w:noProof/>
          <w:sz w:val="22"/>
          <w:szCs w:val="22"/>
        </w:rPr>
      </w:pPr>
      <w:r w:rsidRPr="00EB2C47">
        <w:rPr>
          <w:noProof/>
        </w:rPr>
        <w:t>Статья 1. Вид и предмет конкурса. Место, условия и сроки (периоды) оказания услуг</w:t>
      </w:r>
      <w:r>
        <w:rPr>
          <w:noProof/>
        </w:rPr>
        <w:tab/>
      </w:r>
      <w:r w:rsidR="00485902">
        <w:rPr>
          <w:noProof/>
        </w:rPr>
        <w:t>4</w:t>
      </w:r>
    </w:p>
    <w:p w:rsidR="00D70E4F" w:rsidRDefault="00D70E4F" w:rsidP="0017454E">
      <w:pPr>
        <w:pStyle w:val="36"/>
        <w:rPr>
          <w:rFonts w:asciiTheme="minorHAnsi" w:eastAsiaTheme="minorEastAsia" w:hAnsiTheme="minorHAnsi" w:cstheme="minorBidi"/>
          <w:noProof/>
          <w:sz w:val="22"/>
          <w:szCs w:val="22"/>
        </w:rPr>
      </w:pPr>
      <w:r w:rsidRPr="00EB2C47">
        <w:rPr>
          <w:noProof/>
        </w:rPr>
        <w:t>Статья 2. Источник финансирования, форма, срок и порядок оплаты</w:t>
      </w:r>
      <w:r>
        <w:rPr>
          <w:noProof/>
        </w:rPr>
        <w:tab/>
      </w:r>
      <w:r w:rsidR="00485902">
        <w:rPr>
          <w:noProof/>
        </w:rPr>
        <w:t>4</w:t>
      </w:r>
    </w:p>
    <w:p w:rsidR="00D70E4F" w:rsidRDefault="00D70E4F" w:rsidP="0017454E">
      <w:pPr>
        <w:pStyle w:val="36"/>
        <w:rPr>
          <w:rFonts w:asciiTheme="minorHAnsi" w:eastAsiaTheme="minorEastAsia" w:hAnsiTheme="minorHAnsi" w:cstheme="minorBidi"/>
          <w:noProof/>
          <w:sz w:val="22"/>
          <w:szCs w:val="22"/>
        </w:rPr>
      </w:pPr>
      <w:r w:rsidRPr="00EB2C47">
        <w:rPr>
          <w:noProof/>
        </w:rPr>
        <w:t>Статья 3. Заказчик</w:t>
      </w:r>
      <w:r>
        <w:rPr>
          <w:noProof/>
        </w:rPr>
        <w:tab/>
      </w:r>
      <w:r w:rsidR="00485902">
        <w:rPr>
          <w:noProof/>
        </w:rPr>
        <w:t>4</w:t>
      </w:r>
    </w:p>
    <w:p w:rsidR="00D70E4F" w:rsidRDefault="00D70E4F" w:rsidP="0017454E">
      <w:pPr>
        <w:pStyle w:val="36"/>
        <w:rPr>
          <w:rFonts w:asciiTheme="minorHAnsi" w:eastAsiaTheme="minorEastAsia" w:hAnsiTheme="minorHAnsi" w:cstheme="minorBidi"/>
          <w:noProof/>
          <w:sz w:val="22"/>
          <w:szCs w:val="22"/>
        </w:rPr>
      </w:pPr>
      <w:r w:rsidRPr="00EB2C47">
        <w:rPr>
          <w:noProof/>
        </w:rPr>
        <w:t>Статья 4. Участники закупки услуг</w:t>
      </w:r>
      <w:r>
        <w:rPr>
          <w:noProof/>
        </w:rPr>
        <w:tab/>
      </w:r>
      <w:r w:rsidR="00485902">
        <w:rPr>
          <w:noProof/>
        </w:rPr>
        <w:t>4</w:t>
      </w:r>
    </w:p>
    <w:p w:rsidR="00D70E4F" w:rsidRDefault="00D70E4F" w:rsidP="0017454E">
      <w:pPr>
        <w:pStyle w:val="36"/>
        <w:rPr>
          <w:rFonts w:asciiTheme="minorHAnsi" w:eastAsiaTheme="minorEastAsia" w:hAnsiTheme="minorHAnsi" w:cstheme="minorBidi"/>
          <w:noProof/>
          <w:sz w:val="22"/>
          <w:szCs w:val="22"/>
        </w:rPr>
      </w:pPr>
      <w:r w:rsidRPr="00EB2C47">
        <w:rPr>
          <w:noProof/>
        </w:rPr>
        <w:t xml:space="preserve">Статья 5. Требования, предъявляемые к </w:t>
      </w:r>
      <w:r w:rsidR="00485902">
        <w:rPr>
          <w:noProof/>
        </w:rPr>
        <w:t>у</w:t>
      </w:r>
      <w:r w:rsidRPr="00EB2C47">
        <w:rPr>
          <w:noProof/>
        </w:rPr>
        <w:t xml:space="preserve">частнику </w:t>
      </w:r>
      <w:r w:rsidR="00485902">
        <w:rPr>
          <w:noProof/>
        </w:rPr>
        <w:t>з</w:t>
      </w:r>
      <w:r w:rsidRPr="00EB2C47">
        <w:rPr>
          <w:noProof/>
        </w:rPr>
        <w:t>акупки</w:t>
      </w:r>
      <w:r>
        <w:rPr>
          <w:noProof/>
        </w:rPr>
        <w:tab/>
      </w:r>
      <w:r w:rsidR="00485902">
        <w:rPr>
          <w:noProof/>
        </w:rPr>
        <w:t>4</w:t>
      </w:r>
    </w:p>
    <w:p w:rsidR="00D70E4F" w:rsidRDefault="00D70E4F" w:rsidP="0017454E">
      <w:pPr>
        <w:pStyle w:val="36"/>
        <w:rPr>
          <w:rFonts w:asciiTheme="minorHAnsi" w:eastAsiaTheme="minorEastAsia" w:hAnsiTheme="minorHAnsi" w:cstheme="minorBidi"/>
          <w:noProof/>
          <w:sz w:val="22"/>
          <w:szCs w:val="22"/>
        </w:rPr>
      </w:pPr>
      <w:r w:rsidRPr="00EB2C47">
        <w:rPr>
          <w:noProof/>
        </w:rPr>
        <w:t xml:space="preserve">Статья 6. Привлечение соисполнителей к оказанию услуг по </w:t>
      </w:r>
      <w:r w:rsidR="00485902">
        <w:rPr>
          <w:noProof/>
        </w:rPr>
        <w:t>к</w:t>
      </w:r>
      <w:r w:rsidRPr="00EB2C47">
        <w:rPr>
          <w:noProof/>
        </w:rPr>
        <w:t>онтракту</w:t>
      </w:r>
      <w:r>
        <w:rPr>
          <w:noProof/>
        </w:rPr>
        <w:tab/>
      </w:r>
      <w:r w:rsidR="00485902">
        <w:rPr>
          <w:noProof/>
        </w:rPr>
        <w:t>4</w:t>
      </w:r>
    </w:p>
    <w:p w:rsidR="00D70E4F" w:rsidRDefault="00D70E4F" w:rsidP="0017454E">
      <w:pPr>
        <w:pStyle w:val="36"/>
        <w:rPr>
          <w:rFonts w:asciiTheme="minorHAnsi" w:eastAsiaTheme="minorEastAsia" w:hAnsiTheme="minorHAnsi" w:cstheme="minorBidi"/>
          <w:noProof/>
          <w:sz w:val="22"/>
          <w:szCs w:val="22"/>
        </w:rPr>
      </w:pPr>
      <w:r w:rsidRPr="00EB2C47">
        <w:rPr>
          <w:noProof/>
        </w:rPr>
        <w:t xml:space="preserve">Статья 7. Затраты на участие в </w:t>
      </w:r>
      <w:r w:rsidR="00485902">
        <w:rPr>
          <w:noProof/>
        </w:rPr>
        <w:t>к</w:t>
      </w:r>
      <w:r w:rsidRPr="00EB2C47">
        <w:rPr>
          <w:noProof/>
        </w:rPr>
        <w:t>онкурсе</w:t>
      </w:r>
      <w:r>
        <w:rPr>
          <w:noProof/>
        </w:rPr>
        <w:tab/>
      </w:r>
      <w:r w:rsidR="00485902">
        <w:rPr>
          <w:noProof/>
        </w:rPr>
        <w:t>5</w:t>
      </w:r>
    </w:p>
    <w:p w:rsidR="00D70E4F" w:rsidRDefault="00D70E4F" w:rsidP="0017454E">
      <w:pPr>
        <w:pStyle w:val="26"/>
        <w:rPr>
          <w:rFonts w:asciiTheme="minorHAnsi" w:eastAsiaTheme="minorEastAsia" w:hAnsiTheme="minorHAnsi" w:cstheme="minorBidi"/>
        </w:rPr>
      </w:pPr>
      <w:r w:rsidRPr="00EB2C47">
        <w:t>Б. Конкурсная документация</w:t>
      </w:r>
      <w:r>
        <w:tab/>
      </w:r>
      <w:r w:rsidR="00485902">
        <w:t>5</w:t>
      </w:r>
    </w:p>
    <w:p w:rsidR="00D70E4F" w:rsidRDefault="00D70E4F" w:rsidP="0017454E">
      <w:pPr>
        <w:pStyle w:val="36"/>
        <w:rPr>
          <w:rFonts w:asciiTheme="minorHAnsi" w:eastAsiaTheme="minorEastAsia" w:hAnsiTheme="minorHAnsi" w:cstheme="minorBidi"/>
          <w:noProof/>
          <w:sz w:val="22"/>
          <w:szCs w:val="22"/>
        </w:rPr>
      </w:pPr>
      <w:r w:rsidRPr="00EB2C47">
        <w:rPr>
          <w:noProof/>
        </w:rPr>
        <w:t xml:space="preserve">Статья 8. Содержание </w:t>
      </w:r>
      <w:r w:rsidR="00485902">
        <w:rPr>
          <w:noProof/>
        </w:rPr>
        <w:t>к</w:t>
      </w:r>
      <w:r w:rsidRPr="00EB2C47">
        <w:rPr>
          <w:noProof/>
        </w:rPr>
        <w:t>онкурсной документации</w:t>
      </w:r>
      <w:r>
        <w:rPr>
          <w:noProof/>
        </w:rPr>
        <w:tab/>
      </w:r>
      <w:r w:rsidR="00485902">
        <w:rPr>
          <w:noProof/>
        </w:rPr>
        <w:t>5</w:t>
      </w:r>
    </w:p>
    <w:p w:rsidR="00D70E4F" w:rsidRDefault="00D70E4F" w:rsidP="0017454E">
      <w:pPr>
        <w:pStyle w:val="36"/>
        <w:rPr>
          <w:rFonts w:asciiTheme="minorHAnsi" w:eastAsiaTheme="minorEastAsia" w:hAnsiTheme="minorHAnsi" w:cstheme="minorBidi"/>
          <w:noProof/>
          <w:sz w:val="22"/>
          <w:szCs w:val="22"/>
        </w:rPr>
      </w:pPr>
      <w:r w:rsidRPr="00EB2C47">
        <w:rPr>
          <w:noProof/>
        </w:rPr>
        <w:t xml:space="preserve">Статья 9. Разъяснение положений </w:t>
      </w:r>
      <w:r w:rsidR="00485902">
        <w:rPr>
          <w:noProof/>
        </w:rPr>
        <w:t>к</w:t>
      </w:r>
      <w:r w:rsidRPr="00EB2C47">
        <w:rPr>
          <w:noProof/>
        </w:rPr>
        <w:t>онкурсной документации</w:t>
      </w:r>
      <w:r>
        <w:rPr>
          <w:noProof/>
        </w:rPr>
        <w:tab/>
      </w:r>
      <w:r w:rsidR="00485902">
        <w:rPr>
          <w:noProof/>
        </w:rPr>
        <w:t>5</w:t>
      </w:r>
    </w:p>
    <w:p w:rsidR="00D70E4F" w:rsidRDefault="00D70E4F" w:rsidP="0017454E">
      <w:pPr>
        <w:pStyle w:val="36"/>
        <w:rPr>
          <w:rFonts w:asciiTheme="minorHAnsi" w:eastAsiaTheme="minorEastAsia" w:hAnsiTheme="minorHAnsi" w:cstheme="minorBidi"/>
          <w:noProof/>
          <w:sz w:val="22"/>
          <w:szCs w:val="22"/>
        </w:rPr>
      </w:pPr>
      <w:r w:rsidRPr="00EB2C47">
        <w:rPr>
          <w:noProof/>
        </w:rPr>
        <w:t xml:space="preserve">Статья 10. Внесение изменений в извещение о проведении открытого </w:t>
      </w:r>
      <w:r w:rsidR="00485902">
        <w:rPr>
          <w:noProof/>
        </w:rPr>
        <w:t>к</w:t>
      </w:r>
      <w:r w:rsidRPr="00EB2C47">
        <w:rPr>
          <w:noProof/>
        </w:rPr>
        <w:t xml:space="preserve">онкурса и в </w:t>
      </w:r>
      <w:r w:rsidR="00485902">
        <w:rPr>
          <w:noProof/>
        </w:rPr>
        <w:t>к</w:t>
      </w:r>
      <w:r w:rsidRPr="00EB2C47">
        <w:rPr>
          <w:noProof/>
        </w:rPr>
        <w:t>онкурсную документацию</w:t>
      </w:r>
      <w:r>
        <w:rPr>
          <w:noProof/>
        </w:rPr>
        <w:tab/>
      </w:r>
      <w:r w:rsidR="00485902">
        <w:rPr>
          <w:noProof/>
        </w:rPr>
        <w:t>6</w:t>
      </w:r>
    </w:p>
    <w:p w:rsidR="00D70E4F" w:rsidRDefault="00D70E4F" w:rsidP="0017454E">
      <w:pPr>
        <w:pStyle w:val="36"/>
        <w:rPr>
          <w:rFonts w:asciiTheme="minorHAnsi" w:eastAsiaTheme="minorEastAsia" w:hAnsiTheme="minorHAnsi" w:cstheme="minorBidi"/>
          <w:noProof/>
          <w:sz w:val="22"/>
          <w:szCs w:val="22"/>
        </w:rPr>
      </w:pPr>
      <w:r w:rsidRPr="00EB2C47">
        <w:rPr>
          <w:noProof/>
        </w:rPr>
        <w:t xml:space="preserve">Статья 11. Право </w:t>
      </w:r>
      <w:r w:rsidR="00DC00F2">
        <w:rPr>
          <w:noProof/>
        </w:rPr>
        <w:t>з</w:t>
      </w:r>
      <w:r w:rsidRPr="00EB2C47">
        <w:rPr>
          <w:noProof/>
        </w:rPr>
        <w:t xml:space="preserve">аказчика на отказ от проведения </w:t>
      </w:r>
      <w:r w:rsidR="00DC00F2">
        <w:rPr>
          <w:noProof/>
        </w:rPr>
        <w:t>к</w:t>
      </w:r>
      <w:r w:rsidRPr="00EB2C47">
        <w:rPr>
          <w:noProof/>
        </w:rPr>
        <w:t>онкурса</w:t>
      </w:r>
      <w:r>
        <w:rPr>
          <w:noProof/>
        </w:rPr>
        <w:tab/>
      </w:r>
      <w:r w:rsidR="00485902">
        <w:rPr>
          <w:noProof/>
        </w:rPr>
        <w:t>6</w:t>
      </w:r>
    </w:p>
    <w:p w:rsidR="00D70E4F" w:rsidRDefault="00D70E4F" w:rsidP="0017454E">
      <w:pPr>
        <w:pStyle w:val="26"/>
        <w:rPr>
          <w:rFonts w:asciiTheme="minorHAnsi" w:eastAsiaTheme="minorEastAsia" w:hAnsiTheme="minorHAnsi" w:cstheme="minorBidi"/>
        </w:rPr>
      </w:pPr>
      <w:r w:rsidRPr="00EB2C47">
        <w:t xml:space="preserve">В. Инструкция по подготовке </w:t>
      </w:r>
      <w:r w:rsidR="00DC00F2">
        <w:t>з</w:t>
      </w:r>
      <w:r w:rsidRPr="00EB2C47">
        <w:t xml:space="preserve">аявки на участие в </w:t>
      </w:r>
      <w:r w:rsidR="00DC00F2">
        <w:t>к</w:t>
      </w:r>
      <w:r w:rsidRPr="00EB2C47">
        <w:t>онкурсе</w:t>
      </w:r>
      <w:r>
        <w:tab/>
      </w:r>
      <w:r w:rsidR="00DC00F2">
        <w:t>6</w:t>
      </w:r>
    </w:p>
    <w:p w:rsidR="00D70E4F" w:rsidRDefault="00D70E4F" w:rsidP="0017454E">
      <w:pPr>
        <w:pStyle w:val="36"/>
        <w:rPr>
          <w:rFonts w:asciiTheme="minorHAnsi" w:eastAsiaTheme="minorEastAsia" w:hAnsiTheme="minorHAnsi" w:cstheme="minorBidi"/>
          <w:noProof/>
          <w:sz w:val="22"/>
          <w:szCs w:val="22"/>
        </w:rPr>
      </w:pPr>
      <w:r w:rsidRPr="00EB2C47">
        <w:rPr>
          <w:noProof/>
        </w:rPr>
        <w:t xml:space="preserve">Статья 12. Язык </w:t>
      </w:r>
      <w:r w:rsidR="00DC00F2">
        <w:rPr>
          <w:noProof/>
        </w:rPr>
        <w:t>з</w:t>
      </w:r>
      <w:r w:rsidRPr="00EB2C47">
        <w:rPr>
          <w:noProof/>
        </w:rPr>
        <w:t xml:space="preserve">аявки на участие в </w:t>
      </w:r>
      <w:r w:rsidR="00DC00F2">
        <w:rPr>
          <w:noProof/>
        </w:rPr>
        <w:t>к</w:t>
      </w:r>
      <w:r w:rsidRPr="00EB2C47">
        <w:rPr>
          <w:noProof/>
        </w:rPr>
        <w:t>онкурсе</w:t>
      </w:r>
      <w:r>
        <w:rPr>
          <w:noProof/>
        </w:rPr>
        <w:tab/>
      </w:r>
      <w:r w:rsidR="00DC00F2">
        <w:rPr>
          <w:noProof/>
        </w:rPr>
        <w:t>6</w:t>
      </w:r>
    </w:p>
    <w:p w:rsidR="00D70E4F" w:rsidRDefault="00D70E4F" w:rsidP="0017454E">
      <w:pPr>
        <w:pStyle w:val="36"/>
        <w:rPr>
          <w:rFonts w:asciiTheme="minorHAnsi" w:eastAsiaTheme="minorEastAsia" w:hAnsiTheme="minorHAnsi" w:cstheme="minorBidi"/>
          <w:noProof/>
          <w:sz w:val="22"/>
          <w:szCs w:val="22"/>
        </w:rPr>
      </w:pPr>
      <w:r w:rsidRPr="00EB2C47">
        <w:rPr>
          <w:noProof/>
        </w:rPr>
        <w:t xml:space="preserve">Статья 13. Цена и валюта </w:t>
      </w:r>
      <w:r w:rsidR="00DC00F2">
        <w:rPr>
          <w:noProof/>
        </w:rPr>
        <w:t>з</w:t>
      </w:r>
      <w:r w:rsidRPr="00EB2C47">
        <w:rPr>
          <w:noProof/>
        </w:rPr>
        <w:t xml:space="preserve">аявки на участие в </w:t>
      </w:r>
      <w:r w:rsidR="00DC00F2">
        <w:rPr>
          <w:noProof/>
        </w:rPr>
        <w:t>к</w:t>
      </w:r>
      <w:r w:rsidRPr="00EB2C47">
        <w:rPr>
          <w:noProof/>
        </w:rPr>
        <w:t>онкурсе</w:t>
      </w:r>
      <w:r>
        <w:rPr>
          <w:noProof/>
        </w:rPr>
        <w:tab/>
      </w:r>
      <w:r w:rsidR="00DC00F2">
        <w:rPr>
          <w:noProof/>
        </w:rPr>
        <w:t>7</w:t>
      </w:r>
    </w:p>
    <w:p w:rsidR="00D70E4F" w:rsidRDefault="00D70E4F" w:rsidP="0017454E">
      <w:pPr>
        <w:pStyle w:val="36"/>
        <w:rPr>
          <w:rFonts w:asciiTheme="minorHAnsi" w:eastAsiaTheme="minorEastAsia" w:hAnsiTheme="minorHAnsi" w:cstheme="minorBidi"/>
          <w:noProof/>
          <w:sz w:val="22"/>
          <w:szCs w:val="22"/>
        </w:rPr>
      </w:pPr>
      <w:r w:rsidRPr="00EB2C47">
        <w:rPr>
          <w:noProof/>
        </w:rPr>
        <w:t xml:space="preserve">Статья 14. Документы, входящие в состав </w:t>
      </w:r>
      <w:r w:rsidR="00DC00F2">
        <w:rPr>
          <w:noProof/>
        </w:rPr>
        <w:t>з</w:t>
      </w:r>
      <w:r w:rsidRPr="00EB2C47">
        <w:rPr>
          <w:noProof/>
        </w:rPr>
        <w:t xml:space="preserve">аявки на участие в </w:t>
      </w:r>
      <w:r w:rsidR="00DC00F2">
        <w:rPr>
          <w:noProof/>
        </w:rPr>
        <w:t>к</w:t>
      </w:r>
      <w:r w:rsidRPr="00EB2C47">
        <w:rPr>
          <w:noProof/>
        </w:rPr>
        <w:t>онкурсе</w:t>
      </w:r>
      <w:r>
        <w:rPr>
          <w:noProof/>
        </w:rPr>
        <w:tab/>
      </w:r>
      <w:r w:rsidR="00DC00F2">
        <w:rPr>
          <w:noProof/>
        </w:rPr>
        <w:t>7</w:t>
      </w:r>
    </w:p>
    <w:p w:rsidR="00D70E4F" w:rsidRDefault="00D70E4F" w:rsidP="0017454E">
      <w:pPr>
        <w:pStyle w:val="36"/>
        <w:rPr>
          <w:rFonts w:asciiTheme="minorHAnsi" w:eastAsiaTheme="minorEastAsia" w:hAnsiTheme="minorHAnsi" w:cstheme="minorBidi"/>
          <w:noProof/>
          <w:sz w:val="22"/>
          <w:szCs w:val="22"/>
        </w:rPr>
      </w:pPr>
      <w:r w:rsidRPr="00EB2C47">
        <w:rPr>
          <w:noProof/>
        </w:rPr>
        <w:t xml:space="preserve">Статья 15. Требования, предъявляемые к сведениям и документам, входящим в состав </w:t>
      </w:r>
      <w:r w:rsidR="00DC00F2">
        <w:rPr>
          <w:noProof/>
        </w:rPr>
        <w:t>з</w:t>
      </w:r>
      <w:r w:rsidRPr="00EB2C47">
        <w:rPr>
          <w:noProof/>
        </w:rPr>
        <w:t xml:space="preserve">аявки на участие в </w:t>
      </w:r>
      <w:r w:rsidR="00DC00F2">
        <w:rPr>
          <w:noProof/>
        </w:rPr>
        <w:t>к</w:t>
      </w:r>
      <w:r w:rsidRPr="00EB2C47">
        <w:rPr>
          <w:noProof/>
        </w:rPr>
        <w:t>онкурсе</w:t>
      </w:r>
      <w:r>
        <w:rPr>
          <w:noProof/>
        </w:rPr>
        <w:tab/>
      </w:r>
      <w:r w:rsidR="00DC00F2">
        <w:rPr>
          <w:noProof/>
        </w:rPr>
        <w:t>7</w:t>
      </w:r>
    </w:p>
    <w:p w:rsidR="00D70E4F" w:rsidRDefault="00D70E4F" w:rsidP="0017454E">
      <w:pPr>
        <w:pStyle w:val="36"/>
        <w:rPr>
          <w:rFonts w:asciiTheme="minorHAnsi" w:eastAsiaTheme="minorEastAsia" w:hAnsiTheme="minorHAnsi" w:cstheme="minorBidi"/>
          <w:noProof/>
          <w:sz w:val="22"/>
          <w:szCs w:val="22"/>
        </w:rPr>
      </w:pPr>
      <w:r w:rsidRPr="00EB2C47">
        <w:rPr>
          <w:noProof/>
        </w:rPr>
        <w:t>Статья 16. Предложение о качестве услуг и иные предложения об условиях исполнения контракта</w:t>
      </w:r>
      <w:r>
        <w:rPr>
          <w:noProof/>
        </w:rPr>
        <w:tab/>
      </w:r>
      <w:r w:rsidR="00DC00F2">
        <w:rPr>
          <w:noProof/>
        </w:rPr>
        <w:t>8</w:t>
      </w:r>
    </w:p>
    <w:p w:rsidR="00D70E4F" w:rsidRDefault="00D70E4F" w:rsidP="0017454E">
      <w:pPr>
        <w:pStyle w:val="36"/>
        <w:rPr>
          <w:rFonts w:asciiTheme="minorHAnsi" w:eastAsiaTheme="minorEastAsia" w:hAnsiTheme="minorHAnsi" w:cstheme="minorBidi"/>
          <w:noProof/>
          <w:sz w:val="22"/>
          <w:szCs w:val="22"/>
        </w:rPr>
      </w:pPr>
      <w:r w:rsidRPr="00EB2C47">
        <w:rPr>
          <w:noProof/>
        </w:rPr>
        <w:t xml:space="preserve">Статья 17. Предложение о цене </w:t>
      </w:r>
      <w:r w:rsidR="00DC00F2">
        <w:rPr>
          <w:noProof/>
        </w:rPr>
        <w:t>к</w:t>
      </w:r>
      <w:r w:rsidRPr="00EB2C47">
        <w:rPr>
          <w:noProof/>
        </w:rPr>
        <w:t>онтракта</w:t>
      </w:r>
      <w:r>
        <w:rPr>
          <w:noProof/>
        </w:rPr>
        <w:tab/>
      </w:r>
      <w:r w:rsidR="00DC00F2">
        <w:rPr>
          <w:noProof/>
        </w:rPr>
        <w:t>9</w:t>
      </w:r>
    </w:p>
    <w:p w:rsidR="00D70E4F" w:rsidRDefault="00D70E4F" w:rsidP="0017454E">
      <w:pPr>
        <w:pStyle w:val="36"/>
        <w:rPr>
          <w:rFonts w:asciiTheme="minorHAnsi" w:eastAsiaTheme="minorEastAsia" w:hAnsiTheme="minorHAnsi" w:cstheme="minorBidi"/>
          <w:noProof/>
          <w:sz w:val="22"/>
          <w:szCs w:val="22"/>
        </w:rPr>
      </w:pPr>
      <w:r w:rsidRPr="00EB2C47">
        <w:rPr>
          <w:noProof/>
        </w:rPr>
        <w:t xml:space="preserve">Статья 18. Требования к содержанию и форме </w:t>
      </w:r>
      <w:r w:rsidR="00DC00F2">
        <w:rPr>
          <w:noProof/>
        </w:rPr>
        <w:t>з</w:t>
      </w:r>
      <w:r w:rsidRPr="00EB2C47">
        <w:rPr>
          <w:noProof/>
        </w:rPr>
        <w:t xml:space="preserve">аявки на участие в </w:t>
      </w:r>
      <w:r w:rsidR="00DC00F2">
        <w:rPr>
          <w:noProof/>
        </w:rPr>
        <w:t>к</w:t>
      </w:r>
      <w:r w:rsidRPr="00EB2C47">
        <w:rPr>
          <w:noProof/>
        </w:rPr>
        <w:t>онкурсе</w:t>
      </w:r>
      <w:r>
        <w:rPr>
          <w:noProof/>
        </w:rPr>
        <w:tab/>
      </w:r>
      <w:r w:rsidR="00DC00F2">
        <w:rPr>
          <w:noProof/>
        </w:rPr>
        <w:t>9</w:t>
      </w:r>
    </w:p>
    <w:p w:rsidR="00D70E4F" w:rsidRDefault="00D70E4F" w:rsidP="0017454E">
      <w:pPr>
        <w:pStyle w:val="26"/>
        <w:rPr>
          <w:rFonts w:asciiTheme="minorHAnsi" w:eastAsiaTheme="minorEastAsia" w:hAnsiTheme="minorHAnsi" w:cstheme="minorBidi"/>
        </w:rPr>
      </w:pPr>
      <w:r>
        <w:t xml:space="preserve">Г. Подача </w:t>
      </w:r>
      <w:r w:rsidR="00DC00F2">
        <w:t>з</w:t>
      </w:r>
      <w:r>
        <w:t xml:space="preserve">аявок на участие в </w:t>
      </w:r>
      <w:r w:rsidR="00DC00F2">
        <w:t>к</w:t>
      </w:r>
      <w:r>
        <w:t>онкурсе</w:t>
      </w:r>
      <w:r>
        <w:tab/>
      </w:r>
      <w:r w:rsidR="00DC00F2">
        <w:t>11</w:t>
      </w:r>
    </w:p>
    <w:p w:rsidR="00D70E4F" w:rsidRDefault="00D70E4F" w:rsidP="0017454E">
      <w:pPr>
        <w:pStyle w:val="36"/>
        <w:rPr>
          <w:rFonts w:asciiTheme="minorHAnsi" w:eastAsiaTheme="minorEastAsia" w:hAnsiTheme="minorHAnsi" w:cstheme="minorBidi"/>
          <w:noProof/>
          <w:sz w:val="22"/>
          <w:szCs w:val="22"/>
        </w:rPr>
      </w:pPr>
      <w:r w:rsidRPr="00EB2C47">
        <w:rPr>
          <w:noProof/>
        </w:rPr>
        <w:t xml:space="preserve">Статья 19. Опечатывание и маркировка конвертов с </w:t>
      </w:r>
      <w:r w:rsidR="00DC00F2">
        <w:rPr>
          <w:noProof/>
        </w:rPr>
        <w:t>з</w:t>
      </w:r>
      <w:r w:rsidRPr="00EB2C47">
        <w:rPr>
          <w:noProof/>
        </w:rPr>
        <w:t xml:space="preserve">аявками на участие в </w:t>
      </w:r>
      <w:r w:rsidR="00DC00F2">
        <w:rPr>
          <w:noProof/>
        </w:rPr>
        <w:t>к</w:t>
      </w:r>
      <w:r w:rsidRPr="00EB2C47">
        <w:rPr>
          <w:noProof/>
        </w:rPr>
        <w:t>онкурсе</w:t>
      </w:r>
      <w:r>
        <w:rPr>
          <w:noProof/>
        </w:rPr>
        <w:tab/>
      </w:r>
      <w:r w:rsidR="00DC00F2">
        <w:rPr>
          <w:noProof/>
        </w:rPr>
        <w:t>11</w:t>
      </w:r>
    </w:p>
    <w:p w:rsidR="00D70E4F" w:rsidRDefault="00D70E4F" w:rsidP="0017454E">
      <w:pPr>
        <w:pStyle w:val="36"/>
        <w:rPr>
          <w:rFonts w:asciiTheme="minorHAnsi" w:eastAsiaTheme="minorEastAsia" w:hAnsiTheme="minorHAnsi" w:cstheme="minorBidi"/>
          <w:noProof/>
          <w:sz w:val="22"/>
          <w:szCs w:val="22"/>
        </w:rPr>
      </w:pPr>
      <w:r w:rsidRPr="00EB2C47">
        <w:rPr>
          <w:noProof/>
        </w:rPr>
        <w:t xml:space="preserve">Статья 20. Порядок, место, дата начала и окончания срока подачи </w:t>
      </w:r>
      <w:r w:rsidR="00DC00F2">
        <w:rPr>
          <w:noProof/>
        </w:rPr>
        <w:t>з</w:t>
      </w:r>
      <w:r w:rsidRPr="00EB2C47">
        <w:rPr>
          <w:noProof/>
        </w:rPr>
        <w:t xml:space="preserve">аявок на участие в </w:t>
      </w:r>
      <w:r w:rsidR="00DC00F2">
        <w:rPr>
          <w:noProof/>
        </w:rPr>
        <w:t>к</w:t>
      </w:r>
      <w:r w:rsidRPr="00EB2C47">
        <w:rPr>
          <w:noProof/>
        </w:rPr>
        <w:t>онкурсе</w:t>
      </w:r>
      <w:r>
        <w:rPr>
          <w:noProof/>
        </w:rPr>
        <w:tab/>
      </w:r>
      <w:r w:rsidR="00DC00F2">
        <w:rPr>
          <w:noProof/>
        </w:rPr>
        <w:t>11</w:t>
      </w:r>
    </w:p>
    <w:p w:rsidR="00D70E4F" w:rsidRDefault="00D70E4F" w:rsidP="0017454E">
      <w:pPr>
        <w:pStyle w:val="36"/>
        <w:rPr>
          <w:rFonts w:asciiTheme="minorHAnsi" w:eastAsiaTheme="minorEastAsia" w:hAnsiTheme="minorHAnsi" w:cstheme="minorBidi"/>
          <w:noProof/>
          <w:sz w:val="22"/>
          <w:szCs w:val="22"/>
        </w:rPr>
      </w:pPr>
      <w:r w:rsidRPr="00EB2C47">
        <w:rPr>
          <w:noProof/>
        </w:rPr>
        <w:t xml:space="preserve">Статья 21. Изменение и отзыв </w:t>
      </w:r>
      <w:r w:rsidR="00DC00F2">
        <w:rPr>
          <w:noProof/>
        </w:rPr>
        <w:t>з</w:t>
      </w:r>
      <w:r w:rsidRPr="00EB2C47">
        <w:rPr>
          <w:noProof/>
        </w:rPr>
        <w:t xml:space="preserve">аявок на участие в </w:t>
      </w:r>
      <w:r w:rsidR="00DC00F2">
        <w:rPr>
          <w:noProof/>
        </w:rPr>
        <w:t>к</w:t>
      </w:r>
      <w:r w:rsidRPr="00EB2C47">
        <w:rPr>
          <w:noProof/>
        </w:rPr>
        <w:t>онкурсе</w:t>
      </w:r>
      <w:r>
        <w:rPr>
          <w:noProof/>
        </w:rPr>
        <w:tab/>
      </w:r>
      <w:r w:rsidR="00DC00F2">
        <w:rPr>
          <w:noProof/>
        </w:rPr>
        <w:t>12</w:t>
      </w:r>
    </w:p>
    <w:p w:rsidR="00D70E4F" w:rsidRDefault="00D70E4F" w:rsidP="0017454E">
      <w:pPr>
        <w:pStyle w:val="26"/>
        <w:rPr>
          <w:rFonts w:asciiTheme="minorHAnsi" w:eastAsiaTheme="minorEastAsia" w:hAnsiTheme="minorHAnsi" w:cstheme="minorBidi"/>
        </w:rPr>
      </w:pPr>
      <w:r w:rsidRPr="00EB2C47">
        <w:t xml:space="preserve">Д. Вскрытие, рассмотрение, оценка и сопоставление </w:t>
      </w:r>
      <w:r w:rsidR="00DC00F2">
        <w:t>з</w:t>
      </w:r>
      <w:r w:rsidRPr="00EB2C47">
        <w:t xml:space="preserve">аявок на участие в </w:t>
      </w:r>
      <w:r w:rsidR="00DC00F2">
        <w:t>к</w:t>
      </w:r>
      <w:r w:rsidRPr="00EB2C47">
        <w:t>онкурсе</w:t>
      </w:r>
      <w:r>
        <w:tab/>
      </w:r>
      <w:r w:rsidR="00DC00F2">
        <w:t>13</w:t>
      </w:r>
    </w:p>
    <w:p w:rsidR="00D70E4F" w:rsidRDefault="00D70E4F" w:rsidP="0017454E">
      <w:pPr>
        <w:pStyle w:val="36"/>
        <w:rPr>
          <w:rFonts w:asciiTheme="minorHAnsi" w:eastAsiaTheme="minorEastAsia" w:hAnsiTheme="minorHAnsi" w:cstheme="minorBidi"/>
          <w:noProof/>
          <w:sz w:val="22"/>
          <w:szCs w:val="22"/>
        </w:rPr>
      </w:pPr>
      <w:r w:rsidRPr="00EB2C47">
        <w:rPr>
          <w:noProof/>
        </w:rPr>
        <w:t xml:space="preserve">Статья 22. Порядок вскрытия конвертов с </w:t>
      </w:r>
      <w:r w:rsidR="00DC00F2">
        <w:rPr>
          <w:noProof/>
        </w:rPr>
        <w:t>з</w:t>
      </w:r>
      <w:r w:rsidRPr="00EB2C47">
        <w:rPr>
          <w:noProof/>
        </w:rPr>
        <w:t xml:space="preserve">аявками на участие в </w:t>
      </w:r>
      <w:r w:rsidR="00DC00F2">
        <w:rPr>
          <w:noProof/>
        </w:rPr>
        <w:t>к</w:t>
      </w:r>
      <w:r w:rsidRPr="00EB2C47">
        <w:rPr>
          <w:noProof/>
        </w:rPr>
        <w:t>онкурсе</w:t>
      </w:r>
      <w:r>
        <w:rPr>
          <w:noProof/>
        </w:rPr>
        <w:tab/>
      </w:r>
      <w:r w:rsidR="00DC00F2">
        <w:rPr>
          <w:noProof/>
        </w:rPr>
        <w:t>13</w:t>
      </w:r>
    </w:p>
    <w:p w:rsidR="00D70E4F" w:rsidRDefault="00D70E4F" w:rsidP="0017454E">
      <w:pPr>
        <w:pStyle w:val="36"/>
        <w:rPr>
          <w:rFonts w:asciiTheme="minorHAnsi" w:eastAsiaTheme="minorEastAsia" w:hAnsiTheme="minorHAnsi" w:cstheme="minorBidi"/>
          <w:noProof/>
          <w:sz w:val="22"/>
          <w:szCs w:val="22"/>
        </w:rPr>
      </w:pPr>
      <w:r w:rsidRPr="00EB2C47">
        <w:rPr>
          <w:noProof/>
        </w:rPr>
        <w:t xml:space="preserve">Статья 23. Заявки на участие в </w:t>
      </w:r>
      <w:r w:rsidR="00DC00F2">
        <w:rPr>
          <w:noProof/>
        </w:rPr>
        <w:t>к</w:t>
      </w:r>
      <w:r w:rsidRPr="00EB2C47">
        <w:rPr>
          <w:noProof/>
        </w:rPr>
        <w:t xml:space="preserve">онкурсе, полученные после окончания приема </w:t>
      </w:r>
      <w:r w:rsidR="00DC00F2">
        <w:rPr>
          <w:noProof/>
        </w:rPr>
        <w:t>з</w:t>
      </w:r>
      <w:r w:rsidRPr="00EB2C47">
        <w:rPr>
          <w:noProof/>
        </w:rPr>
        <w:t>аявок</w:t>
      </w:r>
      <w:r>
        <w:rPr>
          <w:noProof/>
        </w:rPr>
        <w:tab/>
      </w:r>
      <w:r w:rsidR="006A54DC">
        <w:rPr>
          <w:noProof/>
        </w:rPr>
        <w:fldChar w:fldCharType="begin"/>
      </w:r>
      <w:r>
        <w:rPr>
          <w:noProof/>
        </w:rPr>
        <w:instrText xml:space="preserve"> PAGEREF _Toc380572609 \h </w:instrText>
      </w:r>
      <w:r w:rsidR="006A54DC">
        <w:rPr>
          <w:noProof/>
        </w:rPr>
      </w:r>
      <w:r w:rsidR="006A54DC">
        <w:rPr>
          <w:noProof/>
        </w:rPr>
        <w:fldChar w:fldCharType="separate"/>
      </w:r>
      <w:r w:rsidR="00C124A8">
        <w:rPr>
          <w:noProof/>
        </w:rPr>
        <w:t>14</w:t>
      </w:r>
      <w:r w:rsidR="006A54DC">
        <w:rPr>
          <w:noProof/>
        </w:rPr>
        <w:fldChar w:fldCharType="end"/>
      </w:r>
    </w:p>
    <w:p w:rsidR="00D70E4F" w:rsidRDefault="00D70E4F" w:rsidP="0017454E">
      <w:pPr>
        <w:pStyle w:val="36"/>
        <w:rPr>
          <w:noProof/>
        </w:rPr>
      </w:pPr>
      <w:r w:rsidRPr="00EB2C47">
        <w:rPr>
          <w:noProof/>
        </w:rPr>
        <w:t xml:space="preserve">Статья 24. Порядок рассмотрения и оценки </w:t>
      </w:r>
      <w:r w:rsidR="00DC00F2">
        <w:rPr>
          <w:noProof/>
        </w:rPr>
        <w:t>з</w:t>
      </w:r>
      <w:r w:rsidRPr="00EB2C47">
        <w:rPr>
          <w:noProof/>
        </w:rPr>
        <w:t xml:space="preserve">аявок на участие в </w:t>
      </w:r>
      <w:r w:rsidR="00DC00F2">
        <w:rPr>
          <w:noProof/>
        </w:rPr>
        <w:t>к</w:t>
      </w:r>
      <w:r w:rsidRPr="00EB2C47">
        <w:rPr>
          <w:noProof/>
        </w:rPr>
        <w:t>онкурсе</w:t>
      </w:r>
      <w:r>
        <w:rPr>
          <w:noProof/>
        </w:rPr>
        <w:tab/>
      </w:r>
      <w:r w:rsidR="006A54DC">
        <w:rPr>
          <w:noProof/>
        </w:rPr>
        <w:fldChar w:fldCharType="begin"/>
      </w:r>
      <w:r>
        <w:rPr>
          <w:noProof/>
        </w:rPr>
        <w:instrText xml:space="preserve"> PAGEREF _Toc380572610 \h </w:instrText>
      </w:r>
      <w:r w:rsidR="006A54DC">
        <w:rPr>
          <w:noProof/>
        </w:rPr>
      </w:r>
      <w:r w:rsidR="006A54DC">
        <w:rPr>
          <w:noProof/>
        </w:rPr>
        <w:fldChar w:fldCharType="separate"/>
      </w:r>
      <w:r w:rsidR="00C124A8">
        <w:rPr>
          <w:noProof/>
        </w:rPr>
        <w:t>14</w:t>
      </w:r>
      <w:r w:rsidR="006A54DC">
        <w:rPr>
          <w:noProof/>
        </w:rPr>
        <w:fldChar w:fldCharType="end"/>
      </w:r>
    </w:p>
    <w:p w:rsidR="00DC00F2" w:rsidRPr="00DC00F2" w:rsidRDefault="00DC00F2" w:rsidP="00DC00F2">
      <w:pPr>
        <w:ind w:left="200" w:firstLine="0"/>
        <w:rPr>
          <w:rFonts w:eastAsiaTheme="minorEastAsia"/>
          <w:b/>
          <w:sz w:val="20"/>
          <w:szCs w:val="20"/>
        </w:rPr>
      </w:pPr>
      <w:r w:rsidRPr="00DC00F2">
        <w:rPr>
          <w:rFonts w:eastAsiaTheme="minorEastAsia"/>
          <w:b/>
          <w:sz w:val="20"/>
          <w:szCs w:val="20"/>
        </w:rPr>
        <w:t>Статья 25</w:t>
      </w:r>
      <w:r>
        <w:rPr>
          <w:rFonts w:eastAsiaTheme="minorEastAsia"/>
          <w:b/>
          <w:sz w:val="20"/>
          <w:szCs w:val="20"/>
        </w:rPr>
        <w:t>. Определение победителей конкурса</w:t>
      </w:r>
      <w:r w:rsidRPr="00DC00F2">
        <w:rPr>
          <w:rFonts w:eastAsiaTheme="minorEastAsia"/>
          <w:sz w:val="20"/>
          <w:szCs w:val="20"/>
        </w:rPr>
        <w:t>…………………………………………………………………18</w:t>
      </w:r>
    </w:p>
    <w:p w:rsidR="00D70E4F" w:rsidRDefault="00D70E4F" w:rsidP="0017454E">
      <w:pPr>
        <w:pStyle w:val="26"/>
        <w:rPr>
          <w:rFonts w:asciiTheme="minorHAnsi" w:eastAsiaTheme="minorEastAsia" w:hAnsiTheme="minorHAnsi" w:cstheme="minorBidi"/>
        </w:rPr>
      </w:pPr>
      <w:r w:rsidRPr="00EB2C47">
        <w:t xml:space="preserve">Е. Заключение </w:t>
      </w:r>
      <w:r w:rsidR="00DC00F2">
        <w:t>к</w:t>
      </w:r>
      <w:r w:rsidRPr="00EB2C47">
        <w:t>онтракта</w:t>
      </w:r>
      <w:r>
        <w:tab/>
      </w:r>
      <w:r w:rsidR="00DC00F2">
        <w:t>18</w:t>
      </w:r>
    </w:p>
    <w:p w:rsidR="00D70E4F" w:rsidRDefault="00D70E4F" w:rsidP="0017454E">
      <w:pPr>
        <w:pStyle w:val="36"/>
        <w:rPr>
          <w:rFonts w:asciiTheme="minorHAnsi" w:eastAsiaTheme="minorEastAsia" w:hAnsiTheme="minorHAnsi" w:cstheme="minorBidi"/>
          <w:noProof/>
          <w:sz w:val="22"/>
          <w:szCs w:val="22"/>
        </w:rPr>
      </w:pPr>
      <w:r w:rsidRPr="00EB2C47">
        <w:rPr>
          <w:noProof/>
        </w:rPr>
        <w:t xml:space="preserve">Статья 26. Итоги проведения </w:t>
      </w:r>
      <w:r w:rsidR="00DC00F2">
        <w:rPr>
          <w:noProof/>
        </w:rPr>
        <w:t>к</w:t>
      </w:r>
      <w:r w:rsidRPr="00EB2C47">
        <w:rPr>
          <w:noProof/>
        </w:rPr>
        <w:t>онкурса</w:t>
      </w:r>
      <w:r>
        <w:rPr>
          <w:noProof/>
        </w:rPr>
        <w:tab/>
      </w:r>
      <w:r w:rsidR="00DC00F2">
        <w:rPr>
          <w:noProof/>
        </w:rPr>
        <w:t>18</w:t>
      </w:r>
    </w:p>
    <w:p w:rsidR="00D70E4F" w:rsidRDefault="00D70E4F" w:rsidP="0017454E">
      <w:pPr>
        <w:pStyle w:val="36"/>
        <w:rPr>
          <w:rFonts w:asciiTheme="minorHAnsi" w:eastAsiaTheme="minorEastAsia" w:hAnsiTheme="minorHAnsi" w:cstheme="minorBidi"/>
          <w:noProof/>
          <w:sz w:val="22"/>
          <w:szCs w:val="22"/>
        </w:rPr>
      </w:pPr>
      <w:r w:rsidRPr="00EB2C47">
        <w:rPr>
          <w:noProof/>
        </w:rPr>
        <w:t xml:space="preserve">Статья 27. Порядок заключения </w:t>
      </w:r>
      <w:r w:rsidR="00DC00F2">
        <w:rPr>
          <w:noProof/>
        </w:rPr>
        <w:t>к</w:t>
      </w:r>
      <w:r w:rsidRPr="00EB2C47">
        <w:rPr>
          <w:noProof/>
        </w:rPr>
        <w:t>онтракта</w:t>
      </w:r>
      <w:r>
        <w:rPr>
          <w:noProof/>
        </w:rPr>
        <w:tab/>
      </w:r>
      <w:r w:rsidR="00DC00F2">
        <w:rPr>
          <w:noProof/>
        </w:rPr>
        <w:t>18</w:t>
      </w:r>
    </w:p>
    <w:p w:rsidR="00D70E4F" w:rsidRDefault="00D70E4F" w:rsidP="0017454E">
      <w:pPr>
        <w:pStyle w:val="36"/>
        <w:rPr>
          <w:rFonts w:asciiTheme="minorHAnsi" w:eastAsiaTheme="minorEastAsia" w:hAnsiTheme="minorHAnsi" w:cstheme="minorBidi"/>
          <w:noProof/>
          <w:sz w:val="22"/>
          <w:szCs w:val="22"/>
        </w:rPr>
      </w:pPr>
      <w:r w:rsidRPr="00EB2C47">
        <w:rPr>
          <w:noProof/>
        </w:rPr>
        <w:t>Статья 28. Обеспечение исполнения контракта</w:t>
      </w:r>
      <w:r>
        <w:rPr>
          <w:noProof/>
        </w:rPr>
        <w:tab/>
      </w:r>
      <w:r w:rsidR="00DC00F2">
        <w:rPr>
          <w:noProof/>
        </w:rPr>
        <w:t>19</w:t>
      </w:r>
    </w:p>
    <w:p w:rsidR="00D70E4F" w:rsidRDefault="00D70E4F" w:rsidP="0017454E">
      <w:pPr>
        <w:pStyle w:val="36"/>
        <w:rPr>
          <w:rFonts w:asciiTheme="minorHAnsi" w:eastAsiaTheme="minorEastAsia" w:hAnsiTheme="minorHAnsi" w:cstheme="minorBidi"/>
          <w:noProof/>
          <w:sz w:val="22"/>
          <w:szCs w:val="22"/>
        </w:rPr>
      </w:pPr>
      <w:r w:rsidRPr="00EB2C47">
        <w:rPr>
          <w:noProof/>
        </w:rPr>
        <w:t xml:space="preserve">Статья 29. Подписание </w:t>
      </w:r>
      <w:r w:rsidR="00DC00F2">
        <w:rPr>
          <w:noProof/>
        </w:rPr>
        <w:t>к</w:t>
      </w:r>
      <w:r w:rsidRPr="00EB2C47">
        <w:rPr>
          <w:noProof/>
        </w:rPr>
        <w:t>онтракта</w:t>
      </w:r>
      <w:r>
        <w:rPr>
          <w:noProof/>
        </w:rPr>
        <w:tab/>
      </w:r>
      <w:r w:rsidR="00DC00F2">
        <w:rPr>
          <w:noProof/>
        </w:rPr>
        <w:t>19</w:t>
      </w:r>
    </w:p>
    <w:p w:rsidR="0017454E" w:rsidRDefault="00D70E4F" w:rsidP="0017454E">
      <w:pPr>
        <w:pStyle w:val="36"/>
        <w:rPr>
          <w:noProof/>
        </w:rPr>
      </w:pPr>
      <w:r w:rsidRPr="00EB2C47">
        <w:rPr>
          <w:noProof/>
        </w:rPr>
        <w:t xml:space="preserve">Статья 30. Изменение, расторжение </w:t>
      </w:r>
      <w:r w:rsidR="00DC00F2">
        <w:rPr>
          <w:noProof/>
        </w:rPr>
        <w:t>к</w:t>
      </w:r>
      <w:r w:rsidRPr="00EB2C47">
        <w:rPr>
          <w:noProof/>
        </w:rPr>
        <w:t>онтракта</w:t>
      </w:r>
      <w:r>
        <w:rPr>
          <w:noProof/>
        </w:rPr>
        <w:tab/>
      </w:r>
      <w:r w:rsidR="00DC00F2">
        <w:rPr>
          <w:noProof/>
        </w:rPr>
        <w:t>20</w:t>
      </w:r>
    </w:p>
    <w:p w:rsidR="00D70E4F" w:rsidRDefault="00D70E4F" w:rsidP="0017454E">
      <w:pPr>
        <w:pStyle w:val="36"/>
        <w:rPr>
          <w:rFonts w:asciiTheme="minorHAnsi" w:eastAsiaTheme="minorEastAsia" w:hAnsiTheme="minorHAnsi" w:cstheme="minorBidi"/>
          <w:noProof/>
          <w:sz w:val="22"/>
          <w:szCs w:val="22"/>
        </w:rPr>
      </w:pPr>
      <w:r w:rsidRPr="00EB2C47">
        <w:rPr>
          <w:noProof/>
        </w:rPr>
        <w:t>Статья 3</w:t>
      </w:r>
      <w:r w:rsidR="0017454E">
        <w:rPr>
          <w:noProof/>
        </w:rPr>
        <w:t>1</w:t>
      </w:r>
      <w:r w:rsidRPr="00EB2C47">
        <w:rPr>
          <w:noProof/>
        </w:rPr>
        <w:t xml:space="preserve">. Обеспечение защиты прав и законных интересов </w:t>
      </w:r>
      <w:r w:rsidR="00DC00F2">
        <w:rPr>
          <w:noProof/>
        </w:rPr>
        <w:t>у</w:t>
      </w:r>
      <w:r w:rsidRPr="00EB2C47">
        <w:rPr>
          <w:noProof/>
        </w:rPr>
        <w:t>частников закупки</w:t>
      </w:r>
      <w:r w:rsidR="00DC00F2">
        <w:rPr>
          <w:noProof/>
        </w:rPr>
        <w:t>………………………….</w:t>
      </w:r>
      <w:r w:rsidR="006A54DC">
        <w:rPr>
          <w:noProof/>
        </w:rPr>
        <w:fldChar w:fldCharType="begin"/>
      </w:r>
      <w:r>
        <w:rPr>
          <w:noProof/>
        </w:rPr>
        <w:instrText xml:space="preserve"> PAGEREF _Toc380572618 \h </w:instrText>
      </w:r>
      <w:r w:rsidR="006A54DC">
        <w:rPr>
          <w:noProof/>
        </w:rPr>
      </w:r>
      <w:r w:rsidR="006A54DC">
        <w:rPr>
          <w:noProof/>
        </w:rPr>
        <w:fldChar w:fldCharType="separate"/>
      </w:r>
      <w:r w:rsidR="00C124A8">
        <w:rPr>
          <w:noProof/>
        </w:rPr>
        <w:t>21</w:t>
      </w:r>
      <w:r w:rsidR="006A54DC">
        <w:rPr>
          <w:noProof/>
        </w:rPr>
        <w:fldChar w:fldCharType="end"/>
      </w:r>
    </w:p>
    <w:p w:rsidR="00D70E4F" w:rsidRDefault="00D70E4F">
      <w:pPr>
        <w:pStyle w:val="16"/>
        <w:rPr>
          <w:rFonts w:asciiTheme="minorHAnsi" w:eastAsiaTheme="minorEastAsia" w:hAnsiTheme="minorHAnsi" w:cstheme="minorBidi"/>
          <w:b w:val="0"/>
          <w:bCs w:val="0"/>
          <w:caps w:val="0"/>
          <w:sz w:val="22"/>
          <w:szCs w:val="22"/>
        </w:rPr>
      </w:pPr>
      <w:r>
        <w:t>РАЗДЕЛ II. ИНФОРМАЦИОННАЯ КАРТА ИУЗ</w:t>
      </w:r>
      <w:r>
        <w:tab/>
      </w:r>
      <w:r w:rsidR="006A54DC">
        <w:fldChar w:fldCharType="begin"/>
      </w:r>
      <w:r>
        <w:instrText xml:space="preserve"> PAGEREF _Toc380572619 \h </w:instrText>
      </w:r>
      <w:r w:rsidR="006A54DC">
        <w:fldChar w:fldCharType="separate"/>
      </w:r>
      <w:r w:rsidR="00C124A8">
        <w:t>23</w:t>
      </w:r>
      <w:r w:rsidR="006A54DC">
        <w:fldChar w:fldCharType="end"/>
      </w:r>
    </w:p>
    <w:p w:rsidR="00D70E4F" w:rsidRDefault="00D70E4F">
      <w:pPr>
        <w:pStyle w:val="16"/>
        <w:rPr>
          <w:rFonts w:asciiTheme="minorHAnsi" w:eastAsiaTheme="minorEastAsia" w:hAnsiTheme="minorHAnsi" w:cstheme="minorBidi"/>
          <w:b w:val="0"/>
          <w:bCs w:val="0"/>
          <w:caps w:val="0"/>
          <w:sz w:val="22"/>
          <w:szCs w:val="22"/>
        </w:rPr>
      </w:pPr>
      <w:r>
        <w:t>РАЗДЕЛ III. ПРОЕКТ КОНТРАКТА</w:t>
      </w:r>
      <w:r>
        <w:tab/>
      </w:r>
      <w:r w:rsidR="00DC00F2">
        <w:t>3</w:t>
      </w:r>
      <w:r w:rsidR="003F550E">
        <w:t>5</w:t>
      </w:r>
    </w:p>
    <w:p w:rsidR="00D70E4F" w:rsidRDefault="00D70E4F">
      <w:pPr>
        <w:pStyle w:val="16"/>
        <w:rPr>
          <w:rFonts w:asciiTheme="minorHAnsi" w:eastAsiaTheme="minorEastAsia" w:hAnsiTheme="minorHAnsi" w:cstheme="minorBidi"/>
          <w:b w:val="0"/>
          <w:bCs w:val="0"/>
          <w:caps w:val="0"/>
          <w:sz w:val="22"/>
          <w:szCs w:val="22"/>
        </w:rPr>
      </w:pPr>
      <w:r>
        <w:t>РАЗДЕЛ IV. ЗАДАНИЕ НА ОКАЗАНИЕ УСЛУГ</w:t>
      </w:r>
      <w:r>
        <w:tab/>
      </w:r>
      <w:r w:rsidR="00DC00F2">
        <w:t>4</w:t>
      </w:r>
      <w:r w:rsidR="003F550E">
        <w:t>5</w:t>
      </w:r>
    </w:p>
    <w:p w:rsidR="00D70E4F" w:rsidRDefault="009729F5">
      <w:pPr>
        <w:pStyle w:val="16"/>
        <w:rPr>
          <w:rFonts w:asciiTheme="minorHAnsi" w:eastAsiaTheme="minorEastAsia" w:hAnsiTheme="minorHAnsi" w:cstheme="minorBidi"/>
          <w:b w:val="0"/>
          <w:bCs w:val="0"/>
          <w:caps w:val="0"/>
          <w:sz w:val="22"/>
          <w:szCs w:val="22"/>
        </w:rPr>
      </w:pPr>
      <w:r w:rsidRPr="00DC00F2">
        <w:rPr>
          <w:rStyle w:val="affffff1"/>
          <w:b w:val="0"/>
          <w:i w:val="0"/>
        </w:rPr>
        <w:t>ОПИСАНИЕ</w:t>
      </w:r>
      <w:r w:rsidRPr="009729F5">
        <w:rPr>
          <w:rStyle w:val="affffff1"/>
        </w:rPr>
        <w:t xml:space="preserve"> </w:t>
      </w:r>
      <w:r w:rsidR="00D70E4F" w:rsidRPr="00EB2C47">
        <w:rPr>
          <w:b w:val="0"/>
        </w:rPr>
        <w:t>ОБЪЕКТА ЗАКУПКИ УСЛУГ</w:t>
      </w:r>
      <w:r w:rsidR="00DC00F2">
        <w:t>……………………………………………………..4</w:t>
      </w:r>
      <w:r w:rsidR="003F550E">
        <w:t>5</w:t>
      </w:r>
    </w:p>
    <w:p w:rsidR="00D70E4F" w:rsidRDefault="00D70E4F">
      <w:pPr>
        <w:pStyle w:val="16"/>
        <w:rPr>
          <w:rFonts w:asciiTheme="minorHAnsi" w:eastAsiaTheme="minorEastAsia" w:hAnsiTheme="minorHAnsi" w:cstheme="minorBidi"/>
          <w:b w:val="0"/>
          <w:bCs w:val="0"/>
          <w:caps w:val="0"/>
          <w:sz w:val="22"/>
          <w:szCs w:val="22"/>
        </w:rPr>
      </w:pPr>
      <w:r>
        <w:t>РАЗДЕЛ V. ФОРМЫ ДОКУМЕНТОВ, ПРЕДСТАВЛЯЕМЫХ УЧАСТНИКОМ ЗАКУПКИ В СОСТАВЕ ЗАЯВКИ НА УЧАСТИЕ В КОНКУРСЕ</w:t>
      </w:r>
      <w:r>
        <w:tab/>
      </w:r>
      <w:r w:rsidR="00DC00F2">
        <w:t>6</w:t>
      </w:r>
      <w:r w:rsidR="003F550E">
        <w:t>2</w:t>
      </w:r>
    </w:p>
    <w:p w:rsidR="00D70E4F" w:rsidRDefault="00D70E4F" w:rsidP="0017454E">
      <w:pPr>
        <w:pStyle w:val="26"/>
        <w:rPr>
          <w:rFonts w:asciiTheme="minorHAnsi" w:eastAsiaTheme="minorEastAsia" w:hAnsiTheme="minorHAnsi" w:cstheme="minorBidi"/>
        </w:rPr>
      </w:pPr>
      <w:r w:rsidRPr="00EB2C47">
        <w:lastRenderedPageBreak/>
        <w:t>ФОРМА 1 ОБЩИЕ СВЕДЕНИЯ ОБ УЧАСТНИКЕ ЗАКУПКИ, ПОДАЮЩЕМ ЗАЯВКУ НА УЧАСТИЕ В КОНКУРСЕ</w:t>
      </w:r>
      <w:r>
        <w:tab/>
      </w:r>
      <w:r w:rsidR="00DC00F2">
        <w:t>6</w:t>
      </w:r>
      <w:r w:rsidR="003F550E">
        <w:t>2</w:t>
      </w:r>
    </w:p>
    <w:p w:rsidR="00086171" w:rsidRDefault="00DC00F2" w:rsidP="0017454E">
      <w:pPr>
        <w:pStyle w:val="26"/>
      </w:pPr>
      <w:r w:rsidRPr="00EB2C47">
        <w:t xml:space="preserve">ФОРМА </w:t>
      </w:r>
      <w:r>
        <w:t>2</w:t>
      </w:r>
      <w:r w:rsidRPr="00EB2C47">
        <w:t xml:space="preserve"> ДЕТАЛИЗИРОВАНН</w:t>
      </w:r>
      <w:r w:rsidR="00086171">
        <w:t>ОЕ ПРЕДЛОЖЕНИЕ В ОТНОШЕНИИ ОБЪЕКТА ЗАКУПКИ УСЛУГ</w:t>
      </w:r>
      <w:r>
        <w:tab/>
      </w:r>
      <w:r w:rsidR="00086171">
        <w:t>6</w:t>
      </w:r>
      <w:r w:rsidR="003F550E">
        <w:t>3</w:t>
      </w:r>
    </w:p>
    <w:p w:rsidR="00D70E4F" w:rsidRDefault="00D70E4F" w:rsidP="0017454E">
      <w:pPr>
        <w:pStyle w:val="26"/>
        <w:rPr>
          <w:rFonts w:asciiTheme="minorHAnsi" w:eastAsiaTheme="minorEastAsia" w:hAnsiTheme="minorHAnsi" w:cstheme="minorBidi"/>
        </w:rPr>
      </w:pPr>
      <w:r w:rsidRPr="00EB2C47">
        <w:t>ФОРМА 3 ДЕТАЛИЗИРОВАННЫЙ ПЛАН ОКАЗАНИЯ УСЛУГ</w:t>
      </w:r>
      <w:r>
        <w:tab/>
      </w:r>
      <w:r w:rsidR="00086171">
        <w:t>6</w:t>
      </w:r>
      <w:r w:rsidR="003F550E">
        <w:t>4</w:t>
      </w:r>
    </w:p>
    <w:p w:rsidR="00D70E4F" w:rsidRDefault="00D70E4F" w:rsidP="0017454E">
      <w:pPr>
        <w:pStyle w:val="26"/>
        <w:rPr>
          <w:rFonts w:asciiTheme="minorHAnsi" w:eastAsiaTheme="minorEastAsia" w:hAnsiTheme="minorHAnsi" w:cstheme="minorBidi"/>
        </w:rPr>
      </w:pPr>
      <w:r w:rsidRPr="00EB2C47">
        <w:t>ФОРМА 4 ПРЕДЛОЖЕНИЕ О ЦЕНЕ КОНТРАКТА</w:t>
      </w:r>
      <w:r>
        <w:tab/>
      </w:r>
      <w:r w:rsidR="00086171">
        <w:t>6</w:t>
      </w:r>
      <w:r w:rsidR="003F550E">
        <w:t>5</w:t>
      </w:r>
    </w:p>
    <w:p w:rsidR="00D70E4F" w:rsidRPr="00086171" w:rsidRDefault="00D70E4F" w:rsidP="0017454E">
      <w:pPr>
        <w:pStyle w:val="26"/>
        <w:rPr>
          <w:rFonts w:asciiTheme="minorHAnsi" w:eastAsiaTheme="minorEastAsia" w:hAnsiTheme="minorHAnsi" w:cstheme="minorBidi"/>
        </w:rPr>
      </w:pPr>
      <w:r w:rsidRPr="00086171">
        <w:t>СВЕДЕНИЯ О КАЧЕСТВЕ УСЛУГ:</w:t>
      </w:r>
      <w:r w:rsidRPr="00086171">
        <w:tab/>
      </w:r>
      <w:r w:rsidR="00086171" w:rsidRPr="00086171">
        <w:t>6</w:t>
      </w:r>
      <w:r w:rsidR="003F550E">
        <w:t>6</w:t>
      </w:r>
    </w:p>
    <w:p w:rsidR="00D70E4F" w:rsidRDefault="00D70E4F" w:rsidP="0017454E">
      <w:pPr>
        <w:pStyle w:val="26"/>
        <w:rPr>
          <w:rFonts w:asciiTheme="minorHAnsi" w:eastAsiaTheme="minorEastAsia" w:hAnsiTheme="minorHAnsi" w:cstheme="minorBidi"/>
        </w:rPr>
      </w:pPr>
      <w:r w:rsidRPr="00EB2C47">
        <w:t>СВЕДЕНИЯ О КВАЛИФИКАЦИИ УЧАСТНИКА ЗАКУПКИ</w:t>
      </w:r>
      <w:r>
        <w:tab/>
      </w:r>
      <w:r w:rsidR="003F550E">
        <w:t>69</w:t>
      </w:r>
    </w:p>
    <w:p w:rsidR="00D70E4F" w:rsidRPr="00086171" w:rsidRDefault="00086171" w:rsidP="0017454E">
      <w:pPr>
        <w:pStyle w:val="26"/>
        <w:rPr>
          <w:rFonts w:asciiTheme="minorHAnsi" w:eastAsiaTheme="minorEastAsia" w:hAnsiTheme="minorHAnsi" w:cstheme="minorBidi"/>
        </w:rPr>
      </w:pPr>
      <w:r w:rsidRPr="00086171">
        <w:t>ФОРМА 5 СВЕДЕНИЯ О ДЕЯТЕЛЬНОСТИ УЧАСТНИКА ЗАКУПКИ, ПОДТВЕРЖДАЮЩИЕ ОПЫТ УЧАСТНИКА ЗАКУПКИ</w:t>
      </w:r>
      <w:r w:rsidRPr="00086171">
        <w:tab/>
      </w:r>
      <w:r w:rsidR="006A54DC" w:rsidRPr="00086171">
        <w:fldChar w:fldCharType="begin"/>
      </w:r>
      <w:r w:rsidR="00D70E4F" w:rsidRPr="00086171">
        <w:instrText xml:space="preserve"> PAGEREF _Toc380572629 \h </w:instrText>
      </w:r>
      <w:r w:rsidR="006A54DC" w:rsidRPr="00086171">
        <w:fldChar w:fldCharType="separate"/>
      </w:r>
      <w:r w:rsidR="00C124A8">
        <w:t>73</w:t>
      </w:r>
      <w:r w:rsidR="006A54DC" w:rsidRPr="00086171">
        <w:fldChar w:fldCharType="end"/>
      </w:r>
    </w:p>
    <w:p w:rsidR="00D70E4F" w:rsidRPr="00086171" w:rsidRDefault="00086171" w:rsidP="0017454E">
      <w:pPr>
        <w:pStyle w:val="26"/>
        <w:rPr>
          <w:rFonts w:asciiTheme="minorHAnsi" w:eastAsiaTheme="minorEastAsia" w:hAnsiTheme="minorHAnsi" w:cstheme="minorBidi"/>
        </w:rPr>
      </w:pPr>
      <w:r w:rsidRPr="00086171">
        <w:t>ФОРМА 6 КВАЛИФИКАЦИЯ ОСНОВНЫХ СПЕЦИАЛИСТОВ, КОТОРЫХ УЧАСТНИК ЗАКУПКИ ПРЕДПОЛАГАЕТ ПРИВЛЕЧЬ К ОКАЗАНИЮ УСЛУГ В РАМКАХ ИСПОЛНЕНИЯ КОНТРАКТА</w:t>
      </w:r>
      <w:r w:rsidRPr="00086171">
        <w:tab/>
      </w:r>
      <w:r>
        <w:t xml:space="preserve">                    …………………………………………………………………………………………………………………………</w:t>
      </w:r>
      <w:r w:rsidR="006A54DC" w:rsidRPr="00086171">
        <w:fldChar w:fldCharType="begin"/>
      </w:r>
      <w:r w:rsidR="00D70E4F" w:rsidRPr="00086171">
        <w:instrText xml:space="preserve"> PAGEREF _Toc380572630 \h </w:instrText>
      </w:r>
      <w:r w:rsidR="006A54DC" w:rsidRPr="00086171">
        <w:fldChar w:fldCharType="separate"/>
      </w:r>
      <w:r w:rsidR="00C124A8">
        <w:t>74</w:t>
      </w:r>
      <w:r w:rsidR="006A54DC" w:rsidRPr="00086171">
        <w:fldChar w:fldCharType="end"/>
      </w:r>
    </w:p>
    <w:p w:rsidR="00D70E4F" w:rsidRDefault="00D70E4F">
      <w:pPr>
        <w:pStyle w:val="16"/>
        <w:rPr>
          <w:rFonts w:asciiTheme="minorHAnsi" w:eastAsiaTheme="minorEastAsia" w:hAnsiTheme="minorHAnsi" w:cstheme="minorBidi"/>
          <w:b w:val="0"/>
          <w:bCs w:val="0"/>
          <w:caps w:val="0"/>
          <w:sz w:val="22"/>
          <w:szCs w:val="22"/>
        </w:rPr>
      </w:pPr>
      <w:r>
        <w:t>РАЗДЕЛ VI. ФОРМА ЗАПРОСА НА РАЗЪЯСНЕНИЕ КОНКУРСНОЙ ДОКУМЕНТАЦИИ</w:t>
      </w:r>
      <w:r>
        <w:tab/>
      </w:r>
      <w:r w:rsidR="00086171">
        <w:t>7</w:t>
      </w:r>
      <w:r w:rsidR="003F550E">
        <w:t>1</w:t>
      </w:r>
    </w:p>
    <w:p w:rsidR="00D70E4F" w:rsidRDefault="00D70E4F">
      <w:pPr>
        <w:pStyle w:val="16"/>
      </w:pPr>
      <w:r>
        <w:t>РАЗДЕЛ VII. ФОРМА УВЕДОМЛЕНИЯ ОБ ОТЗЫВЕ ЗАЯВКИ  НА УЧАСТИЕ В КОНКУРСЕ</w:t>
      </w:r>
      <w:r>
        <w:tab/>
      </w:r>
      <w:r w:rsidR="00086171">
        <w:t>7</w:t>
      </w:r>
      <w:r w:rsidR="003F550E">
        <w:t>2</w:t>
      </w:r>
    </w:p>
    <w:p w:rsidR="00086171" w:rsidRDefault="00086171" w:rsidP="00086171">
      <w:pPr>
        <w:pStyle w:val="16"/>
        <w:rPr>
          <w:rFonts w:asciiTheme="minorHAnsi" w:eastAsiaTheme="minorEastAsia" w:hAnsiTheme="minorHAnsi" w:cstheme="minorBidi"/>
          <w:b w:val="0"/>
          <w:bCs w:val="0"/>
          <w:caps w:val="0"/>
          <w:sz w:val="22"/>
          <w:szCs w:val="22"/>
        </w:rPr>
      </w:pPr>
      <w:r>
        <w:t>РАЗДЕЛ VII</w:t>
      </w:r>
      <w:r>
        <w:rPr>
          <w:lang w:val="en-US"/>
        </w:rPr>
        <w:t>I</w:t>
      </w:r>
      <w:r>
        <w:t>. ФОРМА ДЕКЛАРИРОВАНИЯ</w:t>
      </w:r>
      <w:r>
        <w:tab/>
        <w:t>7</w:t>
      </w:r>
      <w:r w:rsidR="003F550E">
        <w:t>3</w:t>
      </w:r>
    </w:p>
    <w:p w:rsidR="00D70E4F" w:rsidRDefault="00D70E4F">
      <w:pPr>
        <w:pStyle w:val="16"/>
        <w:rPr>
          <w:rFonts w:asciiTheme="minorHAnsi" w:eastAsiaTheme="minorEastAsia" w:hAnsiTheme="minorHAnsi" w:cstheme="minorBidi"/>
          <w:b w:val="0"/>
          <w:bCs w:val="0"/>
          <w:caps w:val="0"/>
          <w:sz w:val="22"/>
          <w:szCs w:val="22"/>
        </w:rPr>
      </w:pPr>
      <w:r>
        <w:t xml:space="preserve">РАЗДЕЛ </w:t>
      </w:r>
      <w:r w:rsidRPr="00EB2C47">
        <w:rPr>
          <w:lang w:val="en-US"/>
        </w:rPr>
        <w:t>IX</w:t>
      </w:r>
      <w:r>
        <w:t>. ФОРМА ОПИСИ</w:t>
      </w:r>
      <w:r>
        <w:tab/>
      </w:r>
      <w:r w:rsidR="00086171">
        <w:t>7</w:t>
      </w:r>
      <w:r w:rsidR="003F550E">
        <w:t>4</w:t>
      </w:r>
    </w:p>
    <w:p w:rsidR="00BD65EC" w:rsidRPr="007879C1" w:rsidRDefault="006A54DC" w:rsidP="006F6FE1">
      <w:pPr>
        <w:pStyle w:val="13"/>
        <w:rPr>
          <w:sz w:val="24"/>
          <w:szCs w:val="24"/>
        </w:rPr>
      </w:pPr>
      <w:r w:rsidRPr="007879C1">
        <w:fldChar w:fldCharType="end"/>
      </w:r>
      <w:r w:rsidR="00E44CB1" w:rsidRPr="007879C1">
        <w:rPr>
          <w:sz w:val="24"/>
          <w:szCs w:val="24"/>
        </w:rPr>
        <w:br w:type="page"/>
      </w:r>
      <w:bookmarkStart w:id="0" w:name="_Toc213763215"/>
      <w:bookmarkStart w:id="1" w:name="_Toc380572581"/>
      <w:r w:rsidR="00BD65EC" w:rsidRPr="007879C1">
        <w:rPr>
          <w:sz w:val="24"/>
          <w:szCs w:val="24"/>
        </w:rPr>
        <w:t>РАЗДЕЛ I.</w:t>
      </w:r>
      <w:r w:rsidR="00EB6B4D">
        <w:rPr>
          <w:sz w:val="24"/>
          <w:szCs w:val="24"/>
        </w:rPr>
        <w:tab/>
      </w:r>
      <w:r w:rsidR="00BD65EC" w:rsidRPr="007879C1">
        <w:rPr>
          <w:sz w:val="24"/>
          <w:szCs w:val="24"/>
        </w:rPr>
        <w:t xml:space="preserve">ИНСТРУКЦИЯ УЧАСТНИКАМ </w:t>
      </w:r>
      <w:r w:rsidR="00E237C2">
        <w:rPr>
          <w:sz w:val="24"/>
          <w:szCs w:val="24"/>
        </w:rPr>
        <w:t>ЗАКУПКИ</w:t>
      </w:r>
      <w:r w:rsidR="00BD65EC" w:rsidRPr="007879C1">
        <w:rPr>
          <w:sz w:val="24"/>
          <w:szCs w:val="24"/>
        </w:rPr>
        <w:t xml:space="preserve"> (</w:t>
      </w:r>
      <w:r w:rsidR="0002648B">
        <w:rPr>
          <w:sz w:val="24"/>
          <w:szCs w:val="24"/>
        </w:rPr>
        <w:t>ИУЗ</w:t>
      </w:r>
      <w:r w:rsidR="00BD65EC" w:rsidRPr="007879C1">
        <w:rPr>
          <w:sz w:val="24"/>
          <w:szCs w:val="24"/>
        </w:rPr>
        <w:t>)</w:t>
      </w:r>
      <w:bookmarkEnd w:id="0"/>
      <w:bookmarkEnd w:id="1"/>
    </w:p>
    <w:p w:rsidR="00BD65EC" w:rsidRPr="007879C1" w:rsidRDefault="00BD65EC" w:rsidP="006F6FE1">
      <w:pPr>
        <w:autoSpaceDE w:val="0"/>
        <w:autoSpaceDN w:val="0"/>
        <w:adjustRightInd w:val="0"/>
        <w:ind w:firstLine="0"/>
        <w:jc w:val="left"/>
      </w:pPr>
    </w:p>
    <w:p w:rsidR="00BD65EC" w:rsidRDefault="00BD65EC" w:rsidP="00A23620">
      <w:pPr>
        <w:keepNext/>
        <w:widowControl/>
        <w:tabs>
          <w:tab w:val="center" w:pos="1276"/>
        </w:tabs>
        <w:suppressAutoHyphens/>
        <w:ind w:firstLine="284"/>
        <w:jc w:val="center"/>
        <w:outlineLvl w:val="1"/>
        <w:rPr>
          <w:b/>
          <w:bCs/>
        </w:rPr>
      </w:pPr>
      <w:bookmarkStart w:id="2" w:name="_Toc209944793"/>
      <w:bookmarkStart w:id="3" w:name="_Toc213763216"/>
      <w:bookmarkStart w:id="4" w:name="_Toc380572582"/>
      <w:r w:rsidRPr="007879C1">
        <w:rPr>
          <w:b/>
          <w:bCs/>
        </w:rPr>
        <w:t>А.</w:t>
      </w:r>
      <w:r w:rsidR="00EB6B4D">
        <w:rPr>
          <w:b/>
          <w:bCs/>
        </w:rPr>
        <w:tab/>
      </w:r>
      <w:r w:rsidRPr="007879C1">
        <w:rPr>
          <w:b/>
          <w:bCs/>
        </w:rPr>
        <w:t>Введение</w:t>
      </w:r>
      <w:bookmarkEnd w:id="2"/>
      <w:bookmarkEnd w:id="3"/>
      <w:bookmarkEnd w:id="4"/>
    </w:p>
    <w:p w:rsidR="00EA7C4F" w:rsidRPr="007879C1" w:rsidRDefault="00EA7C4F" w:rsidP="00A23620">
      <w:pPr>
        <w:keepNext/>
        <w:widowControl/>
        <w:tabs>
          <w:tab w:val="center" w:pos="1276"/>
        </w:tabs>
        <w:suppressAutoHyphens/>
        <w:ind w:firstLine="284"/>
        <w:jc w:val="center"/>
        <w:outlineLvl w:val="1"/>
        <w:rPr>
          <w:b/>
          <w:bCs/>
        </w:rPr>
      </w:pPr>
    </w:p>
    <w:p w:rsidR="00BD65EC" w:rsidRPr="007879C1" w:rsidRDefault="00BD65EC" w:rsidP="00A23620">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5" w:name="_Toc209944794"/>
      <w:bookmarkStart w:id="6" w:name="_Toc213763217"/>
      <w:bookmarkStart w:id="7" w:name="_Toc380572583"/>
      <w:r w:rsidRPr="007879C1">
        <w:rPr>
          <w:b/>
          <w:bCs/>
          <w:spacing w:val="-3"/>
        </w:rPr>
        <w:t>Статья 1.</w:t>
      </w:r>
      <w:r w:rsidR="00EB6B4D">
        <w:rPr>
          <w:b/>
          <w:bCs/>
          <w:spacing w:val="-3"/>
        </w:rPr>
        <w:tab/>
      </w:r>
      <w:r w:rsidRPr="007879C1">
        <w:rPr>
          <w:b/>
          <w:bCs/>
          <w:spacing w:val="-3"/>
        </w:rPr>
        <w:t xml:space="preserve">Вид и предмет </w:t>
      </w:r>
      <w:r w:rsidR="001461C7" w:rsidRPr="007879C1">
        <w:rPr>
          <w:b/>
          <w:bCs/>
          <w:spacing w:val="-3"/>
        </w:rPr>
        <w:t>к</w:t>
      </w:r>
      <w:r w:rsidRPr="007879C1">
        <w:rPr>
          <w:b/>
          <w:bCs/>
          <w:spacing w:val="-3"/>
        </w:rPr>
        <w:t xml:space="preserve">онкурса. Место, условия и сроки </w:t>
      </w:r>
      <w:r w:rsidR="00772556" w:rsidRPr="007879C1">
        <w:rPr>
          <w:b/>
          <w:bCs/>
          <w:spacing w:val="-3"/>
        </w:rPr>
        <w:t xml:space="preserve">(периоды) </w:t>
      </w:r>
      <w:r w:rsidRPr="007879C1">
        <w:rPr>
          <w:b/>
          <w:bCs/>
          <w:spacing w:val="-3"/>
        </w:rPr>
        <w:t>оказания услуг</w:t>
      </w:r>
      <w:bookmarkEnd w:id="5"/>
      <w:bookmarkEnd w:id="6"/>
      <w:bookmarkEnd w:id="7"/>
    </w:p>
    <w:p w:rsidR="00BD65EC" w:rsidRDefault="009844D9" w:rsidP="00157827">
      <w:pPr>
        <w:numPr>
          <w:ilvl w:val="1"/>
          <w:numId w:val="30"/>
        </w:numPr>
        <w:tabs>
          <w:tab w:val="num" w:pos="1418"/>
        </w:tabs>
        <w:adjustRightInd w:val="0"/>
        <w:ind w:left="0" w:firstLine="567"/>
        <w:textAlignment w:val="baseline"/>
      </w:pPr>
      <w:r>
        <w:t xml:space="preserve">Осуществление закупок </w:t>
      </w:r>
      <w:r w:rsidR="00BD65EC" w:rsidRPr="007879C1">
        <w:t>на</w:t>
      </w:r>
      <w:r w:rsidR="007227FD" w:rsidRPr="007879C1">
        <w:t xml:space="preserve"> оказание услуг</w:t>
      </w:r>
      <w:r>
        <w:t xml:space="preserve"> (далее </w:t>
      </w:r>
      <w:r w:rsidR="001C629D" w:rsidRPr="000C12CE">
        <w:t>Закупка</w:t>
      </w:r>
      <w:r>
        <w:t>)</w:t>
      </w:r>
      <w:r w:rsidR="00BD65EC" w:rsidRPr="007879C1">
        <w:t xml:space="preserve">, информация о которых содержится в пункте 1.1. </w:t>
      </w:r>
      <w:r w:rsidR="00EB1BEC">
        <w:t>и</w:t>
      </w:r>
      <w:r w:rsidR="00BD65EC" w:rsidRPr="007879C1">
        <w:t xml:space="preserve">нформационной карты </w:t>
      </w:r>
      <w:r w:rsidR="0002648B">
        <w:t>ИУЗ</w:t>
      </w:r>
      <w:r w:rsidR="00BD65EC" w:rsidRPr="007879C1">
        <w:t xml:space="preserve"> и которые являются предметом настоящего </w:t>
      </w:r>
      <w:r w:rsidR="0006268D">
        <w:t>к</w:t>
      </w:r>
      <w:r w:rsidR="00BD65EC" w:rsidRPr="007879C1">
        <w:t>онкурса</w:t>
      </w:r>
      <w:r w:rsidR="001461C7" w:rsidRPr="007879C1">
        <w:t xml:space="preserve"> (далее</w:t>
      </w:r>
      <w:r w:rsidR="000024DD">
        <w:t xml:space="preserve"> </w:t>
      </w:r>
      <w:r w:rsidR="001461C7" w:rsidRPr="007879C1">
        <w:t xml:space="preserve">– </w:t>
      </w:r>
      <w:r w:rsidR="001C629D">
        <w:t>к</w:t>
      </w:r>
      <w:r w:rsidR="001461C7" w:rsidRPr="007879C1">
        <w:t>онкурс)</w:t>
      </w:r>
      <w:r w:rsidR="00BD65EC" w:rsidRPr="007879C1">
        <w:t xml:space="preserve">, осуществляется в соответствии с процедурами и условиями, предусмотренными </w:t>
      </w:r>
      <w:r w:rsidR="001C629D">
        <w:t>к</w:t>
      </w:r>
      <w:r w:rsidR="00894484" w:rsidRPr="007879C1">
        <w:t xml:space="preserve">онкурсной </w:t>
      </w:r>
      <w:r w:rsidR="00BD65EC" w:rsidRPr="007879C1">
        <w:t>документацией.</w:t>
      </w:r>
    </w:p>
    <w:p w:rsidR="00A35F1B" w:rsidRPr="007879C1" w:rsidRDefault="00A35F1B" w:rsidP="00157827">
      <w:pPr>
        <w:numPr>
          <w:ilvl w:val="1"/>
          <w:numId w:val="30"/>
        </w:numPr>
        <w:tabs>
          <w:tab w:val="num" w:pos="1418"/>
        </w:tabs>
        <w:adjustRightInd w:val="0"/>
        <w:ind w:left="0" w:firstLine="567"/>
        <w:textAlignment w:val="baseline"/>
      </w:pPr>
      <w:r>
        <w:t xml:space="preserve">Выбор открытого конкурса </w:t>
      </w:r>
      <w:r w:rsidRPr="00A35F1B">
        <w:t>как способ закупки, предназначен для закупки емких работ, технически сложных услуг, дорогостоящего оборудования, где победитель определяется по совокупности нескольких критериев, в том числе цене.</w:t>
      </w:r>
    </w:p>
    <w:p w:rsidR="00BD65EC" w:rsidRDefault="00BD65EC" w:rsidP="00A23620">
      <w:pPr>
        <w:tabs>
          <w:tab w:val="num" w:pos="227"/>
          <w:tab w:val="num" w:pos="1418"/>
        </w:tabs>
        <w:adjustRightInd w:val="0"/>
        <w:ind w:firstLine="567"/>
        <w:textAlignment w:val="baseline"/>
      </w:pPr>
      <w:r w:rsidRPr="007879C1">
        <w:t>1.</w:t>
      </w:r>
      <w:r w:rsidR="00A35F1B">
        <w:t>3</w:t>
      </w:r>
      <w:r w:rsidRPr="007879C1">
        <w:t>.</w:t>
      </w:r>
      <w:r w:rsidR="00EB1BEC">
        <w:tab/>
      </w:r>
      <w:r w:rsidR="0006268D" w:rsidRPr="0006268D">
        <w:t xml:space="preserve">Участник </w:t>
      </w:r>
      <w:r w:rsidR="00EB1BEC">
        <w:t>к</w:t>
      </w:r>
      <w:r w:rsidR="0006268D" w:rsidRPr="0006268D">
        <w:t xml:space="preserve">онкурса, с которым по итогам проведения </w:t>
      </w:r>
      <w:r w:rsidR="00EB1BEC">
        <w:t>к</w:t>
      </w:r>
      <w:r w:rsidR="0006268D" w:rsidRPr="0006268D">
        <w:t>онкурса заключа</w:t>
      </w:r>
      <w:r w:rsidR="0006268D">
        <w:t>е</w:t>
      </w:r>
      <w:r w:rsidR="0006268D" w:rsidRPr="0006268D">
        <w:t xml:space="preserve">тся </w:t>
      </w:r>
      <w:r w:rsidR="009844D9">
        <w:t xml:space="preserve">договор </w:t>
      </w:r>
      <w:r w:rsidR="0006268D">
        <w:t xml:space="preserve">об оказании услуг </w:t>
      </w:r>
      <w:r w:rsidR="0006268D" w:rsidRPr="0006268D">
        <w:t xml:space="preserve">(далее по тексту </w:t>
      </w:r>
      <w:r w:rsidR="0006268D">
        <w:t>–</w:t>
      </w:r>
      <w:r w:rsidR="0006268D" w:rsidRPr="0006268D">
        <w:t xml:space="preserve"> </w:t>
      </w:r>
      <w:r w:rsidR="00EB1BEC">
        <w:t>к</w:t>
      </w:r>
      <w:r w:rsidR="0006268D" w:rsidRPr="0006268D">
        <w:t xml:space="preserve">онтракт), должен будет оказать услуги, являющиеся предметом </w:t>
      </w:r>
      <w:r w:rsidR="00EB1BEC">
        <w:t>к</w:t>
      </w:r>
      <w:r w:rsidR="0006268D" w:rsidRPr="0006268D">
        <w:t xml:space="preserve">онкурса, в месте и в течение срока, указанных в пункте 1.2. </w:t>
      </w:r>
      <w:r w:rsidR="00EB1BEC">
        <w:t>и</w:t>
      </w:r>
      <w:r w:rsidR="0006268D" w:rsidRPr="0006268D">
        <w:t xml:space="preserve">нформационной карты </w:t>
      </w:r>
      <w:r w:rsidR="0002648B">
        <w:t>ИУЗ</w:t>
      </w:r>
      <w:r w:rsidR="0006268D" w:rsidRPr="0006268D">
        <w:t>.</w:t>
      </w:r>
    </w:p>
    <w:p w:rsidR="0006268D" w:rsidRPr="0006268D" w:rsidRDefault="0006268D" w:rsidP="006F6FE1">
      <w:pPr>
        <w:tabs>
          <w:tab w:val="num" w:pos="227"/>
        </w:tabs>
        <w:adjustRightInd w:val="0"/>
        <w:ind w:firstLine="0"/>
        <w:textAlignment w:val="baseline"/>
      </w:pPr>
    </w:p>
    <w:p w:rsidR="00BD65EC" w:rsidRPr="007879C1" w:rsidRDefault="00BD65EC" w:rsidP="00A23620">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8" w:name="_Toc209944795"/>
      <w:bookmarkStart w:id="9" w:name="_Toc213763218"/>
      <w:bookmarkStart w:id="10" w:name="_Toc380572584"/>
      <w:r w:rsidRPr="007879C1">
        <w:rPr>
          <w:b/>
          <w:bCs/>
          <w:spacing w:val="-3"/>
        </w:rPr>
        <w:t>Статья 2.</w:t>
      </w:r>
      <w:r w:rsidR="00EB1BEC">
        <w:rPr>
          <w:b/>
          <w:bCs/>
          <w:spacing w:val="-3"/>
        </w:rPr>
        <w:tab/>
      </w:r>
      <w:r w:rsidRPr="007879C1">
        <w:rPr>
          <w:b/>
          <w:bCs/>
          <w:spacing w:val="-3"/>
        </w:rPr>
        <w:t>Источник финансирования, форма, срок и порядок оплаты</w:t>
      </w:r>
      <w:bookmarkEnd w:id="8"/>
      <w:bookmarkEnd w:id="9"/>
      <w:bookmarkEnd w:id="10"/>
    </w:p>
    <w:p w:rsidR="00BD65EC" w:rsidRPr="007879C1" w:rsidRDefault="00BD65EC" w:rsidP="00A23620">
      <w:pPr>
        <w:numPr>
          <w:ilvl w:val="2"/>
          <w:numId w:val="0"/>
        </w:numPr>
        <w:tabs>
          <w:tab w:val="num" w:pos="227"/>
          <w:tab w:val="num" w:pos="709"/>
          <w:tab w:val="left" w:pos="1418"/>
        </w:tabs>
        <w:adjustRightInd w:val="0"/>
        <w:ind w:firstLine="567"/>
        <w:textAlignment w:val="baseline"/>
      </w:pPr>
      <w:r w:rsidRPr="007879C1">
        <w:t>2.1</w:t>
      </w:r>
      <w:r w:rsidR="00EB1BEC">
        <w:t>.</w:t>
      </w:r>
      <w:r w:rsidR="00EB1BEC">
        <w:tab/>
      </w:r>
      <w:r w:rsidRPr="007879C1">
        <w:t xml:space="preserve">Финансирование </w:t>
      </w:r>
      <w:r w:rsidR="00EB1BEC">
        <w:t>к</w:t>
      </w:r>
      <w:r w:rsidR="007B113C" w:rsidRPr="007879C1">
        <w:t>онтракта</w:t>
      </w:r>
      <w:r w:rsidRPr="007879C1">
        <w:t xml:space="preserve"> на </w:t>
      </w:r>
      <w:r w:rsidR="007227FD" w:rsidRPr="007879C1">
        <w:t>оказание услуг</w:t>
      </w:r>
      <w:r w:rsidRPr="007879C1">
        <w:t>, которы</w:t>
      </w:r>
      <w:r w:rsidR="007227FD" w:rsidRPr="007879C1">
        <w:t>й</w:t>
      </w:r>
      <w:r w:rsidRPr="007879C1">
        <w:t xml:space="preserve"> буд</w:t>
      </w:r>
      <w:r w:rsidR="007227FD" w:rsidRPr="007879C1">
        <w:t>е</w:t>
      </w:r>
      <w:r w:rsidRPr="007879C1">
        <w:t xml:space="preserve">т заключен по результатам данного </w:t>
      </w:r>
      <w:r w:rsidR="00EB1BEC">
        <w:t>к</w:t>
      </w:r>
      <w:r w:rsidRPr="007879C1">
        <w:t>онкурса, будет осуществляться из источника, указанного в пункте 2.1</w:t>
      </w:r>
      <w:r w:rsidR="009A6D5F" w:rsidRPr="007879C1">
        <w:t>.</w:t>
      </w:r>
      <w:r w:rsidRPr="007879C1">
        <w:t xml:space="preserve"> </w:t>
      </w:r>
      <w:r w:rsidR="00EB1BEC">
        <w:t>и</w:t>
      </w:r>
      <w:r w:rsidRPr="007879C1">
        <w:t xml:space="preserve">нформационной карты </w:t>
      </w:r>
      <w:r w:rsidR="0002648B">
        <w:t>ИУЗ</w:t>
      </w:r>
      <w:r w:rsidRPr="007879C1">
        <w:t xml:space="preserve">. </w:t>
      </w:r>
    </w:p>
    <w:p w:rsidR="00BD65EC" w:rsidRDefault="00BD65EC" w:rsidP="007A7A00">
      <w:pPr>
        <w:numPr>
          <w:ilvl w:val="2"/>
          <w:numId w:val="0"/>
        </w:numPr>
        <w:tabs>
          <w:tab w:val="num" w:pos="227"/>
          <w:tab w:val="num" w:pos="709"/>
          <w:tab w:val="left" w:pos="1418"/>
        </w:tabs>
        <w:adjustRightInd w:val="0"/>
        <w:ind w:firstLine="567"/>
        <w:textAlignment w:val="baseline"/>
      </w:pPr>
      <w:r w:rsidRPr="007879C1">
        <w:t>2.2.</w:t>
      </w:r>
      <w:r w:rsidR="00EB1BEC">
        <w:tab/>
      </w:r>
      <w:r w:rsidRPr="007879C1">
        <w:t xml:space="preserve">Форма, сроки и порядок оплаты за оказанные услуги определяются в проекте </w:t>
      </w:r>
      <w:r w:rsidR="00EB1BEC">
        <w:t>к</w:t>
      </w:r>
      <w:r w:rsidR="007B113C" w:rsidRPr="007879C1">
        <w:t>онтракта</w:t>
      </w:r>
      <w:r w:rsidRPr="007879C1">
        <w:t xml:space="preserve">, прилагаемом к </w:t>
      </w:r>
      <w:r w:rsidR="00EB1BEC">
        <w:t>к</w:t>
      </w:r>
      <w:r w:rsidR="009A6D5F" w:rsidRPr="007879C1">
        <w:t xml:space="preserve">онкурсной </w:t>
      </w:r>
      <w:r w:rsidRPr="007879C1">
        <w:t>документации, и указаны в пункте 2.2</w:t>
      </w:r>
      <w:r w:rsidR="009A6D5F" w:rsidRPr="007879C1">
        <w:t>.</w:t>
      </w:r>
      <w:r w:rsidRPr="007879C1">
        <w:t xml:space="preserve"> </w:t>
      </w:r>
      <w:r w:rsidR="00EB1BEC">
        <w:t>и</w:t>
      </w:r>
      <w:r w:rsidRPr="007879C1">
        <w:t xml:space="preserve">нформационной карты </w:t>
      </w:r>
      <w:r w:rsidR="0002648B">
        <w:t>ИУЗ</w:t>
      </w:r>
      <w:r w:rsidRPr="007879C1">
        <w:t>.</w:t>
      </w:r>
    </w:p>
    <w:p w:rsidR="007A7A00" w:rsidRPr="007879C1" w:rsidRDefault="007A7A00" w:rsidP="007A7A00">
      <w:pPr>
        <w:numPr>
          <w:ilvl w:val="2"/>
          <w:numId w:val="0"/>
        </w:numPr>
        <w:tabs>
          <w:tab w:val="num" w:pos="227"/>
          <w:tab w:val="num" w:pos="709"/>
          <w:tab w:val="left" w:pos="1418"/>
        </w:tabs>
        <w:adjustRightInd w:val="0"/>
        <w:ind w:firstLine="567"/>
        <w:textAlignment w:val="baseline"/>
      </w:pPr>
    </w:p>
    <w:p w:rsidR="00BD65EC" w:rsidRPr="007879C1" w:rsidRDefault="00BD65EC" w:rsidP="00A23620">
      <w:pPr>
        <w:keepNext/>
        <w:widowControl/>
        <w:tabs>
          <w:tab w:val="num" w:pos="900"/>
          <w:tab w:val="left" w:pos="1260"/>
          <w:tab w:val="left" w:pos="1865"/>
          <w:tab w:val="left" w:pos="2700"/>
          <w:tab w:val="left" w:pos="4140"/>
        </w:tabs>
        <w:suppressAutoHyphens/>
        <w:ind w:firstLine="283"/>
        <w:jc w:val="center"/>
        <w:outlineLvl w:val="2"/>
        <w:rPr>
          <w:b/>
          <w:bCs/>
          <w:i/>
          <w:iCs/>
          <w:spacing w:val="-3"/>
          <w:sz w:val="28"/>
          <w:szCs w:val="28"/>
        </w:rPr>
      </w:pPr>
      <w:bookmarkStart w:id="11" w:name="_Toc213763219"/>
      <w:bookmarkStart w:id="12" w:name="_Toc380572585"/>
      <w:bookmarkStart w:id="13" w:name="_Toc209944796"/>
      <w:r w:rsidRPr="007879C1">
        <w:rPr>
          <w:b/>
          <w:bCs/>
          <w:spacing w:val="-3"/>
        </w:rPr>
        <w:t>Статья 3.</w:t>
      </w:r>
      <w:r w:rsidR="00EB1BEC">
        <w:rPr>
          <w:b/>
          <w:bCs/>
          <w:spacing w:val="-3"/>
        </w:rPr>
        <w:tab/>
      </w:r>
      <w:r w:rsidRPr="007879C1">
        <w:rPr>
          <w:b/>
          <w:bCs/>
          <w:spacing w:val="-3"/>
        </w:rPr>
        <w:t>Заказчик</w:t>
      </w:r>
      <w:bookmarkEnd w:id="11"/>
      <w:bookmarkEnd w:id="12"/>
      <w:r w:rsidR="00F4005C">
        <w:rPr>
          <w:b/>
          <w:bCs/>
          <w:spacing w:val="-3"/>
        </w:rPr>
        <w:t xml:space="preserve"> </w:t>
      </w:r>
    </w:p>
    <w:p w:rsidR="00BD65EC" w:rsidRDefault="00BD65EC" w:rsidP="00A23620">
      <w:pPr>
        <w:numPr>
          <w:ilvl w:val="2"/>
          <w:numId w:val="0"/>
        </w:numPr>
        <w:tabs>
          <w:tab w:val="num" w:pos="227"/>
          <w:tab w:val="num" w:pos="1418"/>
        </w:tabs>
        <w:adjustRightInd w:val="0"/>
        <w:ind w:firstLine="567"/>
        <w:textAlignment w:val="baseline"/>
      </w:pPr>
      <w:r w:rsidRPr="007879C1">
        <w:t>3.1.</w:t>
      </w:r>
      <w:r w:rsidR="00EB1BEC">
        <w:tab/>
      </w:r>
      <w:r w:rsidRPr="007879C1">
        <w:t xml:space="preserve">Заказчик, указанный в пункте 3.1. Информационной карты </w:t>
      </w:r>
      <w:r w:rsidR="0002648B">
        <w:t>ИУЗ</w:t>
      </w:r>
      <w:r w:rsidR="00FE5F90" w:rsidRPr="007879C1">
        <w:t>,</w:t>
      </w:r>
      <w:r w:rsidRPr="007879C1">
        <w:t xml:space="preserve"> проводит </w:t>
      </w:r>
      <w:r w:rsidR="00EB1BEC">
        <w:t>к</w:t>
      </w:r>
      <w:r w:rsidRPr="007879C1">
        <w:t>онкурс на условиях, изложенных в нас</w:t>
      </w:r>
      <w:r w:rsidR="0006268D">
        <w:t xml:space="preserve">тоящей </w:t>
      </w:r>
      <w:r w:rsidR="00EB1BEC">
        <w:t>к</w:t>
      </w:r>
      <w:r w:rsidR="0006268D">
        <w:t xml:space="preserve">онкурсной документации, и заключает </w:t>
      </w:r>
      <w:r w:rsidR="0006268D" w:rsidRPr="0006268D">
        <w:t xml:space="preserve">по результатам </w:t>
      </w:r>
      <w:r w:rsidR="00EB1BEC">
        <w:t>к</w:t>
      </w:r>
      <w:r w:rsidR="0006268D" w:rsidRPr="0006268D">
        <w:t xml:space="preserve">онкурса </w:t>
      </w:r>
      <w:r w:rsidR="00EB1BEC">
        <w:t>к</w:t>
      </w:r>
      <w:r w:rsidR="0006268D" w:rsidRPr="0006268D">
        <w:t>онтракт</w:t>
      </w:r>
      <w:r w:rsidR="0006268D">
        <w:t>.</w:t>
      </w:r>
    </w:p>
    <w:bookmarkEnd w:id="13"/>
    <w:p w:rsidR="00BD65EC" w:rsidRPr="007879C1" w:rsidRDefault="00BD65EC" w:rsidP="006F6FE1">
      <w:pPr>
        <w:widowControl/>
        <w:ind w:firstLine="0"/>
      </w:pPr>
    </w:p>
    <w:p w:rsidR="00BD65EC" w:rsidRDefault="00BD65EC" w:rsidP="00A23620">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14" w:name="_Toc209944797"/>
      <w:bookmarkStart w:id="15" w:name="_Toc213763220"/>
      <w:bookmarkStart w:id="16" w:name="_Toc380572586"/>
      <w:r w:rsidRPr="007879C1">
        <w:rPr>
          <w:b/>
          <w:bCs/>
          <w:spacing w:val="-3"/>
        </w:rPr>
        <w:t>Статья 4.</w:t>
      </w:r>
      <w:r w:rsidR="00EB1BEC">
        <w:rPr>
          <w:b/>
          <w:bCs/>
          <w:spacing w:val="-3"/>
        </w:rPr>
        <w:tab/>
      </w:r>
      <w:r w:rsidRPr="007879C1">
        <w:rPr>
          <w:b/>
          <w:bCs/>
          <w:spacing w:val="-3"/>
        </w:rPr>
        <w:t xml:space="preserve">Участники </w:t>
      </w:r>
      <w:bookmarkEnd w:id="14"/>
      <w:bookmarkEnd w:id="15"/>
      <w:r w:rsidR="009844D9">
        <w:rPr>
          <w:b/>
          <w:bCs/>
          <w:spacing w:val="-3"/>
        </w:rPr>
        <w:t xml:space="preserve">закупки </w:t>
      </w:r>
      <w:r w:rsidR="009844D9" w:rsidRPr="009844D9">
        <w:rPr>
          <w:b/>
          <w:bCs/>
          <w:spacing w:val="-3"/>
        </w:rPr>
        <w:t>услуг</w:t>
      </w:r>
      <w:bookmarkEnd w:id="16"/>
    </w:p>
    <w:p w:rsidR="00BD65EC" w:rsidRPr="009257CE" w:rsidRDefault="00BD65EC" w:rsidP="00A23620">
      <w:pPr>
        <w:tabs>
          <w:tab w:val="left" w:pos="-180"/>
          <w:tab w:val="left" w:pos="0"/>
          <w:tab w:val="left" w:pos="360"/>
          <w:tab w:val="left" w:pos="1418"/>
        </w:tabs>
        <w:ind w:right="-25" w:firstLine="567"/>
      </w:pPr>
      <w:r w:rsidRPr="007879C1">
        <w:t>4.1.</w:t>
      </w:r>
      <w:r w:rsidR="00EB1BEC">
        <w:tab/>
      </w:r>
      <w:r w:rsidRPr="007879C1">
        <w:t xml:space="preserve">Участниками </w:t>
      </w:r>
      <w:r w:rsidR="00EB1BEC">
        <w:t>з</w:t>
      </w:r>
      <w:r w:rsidR="009844D9">
        <w:t>акупки</w:t>
      </w:r>
      <w:r w:rsidR="009844D9" w:rsidRPr="009844D9">
        <w:t xml:space="preserve"> </w:t>
      </w:r>
      <w:r w:rsidRPr="007879C1">
        <w:t xml:space="preserve">являются лица, претендующие на заключение </w:t>
      </w:r>
      <w:r w:rsidR="00EB1BEC">
        <w:t>к</w:t>
      </w:r>
      <w:r w:rsidR="007B113C" w:rsidRPr="007879C1">
        <w:t>онтракта</w:t>
      </w:r>
      <w:r w:rsidRPr="007879C1">
        <w:t xml:space="preserve">. </w:t>
      </w:r>
      <w:r w:rsidR="001C629D">
        <w:t>У</w:t>
      </w:r>
      <w:r w:rsidRPr="007879C1">
        <w:t xml:space="preserve">частником </w:t>
      </w:r>
      <w:r w:rsidR="00EB1BEC">
        <w:t>з</w:t>
      </w:r>
      <w:r w:rsidR="009844D9">
        <w:t>акупки</w:t>
      </w:r>
      <w:r w:rsidR="009844D9" w:rsidRPr="009844D9">
        <w:t xml:space="preserve"> </w:t>
      </w:r>
      <w:r w:rsidRPr="007879C1">
        <w:t>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w:t>
      </w:r>
      <w:r w:rsidRPr="009257CE">
        <w:t xml:space="preserve">. </w:t>
      </w:r>
      <w:r w:rsidR="0006268D" w:rsidRPr="009257CE">
        <w:t xml:space="preserve">Участие в </w:t>
      </w:r>
      <w:r w:rsidR="009844D9">
        <w:t>Закупке</w:t>
      </w:r>
      <w:r w:rsidR="0006268D" w:rsidRPr="009257CE">
        <w:t xml:space="preserve"> может быть ограничено в порядке, предусмотренным законодательством</w:t>
      </w:r>
      <w:r w:rsidR="000024DD">
        <w:t xml:space="preserve"> Российской Федерации</w:t>
      </w:r>
      <w:r w:rsidR="0006268D" w:rsidRPr="009257CE">
        <w:t>.</w:t>
      </w:r>
    </w:p>
    <w:p w:rsidR="00426574" w:rsidRDefault="00426574" w:rsidP="00A23620">
      <w:pPr>
        <w:widowControl/>
        <w:tabs>
          <w:tab w:val="left" w:pos="1418"/>
        </w:tabs>
        <w:ind w:firstLine="567"/>
      </w:pPr>
      <w:r w:rsidRPr="009257CE">
        <w:t>4.2.</w:t>
      </w:r>
      <w:r w:rsidR="00EB1BEC">
        <w:tab/>
      </w:r>
      <w:r w:rsidRPr="009257CE">
        <w:t>Участники имеют право выступать в отношениях, связанных с</w:t>
      </w:r>
      <w:r w:rsidR="009844D9" w:rsidRPr="009844D9">
        <w:t xml:space="preserve"> </w:t>
      </w:r>
      <w:r w:rsidR="009844D9">
        <w:t>Закупкой</w:t>
      </w:r>
      <w:r w:rsidRPr="009257CE">
        <w:t xml:space="preserve">, как непосредственно, так и через своих представителей. Полномочия представителей </w:t>
      </w:r>
      <w:r w:rsidR="00EB1BEC">
        <w:t>у</w:t>
      </w:r>
      <w:r w:rsidRPr="009257CE">
        <w:t xml:space="preserve">частников </w:t>
      </w:r>
      <w:r w:rsidR="00EB1BEC">
        <w:t>з</w:t>
      </w:r>
      <w:r w:rsidR="009844D9">
        <w:t xml:space="preserve">акупки </w:t>
      </w:r>
      <w:r w:rsidRPr="009257CE">
        <w:t>подтверждаются доверенностью, выданной и оформленной в соответствии с гражданским законодательством</w:t>
      </w:r>
      <w:r w:rsidR="000024DD">
        <w:t xml:space="preserve"> Российской Федерации</w:t>
      </w:r>
      <w:r w:rsidRPr="009257CE">
        <w:t>, или ее нотариально заверенной копией.</w:t>
      </w:r>
    </w:p>
    <w:p w:rsidR="00426574" w:rsidRPr="00426574" w:rsidRDefault="00426574" w:rsidP="006F6FE1">
      <w:pPr>
        <w:widowControl/>
        <w:ind w:firstLine="0"/>
      </w:pPr>
    </w:p>
    <w:p w:rsidR="00BD65EC" w:rsidRPr="007879C1" w:rsidRDefault="00BD65EC" w:rsidP="00A23620">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17" w:name="_Toc209944798"/>
      <w:bookmarkStart w:id="18" w:name="_Toc213763221"/>
      <w:bookmarkStart w:id="19" w:name="_Toc380572587"/>
      <w:r w:rsidRPr="007879C1">
        <w:rPr>
          <w:b/>
          <w:bCs/>
          <w:spacing w:val="-3"/>
        </w:rPr>
        <w:t>Статья 5.</w:t>
      </w:r>
      <w:r w:rsidR="00EB1BEC">
        <w:rPr>
          <w:b/>
          <w:bCs/>
          <w:spacing w:val="-3"/>
        </w:rPr>
        <w:tab/>
      </w:r>
      <w:r w:rsidRPr="007879C1">
        <w:rPr>
          <w:b/>
          <w:bCs/>
          <w:spacing w:val="-3"/>
        </w:rPr>
        <w:t xml:space="preserve">Требования, предъявляемые к </w:t>
      </w:r>
      <w:r w:rsidR="00EB1BEC">
        <w:rPr>
          <w:b/>
          <w:bCs/>
          <w:spacing w:val="-3"/>
        </w:rPr>
        <w:t>у</w:t>
      </w:r>
      <w:r w:rsidRPr="007879C1">
        <w:rPr>
          <w:b/>
          <w:bCs/>
          <w:spacing w:val="-3"/>
        </w:rPr>
        <w:t xml:space="preserve">частнику </w:t>
      </w:r>
      <w:bookmarkEnd w:id="17"/>
      <w:bookmarkEnd w:id="18"/>
      <w:r w:rsidR="00EB1BEC">
        <w:rPr>
          <w:b/>
          <w:bCs/>
          <w:spacing w:val="-3"/>
        </w:rPr>
        <w:t>з</w:t>
      </w:r>
      <w:r w:rsidR="009844D9">
        <w:rPr>
          <w:b/>
          <w:bCs/>
          <w:spacing w:val="-3"/>
        </w:rPr>
        <w:t>акупки</w:t>
      </w:r>
      <w:bookmarkEnd w:id="19"/>
    </w:p>
    <w:p w:rsidR="00BD65EC" w:rsidRPr="007879C1" w:rsidRDefault="00BD65EC" w:rsidP="00A23620">
      <w:pPr>
        <w:tabs>
          <w:tab w:val="left" w:pos="0"/>
          <w:tab w:val="num" w:pos="1418"/>
        </w:tabs>
        <w:autoSpaceDE w:val="0"/>
        <w:autoSpaceDN w:val="0"/>
        <w:adjustRightInd w:val="0"/>
        <w:ind w:firstLine="567"/>
      </w:pPr>
      <w:r w:rsidRPr="007879C1">
        <w:t>5.1.</w:t>
      </w:r>
      <w:r w:rsidR="00EB1BEC">
        <w:tab/>
      </w:r>
      <w:r w:rsidRPr="007879C1">
        <w:t xml:space="preserve">Участник </w:t>
      </w:r>
      <w:r w:rsidR="00EB1BEC">
        <w:t>з</w:t>
      </w:r>
      <w:r w:rsidR="009844D9">
        <w:t>акупки</w:t>
      </w:r>
      <w:r w:rsidRPr="007879C1">
        <w:t xml:space="preserve"> должен соответствовать требованиям, установленным в пункте 5.1. </w:t>
      </w:r>
      <w:r w:rsidR="00EB1BEC">
        <w:t>и</w:t>
      </w:r>
      <w:r w:rsidRPr="007879C1">
        <w:t xml:space="preserve">нформационной карты </w:t>
      </w:r>
      <w:r w:rsidR="0002648B">
        <w:t>ИУЗ</w:t>
      </w:r>
      <w:r w:rsidRPr="007879C1">
        <w:t xml:space="preserve">. Несоответствие </w:t>
      </w:r>
      <w:r w:rsidR="00EB1BEC">
        <w:t>у</w:t>
      </w:r>
      <w:r w:rsidRPr="007879C1">
        <w:t xml:space="preserve">частника </w:t>
      </w:r>
      <w:r w:rsidR="00EB1BEC">
        <w:t>з</w:t>
      </w:r>
      <w:r w:rsidR="009844D9">
        <w:t>акупки</w:t>
      </w:r>
      <w:r w:rsidRPr="007879C1">
        <w:t xml:space="preserve"> требованиям, установленным в пункте 5.1. </w:t>
      </w:r>
      <w:r w:rsidR="00EB1BEC">
        <w:t>и</w:t>
      </w:r>
      <w:r w:rsidRPr="007879C1">
        <w:t xml:space="preserve">нформационной карты </w:t>
      </w:r>
      <w:r w:rsidR="0002648B">
        <w:t>ИУЗ</w:t>
      </w:r>
      <w:r w:rsidRPr="007879C1">
        <w:t xml:space="preserve">, влечет за собой отказ в допуске </w:t>
      </w:r>
      <w:r w:rsidR="00EB1BEC">
        <w:t>у</w:t>
      </w:r>
      <w:r w:rsidRPr="007879C1">
        <w:t xml:space="preserve">частника, подавшего такую </w:t>
      </w:r>
      <w:r w:rsidR="00EB1BEC">
        <w:t>з</w:t>
      </w:r>
      <w:r w:rsidRPr="007879C1">
        <w:t xml:space="preserve">аявку, к участию в </w:t>
      </w:r>
      <w:r w:rsidR="00EB1BEC">
        <w:t>к</w:t>
      </w:r>
      <w:r w:rsidRPr="007879C1">
        <w:t>онкурсе.</w:t>
      </w:r>
    </w:p>
    <w:p w:rsidR="00BD65EC" w:rsidRPr="007879C1" w:rsidRDefault="00BD65EC" w:rsidP="006F6FE1">
      <w:pPr>
        <w:ind w:left="709" w:firstLine="0"/>
      </w:pPr>
    </w:p>
    <w:p w:rsidR="00BD65EC" w:rsidRPr="007879C1" w:rsidRDefault="00BD65EC" w:rsidP="00EA7C4F">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20" w:name="_Toc209944799"/>
      <w:bookmarkStart w:id="21" w:name="_Toc213763222"/>
      <w:bookmarkStart w:id="22" w:name="_Toc380572588"/>
      <w:r w:rsidRPr="007879C1">
        <w:rPr>
          <w:b/>
          <w:bCs/>
          <w:spacing w:val="-3"/>
        </w:rPr>
        <w:t>Статья 6.</w:t>
      </w:r>
      <w:r w:rsidR="007D73E1">
        <w:rPr>
          <w:b/>
          <w:bCs/>
          <w:spacing w:val="-3"/>
        </w:rPr>
        <w:tab/>
      </w:r>
      <w:r w:rsidRPr="007879C1">
        <w:rPr>
          <w:b/>
          <w:bCs/>
          <w:spacing w:val="-3"/>
        </w:rPr>
        <w:t xml:space="preserve">Привлечение соисполнителей </w:t>
      </w:r>
      <w:r w:rsidR="004F39DC" w:rsidRPr="007879C1">
        <w:rPr>
          <w:b/>
          <w:bCs/>
          <w:spacing w:val="-3"/>
        </w:rPr>
        <w:t xml:space="preserve">к </w:t>
      </w:r>
      <w:r w:rsidRPr="007879C1">
        <w:rPr>
          <w:b/>
          <w:bCs/>
          <w:spacing w:val="-3"/>
        </w:rPr>
        <w:t xml:space="preserve">оказанию услуг по </w:t>
      </w:r>
      <w:bookmarkEnd w:id="20"/>
      <w:r w:rsidR="00F26EC3">
        <w:rPr>
          <w:b/>
          <w:bCs/>
          <w:spacing w:val="-3"/>
        </w:rPr>
        <w:t>к</w:t>
      </w:r>
      <w:r w:rsidR="007B113C" w:rsidRPr="007879C1">
        <w:rPr>
          <w:b/>
          <w:bCs/>
          <w:spacing w:val="-3"/>
        </w:rPr>
        <w:t>онтракту</w:t>
      </w:r>
      <w:bookmarkEnd w:id="21"/>
      <w:bookmarkEnd w:id="22"/>
    </w:p>
    <w:p w:rsidR="00BD65EC" w:rsidRPr="007879C1" w:rsidRDefault="00BD65EC" w:rsidP="00EA7C4F">
      <w:pPr>
        <w:tabs>
          <w:tab w:val="left" w:pos="0"/>
          <w:tab w:val="left" w:pos="1418"/>
        </w:tabs>
        <w:autoSpaceDE w:val="0"/>
        <w:autoSpaceDN w:val="0"/>
        <w:adjustRightInd w:val="0"/>
        <w:ind w:firstLine="567"/>
      </w:pPr>
      <w:r w:rsidRPr="007879C1">
        <w:t>6.1.</w:t>
      </w:r>
      <w:r w:rsidR="007D73E1">
        <w:tab/>
      </w:r>
      <w:r w:rsidR="00CF5D55" w:rsidRPr="007879C1">
        <w:t xml:space="preserve">Исполнитель </w:t>
      </w:r>
      <w:r w:rsidR="00426574">
        <w:t>по</w:t>
      </w:r>
      <w:r w:rsidR="00CF5D55" w:rsidRPr="007879C1">
        <w:t xml:space="preserve"> </w:t>
      </w:r>
      <w:r w:rsidR="007D73E1">
        <w:t>к</w:t>
      </w:r>
      <w:r w:rsidR="00CF5D55" w:rsidRPr="007879C1">
        <w:t>онтракт</w:t>
      </w:r>
      <w:r w:rsidR="00426574">
        <w:t>у</w:t>
      </w:r>
      <w:r w:rsidRPr="007879C1">
        <w:t xml:space="preserve"> вправе привлекать соисполнителей к оказанию услуг по </w:t>
      </w:r>
      <w:r w:rsidR="007D73E1">
        <w:t>к</w:t>
      </w:r>
      <w:r w:rsidR="007B113C" w:rsidRPr="007879C1">
        <w:t>онтракту</w:t>
      </w:r>
      <w:r w:rsidRPr="007879C1">
        <w:t xml:space="preserve">, если иное не оговорено в пункте </w:t>
      </w:r>
      <w:r w:rsidR="009D161B" w:rsidRPr="007879C1">
        <w:t>6</w:t>
      </w:r>
      <w:r w:rsidRPr="007879C1">
        <w:t xml:space="preserve">.1. </w:t>
      </w:r>
      <w:r w:rsidR="007D73E1">
        <w:t>и</w:t>
      </w:r>
      <w:r w:rsidRPr="007879C1">
        <w:t xml:space="preserve">нформационной карты </w:t>
      </w:r>
      <w:r w:rsidR="0002648B">
        <w:t>ИУЗ</w:t>
      </w:r>
      <w:r w:rsidRPr="007879C1">
        <w:t xml:space="preserve">. </w:t>
      </w:r>
      <w:r w:rsidRPr="007879C1">
        <w:rPr>
          <w:color w:val="000000"/>
        </w:rPr>
        <w:t xml:space="preserve">Привлечение соисполнителей к </w:t>
      </w:r>
      <w:r w:rsidR="00C20383" w:rsidRPr="007879C1">
        <w:rPr>
          <w:spacing w:val="-3"/>
        </w:rPr>
        <w:t>оказанию услуг</w:t>
      </w:r>
      <w:r w:rsidRPr="007879C1">
        <w:rPr>
          <w:color w:val="000000"/>
        </w:rPr>
        <w:t xml:space="preserve"> по </w:t>
      </w:r>
      <w:r w:rsidR="007D73E1">
        <w:rPr>
          <w:color w:val="000000"/>
        </w:rPr>
        <w:t>к</w:t>
      </w:r>
      <w:r w:rsidR="007B113C" w:rsidRPr="007879C1">
        <w:rPr>
          <w:color w:val="000000"/>
        </w:rPr>
        <w:t>онтракту</w:t>
      </w:r>
      <w:r w:rsidRPr="007879C1">
        <w:rPr>
          <w:color w:val="000000"/>
        </w:rPr>
        <w:t xml:space="preserve"> осуществляется в порядке, предусмотренным действующим законодательством</w:t>
      </w:r>
      <w:r w:rsidR="000024DD">
        <w:rPr>
          <w:color w:val="000000"/>
        </w:rPr>
        <w:t xml:space="preserve"> Российской Федерации</w:t>
      </w:r>
      <w:r w:rsidRPr="007879C1">
        <w:rPr>
          <w:color w:val="000000"/>
        </w:rPr>
        <w:t>.</w:t>
      </w:r>
    </w:p>
    <w:p w:rsidR="00BD65EC" w:rsidRPr="007879C1" w:rsidRDefault="00BD65EC" w:rsidP="00EA7C4F">
      <w:pPr>
        <w:tabs>
          <w:tab w:val="left" w:pos="1418"/>
        </w:tabs>
        <w:autoSpaceDE w:val="0"/>
        <w:autoSpaceDN w:val="0"/>
        <w:adjustRightInd w:val="0"/>
        <w:ind w:left="709" w:firstLine="567"/>
      </w:pPr>
    </w:p>
    <w:p w:rsidR="00BD65EC" w:rsidRPr="007879C1" w:rsidRDefault="00BD65EC" w:rsidP="00EA7C4F">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23" w:name="_Toc209944800"/>
      <w:bookmarkStart w:id="24" w:name="_Toc213763223"/>
      <w:bookmarkStart w:id="25" w:name="_Toc380572589"/>
      <w:r w:rsidRPr="007879C1">
        <w:rPr>
          <w:b/>
          <w:bCs/>
          <w:spacing w:val="-3"/>
        </w:rPr>
        <w:t>Статья 7.</w:t>
      </w:r>
      <w:r w:rsidR="007D73E1">
        <w:rPr>
          <w:b/>
          <w:bCs/>
          <w:spacing w:val="-3"/>
        </w:rPr>
        <w:tab/>
      </w:r>
      <w:r w:rsidRPr="007879C1">
        <w:rPr>
          <w:b/>
          <w:bCs/>
          <w:spacing w:val="-3"/>
        </w:rPr>
        <w:t xml:space="preserve">Затраты на участие в </w:t>
      </w:r>
      <w:r w:rsidR="007D73E1">
        <w:rPr>
          <w:b/>
          <w:bCs/>
          <w:spacing w:val="-3"/>
        </w:rPr>
        <w:t>к</w:t>
      </w:r>
      <w:r w:rsidRPr="007879C1">
        <w:rPr>
          <w:b/>
          <w:bCs/>
          <w:spacing w:val="-3"/>
        </w:rPr>
        <w:t>онкурсе</w:t>
      </w:r>
      <w:bookmarkEnd w:id="23"/>
      <w:bookmarkEnd w:id="24"/>
      <w:bookmarkEnd w:id="25"/>
    </w:p>
    <w:p w:rsidR="00BD65EC" w:rsidRPr="007879C1" w:rsidRDefault="00BD65EC" w:rsidP="00EA7C4F">
      <w:pPr>
        <w:tabs>
          <w:tab w:val="left" w:pos="1418"/>
        </w:tabs>
        <w:autoSpaceDE w:val="0"/>
        <w:autoSpaceDN w:val="0"/>
        <w:adjustRightInd w:val="0"/>
        <w:ind w:firstLine="567"/>
      </w:pPr>
      <w:r w:rsidRPr="007879C1">
        <w:t>7.1.</w:t>
      </w:r>
      <w:r w:rsidR="007D73E1">
        <w:tab/>
      </w:r>
      <w:r w:rsidRPr="007879C1">
        <w:t>Участник</w:t>
      </w:r>
      <w:r w:rsidR="008752BA" w:rsidRPr="007879C1">
        <w:t xml:space="preserve"> </w:t>
      </w:r>
      <w:r w:rsidR="00E237C2">
        <w:t>закупки</w:t>
      </w:r>
      <w:r w:rsidRPr="007879C1">
        <w:t xml:space="preserve"> несет все расходы, связанные с подготовкой, подачей своей </w:t>
      </w:r>
      <w:r w:rsidR="007D73E1">
        <w:t>з</w:t>
      </w:r>
      <w:r w:rsidRPr="007879C1">
        <w:t xml:space="preserve">аявки на участие в </w:t>
      </w:r>
      <w:r w:rsidR="007D73E1">
        <w:t>к</w:t>
      </w:r>
      <w:r w:rsidRPr="007879C1">
        <w:t xml:space="preserve">онкурсе и заключением </w:t>
      </w:r>
      <w:r w:rsidR="007D73E1">
        <w:t>к</w:t>
      </w:r>
      <w:r w:rsidR="007B113C" w:rsidRPr="007879C1">
        <w:t>онтракта</w:t>
      </w:r>
      <w:r w:rsidRPr="007879C1">
        <w:t xml:space="preserve">. </w:t>
      </w:r>
    </w:p>
    <w:p w:rsidR="00E44CB1" w:rsidRPr="007879C1" w:rsidRDefault="00E44CB1" w:rsidP="006F6FE1">
      <w:pPr>
        <w:autoSpaceDE w:val="0"/>
        <w:autoSpaceDN w:val="0"/>
        <w:adjustRightInd w:val="0"/>
        <w:ind w:firstLine="0"/>
      </w:pPr>
      <w:r w:rsidRPr="007879C1">
        <w:t xml:space="preserve"> </w:t>
      </w:r>
    </w:p>
    <w:p w:rsidR="00140380" w:rsidRPr="007879C1" w:rsidRDefault="00140380" w:rsidP="00EA7C4F">
      <w:pPr>
        <w:keepNext/>
        <w:widowControl/>
        <w:tabs>
          <w:tab w:val="center" w:pos="1276"/>
        </w:tabs>
        <w:suppressAutoHyphens/>
        <w:ind w:firstLine="567"/>
        <w:jc w:val="center"/>
        <w:outlineLvl w:val="1"/>
        <w:rPr>
          <w:b/>
          <w:bCs/>
        </w:rPr>
      </w:pPr>
      <w:bookmarkStart w:id="26" w:name="_Toc209944801"/>
      <w:bookmarkStart w:id="27" w:name="_Toc213763224"/>
      <w:bookmarkStart w:id="28" w:name="_Toc380572590"/>
      <w:r w:rsidRPr="007879C1">
        <w:rPr>
          <w:b/>
          <w:bCs/>
        </w:rPr>
        <w:t>Б.</w:t>
      </w:r>
      <w:r w:rsidR="007D73E1">
        <w:rPr>
          <w:b/>
          <w:bCs/>
        </w:rPr>
        <w:tab/>
      </w:r>
      <w:r w:rsidR="007D73E1">
        <w:rPr>
          <w:b/>
          <w:bCs/>
        </w:rPr>
        <w:tab/>
      </w:r>
      <w:r w:rsidRPr="007879C1">
        <w:rPr>
          <w:b/>
          <w:bCs/>
        </w:rPr>
        <w:t>Конкурсная документация</w:t>
      </w:r>
      <w:bookmarkEnd w:id="26"/>
      <w:bookmarkEnd w:id="27"/>
      <w:bookmarkEnd w:id="28"/>
    </w:p>
    <w:p w:rsidR="00140380" w:rsidRPr="007879C1" w:rsidRDefault="00140380" w:rsidP="00EA7C4F">
      <w:pPr>
        <w:widowControl/>
        <w:ind w:firstLine="0"/>
        <w:jc w:val="center"/>
      </w:pPr>
    </w:p>
    <w:p w:rsidR="00140380" w:rsidRPr="007879C1" w:rsidRDefault="00140380" w:rsidP="00EA7C4F">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29" w:name="_Toc209944802"/>
      <w:bookmarkStart w:id="30" w:name="_Toc213763225"/>
      <w:bookmarkStart w:id="31" w:name="_Toc380572591"/>
      <w:r w:rsidRPr="0077565C">
        <w:rPr>
          <w:b/>
          <w:bCs/>
          <w:spacing w:val="-3"/>
        </w:rPr>
        <w:t>Статья 8.</w:t>
      </w:r>
      <w:r w:rsidR="007D73E1" w:rsidRPr="0077565C">
        <w:rPr>
          <w:b/>
          <w:bCs/>
          <w:spacing w:val="-3"/>
        </w:rPr>
        <w:tab/>
      </w:r>
      <w:r w:rsidRPr="0077565C">
        <w:rPr>
          <w:b/>
          <w:bCs/>
          <w:spacing w:val="-3"/>
        </w:rPr>
        <w:t xml:space="preserve">Содержание </w:t>
      </w:r>
      <w:r w:rsidR="007D73E1" w:rsidRPr="0077565C">
        <w:rPr>
          <w:b/>
          <w:bCs/>
          <w:spacing w:val="-3"/>
        </w:rPr>
        <w:t>к</w:t>
      </w:r>
      <w:r w:rsidRPr="0077565C">
        <w:rPr>
          <w:b/>
          <w:bCs/>
          <w:spacing w:val="-3"/>
        </w:rPr>
        <w:t>онкурсной документации</w:t>
      </w:r>
      <w:bookmarkEnd w:id="29"/>
      <w:bookmarkEnd w:id="30"/>
      <w:bookmarkEnd w:id="31"/>
    </w:p>
    <w:p w:rsidR="00140380" w:rsidRPr="007879C1" w:rsidRDefault="00140380" w:rsidP="00EA7C4F">
      <w:pPr>
        <w:widowControl/>
        <w:tabs>
          <w:tab w:val="left" w:pos="1418"/>
        </w:tabs>
        <w:autoSpaceDE w:val="0"/>
        <w:autoSpaceDN w:val="0"/>
        <w:adjustRightInd w:val="0"/>
        <w:ind w:firstLine="567"/>
      </w:pPr>
      <w:r w:rsidRPr="007879C1">
        <w:t>8.1.</w:t>
      </w:r>
      <w:r w:rsidR="007D73E1">
        <w:tab/>
      </w:r>
      <w:proofErr w:type="gramStart"/>
      <w:r w:rsidR="009844D9" w:rsidRPr="009844D9">
        <w:t>Конкурсная документация подготовлена и разработана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w:t>
      </w:r>
      <w:r w:rsidR="009844D9">
        <w:t>н)</w:t>
      </w:r>
      <w:r w:rsidR="009844D9" w:rsidRPr="009844D9">
        <w:t>, Гражданским кодексом Российской Федерации, Федеральным законом от 26 июля 2006 года</w:t>
      </w:r>
      <w:r w:rsidR="009844D9">
        <w:t xml:space="preserve"> №135-ФЗ «О защите конкуренции», </w:t>
      </w:r>
      <w:r w:rsidR="00713412" w:rsidRPr="007879C1">
        <w:t>Федеральным законом</w:t>
      </w:r>
      <w:r w:rsidR="009B7081">
        <w:t xml:space="preserve"> </w:t>
      </w:r>
      <w:r w:rsidR="00713412" w:rsidRPr="007879C1">
        <w:rPr>
          <w:rFonts w:eastAsia="Calibri"/>
        </w:rPr>
        <w:t xml:space="preserve">30 декабря 2008 года </w:t>
      </w:r>
      <w:r w:rsidR="007320EC" w:rsidRPr="007879C1">
        <w:rPr>
          <w:rFonts w:eastAsia="Calibri"/>
        </w:rPr>
        <w:t>№</w:t>
      </w:r>
      <w:r w:rsidR="00713412" w:rsidRPr="007879C1">
        <w:rPr>
          <w:rFonts w:eastAsia="Calibri"/>
        </w:rPr>
        <w:t> 307-ФЗ</w:t>
      </w:r>
      <w:r w:rsidR="00713412" w:rsidRPr="007879C1">
        <w:t xml:space="preserve"> </w:t>
      </w:r>
      <w:r w:rsidR="007D5852">
        <w:t>«</w:t>
      </w:r>
      <w:r w:rsidR="00713412" w:rsidRPr="007879C1">
        <w:t xml:space="preserve">Об аудиторской </w:t>
      </w:r>
      <w:r w:rsidR="00713412" w:rsidRPr="009257CE">
        <w:t>деятельности</w:t>
      </w:r>
      <w:r w:rsidR="007D5852" w:rsidRPr="009257CE">
        <w:t>»</w:t>
      </w:r>
      <w:r w:rsidR="00713412" w:rsidRPr="009257CE">
        <w:t>,</w:t>
      </w:r>
      <w:r w:rsidR="001657C1" w:rsidRPr="009257CE">
        <w:rPr>
          <w:color w:val="000000"/>
        </w:rPr>
        <w:t xml:space="preserve"> Федеральным</w:t>
      </w:r>
      <w:proofErr w:type="gramEnd"/>
      <w:r w:rsidR="001657C1" w:rsidRPr="009257CE">
        <w:rPr>
          <w:color w:val="000000"/>
        </w:rPr>
        <w:t xml:space="preserve"> законом от 26.12.1995 N 208-ФЗ «Об акционерных обществах»,</w:t>
      </w:r>
      <w:r w:rsidR="00713412" w:rsidRPr="009257CE">
        <w:t xml:space="preserve"> </w:t>
      </w:r>
      <w:r w:rsidR="000024DD">
        <w:t>п</w:t>
      </w:r>
      <w:r w:rsidR="00713412" w:rsidRPr="009257CE">
        <w:t>остановлением</w:t>
      </w:r>
      <w:r w:rsidR="00713412" w:rsidRPr="007879C1">
        <w:t xml:space="preserve"> Правительства Российской Федерации от </w:t>
      </w:r>
      <w:r w:rsidR="009844D9" w:rsidRPr="009844D9">
        <w:t>28.11.2013 № 1085 «Об утверждении Правил оценки заявок, окончательных предложений участников закупки товаров, работ, услуг для обеспечения госуда</w:t>
      </w:r>
      <w:r w:rsidR="00F556CF">
        <w:t>рственных и муниципальных нужд»</w:t>
      </w:r>
      <w:r w:rsidR="0006268D">
        <w:t xml:space="preserve"> </w:t>
      </w:r>
      <w:r w:rsidR="0006268D" w:rsidRPr="0006268D">
        <w:t>и иными нормативными правовыми актами Российской Федерации.</w:t>
      </w:r>
    </w:p>
    <w:p w:rsidR="00140380" w:rsidRPr="007879C1" w:rsidRDefault="00140380" w:rsidP="00EA7C4F">
      <w:pPr>
        <w:keepNext/>
        <w:keepLines/>
        <w:widowControl/>
        <w:tabs>
          <w:tab w:val="left" w:pos="1418"/>
        </w:tabs>
        <w:ind w:right="-22" w:firstLine="567"/>
      </w:pPr>
      <w:r w:rsidRPr="007879C1">
        <w:t>8.2.</w:t>
      </w:r>
      <w:r w:rsidR="007D73E1">
        <w:tab/>
      </w:r>
      <w:r w:rsidRPr="007879C1">
        <w:t xml:space="preserve">Конкурсная документация включает в себя все перечисленные ниже документы, а также изменения, вносимые в </w:t>
      </w:r>
      <w:r w:rsidR="007D73E1">
        <w:t>к</w:t>
      </w:r>
      <w:r w:rsidRPr="007879C1">
        <w:t>онкурсную документацию в порядке, предусмотренном статьей 9 настоящего раздела</w:t>
      </w:r>
      <w:r w:rsidR="00772556" w:rsidRPr="007879C1">
        <w:t>:</w:t>
      </w:r>
    </w:p>
    <w:p w:rsidR="00140380" w:rsidRPr="007879C1" w:rsidRDefault="00140380" w:rsidP="00D72314">
      <w:pPr>
        <w:tabs>
          <w:tab w:val="left" w:pos="284"/>
          <w:tab w:val="left" w:pos="993"/>
        </w:tabs>
        <w:autoSpaceDE w:val="0"/>
        <w:autoSpaceDN w:val="0"/>
        <w:adjustRightInd w:val="0"/>
        <w:ind w:left="284" w:firstLine="0"/>
      </w:pPr>
      <w:r w:rsidRPr="007879C1">
        <w:t>I.</w:t>
      </w:r>
      <w:r w:rsidR="007D73E1">
        <w:tab/>
      </w:r>
      <w:r w:rsidRPr="007879C1">
        <w:t xml:space="preserve">Инструкцию </w:t>
      </w:r>
      <w:r w:rsidR="007D73E1">
        <w:t>у</w:t>
      </w:r>
      <w:r w:rsidRPr="007879C1">
        <w:t xml:space="preserve">частникам </w:t>
      </w:r>
      <w:r w:rsidR="00E237C2">
        <w:t>закупки</w:t>
      </w:r>
      <w:r w:rsidRPr="007879C1">
        <w:t xml:space="preserve"> (</w:t>
      </w:r>
      <w:r w:rsidR="0002648B">
        <w:t>ИУЗ</w:t>
      </w:r>
      <w:r w:rsidRPr="007879C1">
        <w:t>);</w:t>
      </w:r>
    </w:p>
    <w:p w:rsidR="00140380" w:rsidRPr="007879C1" w:rsidRDefault="00140380" w:rsidP="00D72314">
      <w:pPr>
        <w:tabs>
          <w:tab w:val="left" w:pos="284"/>
          <w:tab w:val="left" w:pos="993"/>
        </w:tabs>
        <w:autoSpaceDE w:val="0"/>
        <w:autoSpaceDN w:val="0"/>
        <w:adjustRightInd w:val="0"/>
        <w:ind w:left="284" w:firstLine="0"/>
      </w:pPr>
      <w:r w:rsidRPr="007879C1">
        <w:t>II.</w:t>
      </w:r>
      <w:r w:rsidR="007D73E1">
        <w:tab/>
      </w:r>
      <w:r w:rsidRPr="007879C1">
        <w:t xml:space="preserve">Информационную карту </w:t>
      </w:r>
      <w:r w:rsidR="0002648B">
        <w:t>ИУЗ</w:t>
      </w:r>
      <w:r w:rsidRPr="007879C1">
        <w:t>;</w:t>
      </w:r>
    </w:p>
    <w:p w:rsidR="00140380" w:rsidRPr="007879C1" w:rsidRDefault="00140380" w:rsidP="00D72314">
      <w:pPr>
        <w:tabs>
          <w:tab w:val="left" w:pos="284"/>
          <w:tab w:val="left" w:pos="993"/>
        </w:tabs>
        <w:autoSpaceDE w:val="0"/>
        <w:autoSpaceDN w:val="0"/>
        <w:adjustRightInd w:val="0"/>
        <w:ind w:left="284" w:firstLine="0"/>
      </w:pPr>
      <w:r w:rsidRPr="007879C1">
        <w:t>I</w:t>
      </w:r>
      <w:r w:rsidR="00DB3A01" w:rsidRPr="007879C1">
        <w:t>II</w:t>
      </w:r>
      <w:r w:rsidRPr="007879C1">
        <w:t>.</w:t>
      </w:r>
      <w:r w:rsidR="007D73E1">
        <w:tab/>
      </w:r>
      <w:r w:rsidRPr="007879C1">
        <w:t xml:space="preserve">Проект </w:t>
      </w:r>
      <w:r w:rsidR="007D73E1">
        <w:t>к</w:t>
      </w:r>
      <w:r w:rsidR="007B113C" w:rsidRPr="007879C1">
        <w:t>онтракта</w:t>
      </w:r>
      <w:r w:rsidRPr="007879C1">
        <w:t xml:space="preserve">, включая приложения: </w:t>
      </w:r>
    </w:p>
    <w:p w:rsidR="00140380" w:rsidRPr="00972BBF" w:rsidRDefault="00140380" w:rsidP="00D72314">
      <w:pPr>
        <w:tabs>
          <w:tab w:val="left" w:pos="284"/>
          <w:tab w:val="left" w:pos="5954"/>
        </w:tabs>
        <w:autoSpaceDE w:val="0"/>
        <w:autoSpaceDN w:val="0"/>
        <w:adjustRightInd w:val="0"/>
        <w:ind w:left="567" w:firstLine="0"/>
      </w:pPr>
      <w:r w:rsidRPr="00972BBF">
        <w:t>Приложение №</w:t>
      </w:r>
      <w:r w:rsidR="00F479D2" w:rsidRPr="00972BBF">
        <w:t xml:space="preserve"> </w:t>
      </w:r>
      <w:r w:rsidRPr="00972BBF">
        <w:t xml:space="preserve">1 </w:t>
      </w:r>
      <w:r w:rsidR="007D5852" w:rsidRPr="00972BBF">
        <w:t>«</w:t>
      </w:r>
      <w:r w:rsidRPr="00972BBF">
        <w:t>Задание на оказание услу</w:t>
      </w:r>
      <w:r w:rsidR="004F39DC" w:rsidRPr="00972BBF">
        <w:t>г</w:t>
      </w:r>
      <w:r w:rsidR="007D5852" w:rsidRPr="00972BBF">
        <w:t>»</w:t>
      </w:r>
      <w:r w:rsidRPr="00972BBF">
        <w:t>;</w:t>
      </w:r>
    </w:p>
    <w:p w:rsidR="00975A9F" w:rsidRPr="00972BBF" w:rsidRDefault="00975A9F" w:rsidP="00D72314">
      <w:pPr>
        <w:widowControl/>
        <w:tabs>
          <w:tab w:val="left" w:pos="284"/>
        </w:tabs>
        <w:ind w:left="567" w:firstLine="0"/>
      </w:pPr>
      <w:r w:rsidRPr="00972BBF">
        <w:t>Приложение №</w:t>
      </w:r>
      <w:r w:rsidR="00F556CF" w:rsidRPr="00972BBF">
        <w:t xml:space="preserve"> </w:t>
      </w:r>
      <w:r w:rsidR="00972BBF" w:rsidRPr="00972BBF">
        <w:t>2</w:t>
      </w:r>
      <w:r w:rsidRPr="00972BBF">
        <w:t xml:space="preserve"> </w:t>
      </w:r>
      <w:r w:rsidR="007D5852" w:rsidRPr="00972BBF">
        <w:t>«</w:t>
      </w:r>
      <w:r w:rsidRPr="00972BBF">
        <w:t>Фамилии, образцы подписей</w:t>
      </w:r>
      <w:r w:rsidR="009B7081" w:rsidRPr="00972BBF">
        <w:t xml:space="preserve"> </w:t>
      </w:r>
      <w:r w:rsidRPr="00972BBF">
        <w:t xml:space="preserve">должностных лиц Заказчика, которым предоставлено право </w:t>
      </w:r>
      <w:proofErr w:type="gramStart"/>
      <w:r w:rsidRPr="00972BBF">
        <w:t>подписывать</w:t>
      </w:r>
      <w:proofErr w:type="gramEnd"/>
      <w:r w:rsidRPr="00972BBF">
        <w:t xml:space="preserve"> акты передачи отчетных материалов и акты приема-сдачи оказанных услуг</w:t>
      </w:r>
      <w:r w:rsidR="007D5852" w:rsidRPr="00972BBF">
        <w:t>»</w:t>
      </w:r>
      <w:r w:rsidR="00F556CF" w:rsidRPr="00972BBF">
        <w:t>;</w:t>
      </w:r>
    </w:p>
    <w:p w:rsidR="00F556CF" w:rsidRPr="00F556CF" w:rsidRDefault="00F556CF" w:rsidP="00D72314">
      <w:pPr>
        <w:widowControl/>
        <w:tabs>
          <w:tab w:val="left" w:pos="284"/>
        </w:tabs>
        <w:ind w:left="567" w:firstLine="0"/>
      </w:pPr>
      <w:r w:rsidRPr="00972BBF">
        <w:t xml:space="preserve">Приложение № </w:t>
      </w:r>
      <w:r w:rsidR="00972BBF" w:rsidRPr="00972BBF">
        <w:t>3</w:t>
      </w:r>
      <w:r w:rsidRPr="00972BBF">
        <w:t xml:space="preserve"> «Банковская гарантия».</w:t>
      </w:r>
    </w:p>
    <w:p w:rsidR="00140380" w:rsidRPr="007879C1" w:rsidRDefault="00DB3A01" w:rsidP="00D72314">
      <w:pPr>
        <w:tabs>
          <w:tab w:val="left" w:pos="284"/>
          <w:tab w:val="left" w:pos="993"/>
        </w:tabs>
        <w:autoSpaceDE w:val="0"/>
        <w:autoSpaceDN w:val="0"/>
        <w:adjustRightInd w:val="0"/>
        <w:ind w:left="284" w:firstLine="0"/>
      </w:pPr>
      <w:r w:rsidRPr="007879C1">
        <w:rPr>
          <w:lang w:val="en-US"/>
        </w:rPr>
        <w:t>I</w:t>
      </w:r>
      <w:r w:rsidR="00140380" w:rsidRPr="007879C1">
        <w:t>V.</w:t>
      </w:r>
      <w:r w:rsidR="007D73E1">
        <w:tab/>
      </w:r>
      <w:r w:rsidR="00140380" w:rsidRPr="007879C1">
        <w:t>За</w:t>
      </w:r>
      <w:r w:rsidR="00534CF4">
        <w:t>дание</w:t>
      </w:r>
      <w:r w:rsidR="00140380" w:rsidRPr="007879C1">
        <w:t xml:space="preserve"> на </w:t>
      </w:r>
      <w:r w:rsidR="00C20383" w:rsidRPr="007879C1">
        <w:t>оказание услу</w:t>
      </w:r>
      <w:r w:rsidR="004F39DC" w:rsidRPr="007879C1">
        <w:t>г</w:t>
      </w:r>
      <w:r w:rsidR="00140380" w:rsidRPr="007879C1">
        <w:t>;</w:t>
      </w:r>
    </w:p>
    <w:p w:rsidR="00706B81" w:rsidRPr="007879C1" w:rsidRDefault="00706B81" w:rsidP="00D72314">
      <w:pPr>
        <w:tabs>
          <w:tab w:val="left" w:pos="284"/>
          <w:tab w:val="left" w:pos="993"/>
        </w:tabs>
        <w:autoSpaceDE w:val="0"/>
        <w:autoSpaceDN w:val="0"/>
        <w:adjustRightInd w:val="0"/>
        <w:ind w:left="284" w:firstLine="0"/>
      </w:pPr>
      <w:r w:rsidRPr="007879C1">
        <w:t>V.</w:t>
      </w:r>
      <w:r w:rsidR="007D73E1">
        <w:tab/>
      </w:r>
      <w:r w:rsidRPr="007879C1">
        <w:t xml:space="preserve">Формы документов, представляемые </w:t>
      </w:r>
      <w:r w:rsidR="007D73E1">
        <w:t>у</w:t>
      </w:r>
      <w:r w:rsidRPr="007879C1">
        <w:t xml:space="preserve">частником </w:t>
      </w:r>
      <w:r w:rsidR="00E237C2">
        <w:t>закупки</w:t>
      </w:r>
      <w:r w:rsidRPr="007879C1">
        <w:t xml:space="preserve"> в составе </w:t>
      </w:r>
      <w:r w:rsidR="007D73E1">
        <w:t>з</w:t>
      </w:r>
      <w:r w:rsidRPr="007879C1">
        <w:t xml:space="preserve">аявки на участие в </w:t>
      </w:r>
      <w:r w:rsidR="007D73E1">
        <w:t>к</w:t>
      </w:r>
      <w:r w:rsidRPr="007879C1">
        <w:t>онкурсе:</w:t>
      </w:r>
    </w:p>
    <w:p w:rsidR="00706B81" w:rsidRPr="007879C1" w:rsidRDefault="00706B81" w:rsidP="00EA7C4F">
      <w:pPr>
        <w:autoSpaceDE w:val="0"/>
        <w:autoSpaceDN w:val="0"/>
        <w:adjustRightInd w:val="0"/>
        <w:ind w:left="567" w:firstLine="0"/>
      </w:pPr>
      <w:r w:rsidRPr="007879C1">
        <w:t>Форма 1</w:t>
      </w:r>
      <w:r w:rsidR="007D73E1">
        <w:t>.</w:t>
      </w:r>
      <w:r w:rsidR="007D73E1">
        <w:tab/>
      </w:r>
      <w:r w:rsidRPr="007879C1">
        <w:t xml:space="preserve">Общие сведения об </w:t>
      </w:r>
      <w:r w:rsidR="007D73E1">
        <w:t>у</w:t>
      </w:r>
      <w:r w:rsidRPr="007879C1">
        <w:t xml:space="preserve">частнике </w:t>
      </w:r>
      <w:r w:rsidR="00E237C2">
        <w:t>закупки</w:t>
      </w:r>
      <w:r w:rsidRPr="007879C1">
        <w:t>;</w:t>
      </w:r>
    </w:p>
    <w:p w:rsidR="00706B81" w:rsidRPr="007879C1" w:rsidRDefault="00706B81" w:rsidP="00EA7C4F">
      <w:pPr>
        <w:autoSpaceDE w:val="0"/>
        <w:autoSpaceDN w:val="0"/>
        <w:adjustRightInd w:val="0"/>
        <w:ind w:left="567" w:firstLine="0"/>
      </w:pPr>
      <w:r w:rsidRPr="007879C1">
        <w:t>Форма 2</w:t>
      </w:r>
      <w:r w:rsidR="007D73E1">
        <w:t>.</w:t>
      </w:r>
      <w:r w:rsidR="007D73E1">
        <w:tab/>
      </w:r>
      <w:r w:rsidRPr="007879C1">
        <w:t xml:space="preserve">Детализированное предложение о качестве услуг; </w:t>
      </w:r>
    </w:p>
    <w:p w:rsidR="00706B81" w:rsidRPr="007879C1" w:rsidRDefault="00706B81" w:rsidP="00EA7C4F">
      <w:pPr>
        <w:autoSpaceDE w:val="0"/>
        <w:autoSpaceDN w:val="0"/>
        <w:adjustRightInd w:val="0"/>
        <w:ind w:left="567" w:firstLine="0"/>
      </w:pPr>
      <w:r w:rsidRPr="007879C1">
        <w:t>Форма 3</w:t>
      </w:r>
      <w:r w:rsidR="007D73E1">
        <w:t>.</w:t>
      </w:r>
      <w:r w:rsidR="007D73E1">
        <w:tab/>
      </w:r>
      <w:r w:rsidRPr="007879C1">
        <w:t>Детализированный план оказания услуг;</w:t>
      </w:r>
    </w:p>
    <w:p w:rsidR="00706B81" w:rsidRPr="007879C1" w:rsidRDefault="00706B81" w:rsidP="00EA7C4F">
      <w:pPr>
        <w:autoSpaceDE w:val="0"/>
        <w:autoSpaceDN w:val="0"/>
        <w:adjustRightInd w:val="0"/>
        <w:ind w:left="567" w:firstLine="0"/>
      </w:pPr>
      <w:r w:rsidRPr="007879C1">
        <w:t>Форма 4</w:t>
      </w:r>
      <w:r w:rsidR="007D73E1">
        <w:t>.</w:t>
      </w:r>
      <w:r w:rsidR="007D73E1">
        <w:tab/>
      </w:r>
      <w:r w:rsidRPr="007879C1">
        <w:t xml:space="preserve">Предложение о цене </w:t>
      </w:r>
      <w:r w:rsidR="007D73E1">
        <w:t>к</w:t>
      </w:r>
      <w:r w:rsidRPr="007879C1">
        <w:t xml:space="preserve">онтракта; </w:t>
      </w:r>
    </w:p>
    <w:p w:rsidR="00790847" w:rsidRDefault="00790847" w:rsidP="00EA7C4F">
      <w:pPr>
        <w:autoSpaceDE w:val="0"/>
        <w:autoSpaceDN w:val="0"/>
        <w:adjustRightInd w:val="0"/>
        <w:ind w:left="567" w:firstLine="0"/>
      </w:pPr>
      <w:r w:rsidRPr="009257CE">
        <w:t>Форма 5</w:t>
      </w:r>
      <w:r w:rsidR="007D73E1">
        <w:t>.</w:t>
      </w:r>
      <w:r w:rsidR="007D73E1">
        <w:tab/>
      </w:r>
      <w:r w:rsidRPr="009257CE">
        <w:t xml:space="preserve">Сведения о деятельности </w:t>
      </w:r>
      <w:r w:rsidR="007D73E1">
        <w:t>у</w:t>
      </w:r>
      <w:r w:rsidRPr="009257CE">
        <w:t xml:space="preserve">частника </w:t>
      </w:r>
      <w:r w:rsidR="007D73E1">
        <w:t>з</w:t>
      </w:r>
      <w:r w:rsidR="00534CF4">
        <w:t>акупки</w:t>
      </w:r>
      <w:r w:rsidRPr="009257CE">
        <w:t xml:space="preserve">, подтверждающие опыт, деловую репутацию, квалификацию </w:t>
      </w:r>
      <w:r w:rsidR="007D73E1">
        <w:t>у</w:t>
      </w:r>
      <w:r w:rsidRPr="009257CE">
        <w:t xml:space="preserve">частника </w:t>
      </w:r>
      <w:r w:rsidR="00E237C2">
        <w:t>закупки</w:t>
      </w:r>
      <w:r w:rsidRPr="009257CE">
        <w:t>;</w:t>
      </w:r>
    </w:p>
    <w:p w:rsidR="00706B81" w:rsidRPr="007879C1" w:rsidRDefault="00790847" w:rsidP="00EA7C4F">
      <w:pPr>
        <w:autoSpaceDE w:val="0"/>
        <w:autoSpaceDN w:val="0"/>
        <w:adjustRightInd w:val="0"/>
        <w:ind w:left="567" w:firstLine="0"/>
      </w:pPr>
      <w:r>
        <w:t>Форма 6</w:t>
      </w:r>
      <w:r w:rsidR="007D73E1">
        <w:t>.</w:t>
      </w:r>
      <w:r w:rsidR="007D73E1">
        <w:tab/>
      </w:r>
      <w:r>
        <w:t xml:space="preserve">Квалификация основных специалистов, которых </w:t>
      </w:r>
      <w:r w:rsidR="007D73E1">
        <w:t>у</w:t>
      </w:r>
      <w:r>
        <w:t xml:space="preserve">частник </w:t>
      </w:r>
      <w:r w:rsidR="007D73E1">
        <w:t>з</w:t>
      </w:r>
      <w:r w:rsidR="00534CF4">
        <w:t>акупки</w:t>
      </w:r>
      <w:r>
        <w:t xml:space="preserve"> предполагает привлечь к оказанию услуг в рамках исполнения </w:t>
      </w:r>
      <w:r w:rsidR="007D73E1">
        <w:t>к</w:t>
      </w:r>
      <w:r>
        <w:t>онтракта;</w:t>
      </w:r>
    </w:p>
    <w:p w:rsidR="00706B81" w:rsidRPr="007879C1" w:rsidRDefault="00706B81" w:rsidP="00EA7C4F">
      <w:pPr>
        <w:tabs>
          <w:tab w:val="left" w:pos="993"/>
        </w:tabs>
        <w:autoSpaceDE w:val="0"/>
        <w:autoSpaceDN w:val="0"/>
        <w:adjustRightInd w:val="0"/>
        <w:ind w:left="284" w:firstLine="0"/>
      </w:pPr>
      <w:r w:rsidRPr="007879C1">
        <w:t>VI.</w:t>
      </w:r>
      <w:r w:rsidR="003960B2">
        <w:tab/>
      </w:r>
      <w:r w:rsidRPr="007879C1">
        <w:t xml:space="preserve">Форму запроса на разъяснение </w:t>
      </w:r>
      <w:r w:rsidR="003960B2">
        <w:t>к</w:t>
      </w:r>
      <w:r w:rsidRPr="007879C1">
        <w:t>онкурсной документации;</w:t>
      </w:r>
    </w:p>
    <w:p w:rsidR="00706B81" w:rsidRPr="007879C1" w:rsidRDefault="00706B81" w:rsidP="00EA7C4F">
      <w:pPr>
        <w:tabs>
          <w:tab w:val="left" w:pos="993"/>
        </w:tabs>
        <w:autoSpaceDE w:val="0"/>
        <w:autoSpaceDN w:val="0"/>
        <w:adjustRightInd w:val="0"/>
        <w:ind w:left="284" w:firstLine="0"/>
      </w:pPr>
      <w:r w:rsidRPr="007879C1">
        <w:t>VI</w:t>
      </w:r>
      <w:r w:rsidRPr="007879C1">
        <w:rPr>
          <w:lang w:val="en-US"/>
        </w:rPr>
        <w:t>I</w:t>
      </w:r>
      <w:r w:rsidRPr="007879C1">
        <w:t>.</w:t>
      </w:r>
      <w:r w:rsidR="003960B2">
        <w:tab/>
      </w:r>
      <w:r w:rsidRPr="007879C1">
        <w:t xml:space="preserve">Форму уведомления об отзыве </w:t>
      </w:r>
      <w:r w:rsidR="003960B2">
        <w:t>з</w:t>
      </w:r>
      <w:r w:rsidRPr="007879C1">
        <w:t xml:space="preserve">аявки на участие в </w:t>
      </w:r>
      <w:r w:rsidR="003960B2">
        <w:t>к</w:t>
      </w:r>
      <w:r w:rsidRPr="007879C1">
        <w:t>онкурсе.</w:t>
      </w:r>
    </w:p>
    <w:p w:rsidR="00706B81" w:rsidRDefault="00706B81" w:rsidP="00EA7C4F">
      <w:pPr>
        <w:tabs>
          <w:tab w:val="left" w:pos="993"/>
        </w:tabs>
        <w:autoSpaceDE w:val="0"/>
        <w:autoSpaceDN w:val="0"/>
        <w:adjustRightInd w:val="0"/>
        <w:ind w:left="284" w:firstLine="0"/>
      </w:pPr>
      <w:r w:rsidRPr="007879C1">
        <w:t>VI</w:t>
      </w:r>
      <w:r w:rsidRPr="007879C1">
        <w:rPr>
          <w:lang w:val="en-US"/>
        </w:rPr>
        <w:t>II</w:t>
      </w:r>
      <w:r w:rsidRPr="007879C1">
        <w:t>.</w:t>
      </w:r>
      <w:r w:rsidR="003960B2">
        <w:tab/>
      </w:r>
      <w:r w:rsidRPr="007879C1">
        <w:t xml:space="preserve">Примерную </w:t>
      </w:r>
      <w:r w:rsidR="003960B2">
        <w:t>ф</w:t>
      </w:r>
      <w:r w:rsidRPr="007879C1">
        <w:t xml:space="preserve">орму </w:t>
      </w:r>
      <w:r w:rsidR="003960B2">
        <w:t>д</w:t>
      </w:r>
      <w:r w:rsidRPr="007879C1">
        <w:t>екларирования.</w:t>
      </w:r>
    </w:p>
    <w:p w:rsidR="00790847" w:rsidRPr="007879C1" w:rsidRDefault="00790847" w:rsidP="00EA7C4F">
      <w:pPr>
        <w:tabs>
          <w:tab w:val="left" w:pos="993"/>
        </w:tabs>
        <w:autoSpaceDE w:val="0"/>
        <w:autoSpaceDN w:val="0"/>
        <w:adjustRightInd w:val="0"/>
        <w:ind w:left="284" w:firstLine="0"/>
      </w:pPr>
      <w:r w:rsidRPr="009257CE">
        <w:rPr>
          <w:lang w:val="en-US"/>
        </w:rPr>
        <w:t>I</w:t>
      </w:r>
      <w:r w:rsidRPr="009257CE">
        <w:t>X.</w:t>
      </w:r>
      <w:r w:rsidR="003960B2">
        <w:tab/>
      </w:r>
      <w:r w:rsidRPr="009257CE">
        <w:t xml:space="preserve">Форму </w:t>
      </w:r>
      <w:r w:rsidR="003960B2">
        <w:t>о</w:t>
      </w:r>
      <w:r w:rsidRPr="009257CE">
        <w:t>писи.</w:t>
      </w:r>
    </w:p>
    <w:p w:rsidR="00140380" w:rsidRPr="007879C1" w:rsidRDefault="00706B81" w:rsidP="00EA7C4F">
      <w:pPr>
        <w:tabs>
          <w:tab w:val="left" w:pos="1418"/>
        </w:tabs>
        <w:autoSpaceDE w:val="0"/>
        <w:autoSpaceDN w:val="0"/>
        <w:adjustRightInd w:val="0"/>
        <w:ind w:firstLine="567"/>
      </w:pPr>
      <w:r w:rsidRPr="007879C1">
        <w:t>8.3.</w:t>
      </w:r>
      <w:r w:rsidR="003960B2">
        <w:tab/>
      </w:r>
      <w:r w:rsidRPr="007879C1">
        <w:t xml:space="preserve">Предполагается, что </w:t>
      </w:r>
      <w:r w:rsidR="003960B2">
        <w:t>у</w:t>
      </w:r>
      <w:r w:rsidRPr="007879C1">
        <w:t xml:space="preserve">частник изучит все инструкции, формы, условия и технические требования, содержащиеся в </w:t>
      </w:r>
      <w:r w:rsidR="003960B2">
        <w:t>к</w:t>
      </w:r>
      <w:r w:rsidRPr="007879C1">
        <w:t xml:space="preserve">онкурсной документации. Подача </w:t>
      </w:r>
      <w:r w:rsidR="003960B2">
        <w:t>з</w:t>
      </w:r>
      <w:r w:rsidRPr="007879C1">
        <w:t xml:space="preserve">аявки на участие в </w:t>
      </w:r>
      <w:r w:rsidR="003960B2">
        <w:t>к</w:t>
      </w:r>
      <w:r w:rsidRPr="007879C1">
        <w:t xml:space="preserve">онкурсе не отвечающей требованиям </w:t>
      </w:r>
      <w:r w:rsidR="003960B2">
        <w:t>к</w:t>
      </w:r>
      <w:r w:rsidRPr="007879C1">
        <w:t xml:space="preserve">онкурсной документации влечет за собой отказ в допуске </w:t>
      </w:r>
      <w:r w:rsidR="003960B2">
        <w:t>у</w:t>
      </w:r>
      <w:r w:rsidRPr="007879C1">
        <w:t xml:space="preserve">частника, подавшего такую </w:t>
      </w:r>
      <w:r w:rsidR="003960B2">
        <w:t>з</w:t>
      </w:r>
      <w:r w:rsidRPr="007879C1">
        <w:t xml:space="preserve">аявку, к участию в </w:t>
      </w:r>
      <w:r w:rsidR="003960B2">
        <w:t>к</w:t>
      </w:r>
      <w:r w:rsidRPr="007879C1">
        <w:t>онкурсе</w:t>
      </w:r>
    </w:p>
    <w:p w:rsidR="004F39DC" w:rsidRPr="007879C1" w:rsidRDefault="004F39DC" w:rsidP="006F6FE1">
      <w:pPr>
        <w:keepNext/>
        <w:widowControl/>
        <w:tabs>
          <w:tab w:val="num" w:pos="900"/>
          <w:tab w:val="left" w:pos="1260"/>
          <w:tab w:val="left" w:pos="1865"/>
          <w:tab w:val="left" w:pos="2700"/>
          <w:tab w:val="left" w:pos="4140"/>
        </w:tabs>
        <w:suppressAutoHyphens/>
        <w:ind w:firstLine="283"/>
        <w:outlineLvl w:val="2"/>
        <w:rPr>
          <w:b/>
          <w:bCs/>
          <w:spacing w:val="-3"/>
        </w:rPr>
      </w:pPr>
      <w:bookmarkStart w:id="32" w:name="_Toc209944803"/>
      <w:bookmarkStart w:id="33" w:name="_Toc213763226"/>
    </w:p>
    <w:p w:rsidR="00140380" w:rsidRPr="007879C1" w:rsidRDefault="00140380" w:rsidP="00EA7C4F">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34" w:name="_Toc380572592"/>
      <w:r w:rsidRPr="007D733C">
        <w:rPr>
          <w:b/>
          <w:bCs/>
          <w:spacing w:val="-3"/>
        </w:rPr>
        <w:t>Статья 9.</w:t>
      </w:r>
      <w:r w:rsidR="003960B2" w:rsidRPr="007D733C">
        <w:rPr>
          <w:b/>
          <w:bCs/>
          <w:spacing w:val="-3"/>
        </w:rPr>
        <w:tab/>
      </w:r>
      <w:r w:rsidRPr="007D733C">
        <w:rPr>
          <w:b/>
          <w:bCs/>
          <w:spacing w:val="-3"/>
        </w:rPr>
        <w:t xml:space="preserve">Разъяснение положений </w:t>
      </w:r>
      <w:r w:rsidR="003960B2" w:rsidRPr="007D733C">
        <w:rPr>
          <w:b/>
          <w:bCs/>
          <w:spacing w:val="-3"/>
        </w:rPr>
        <w:t>к</w:t>
      </w:r>
      <w:r w:rsidRPr="007D733C">
        <w:rPr>
          <w:b/>
          <w:bCs/>
          <w:spacing w:val="-3"/>
        </w:rPr>
        <w:t>онкурсной документации</w:t>
      </w:r>
      <w:bookmarkEnd w:id="32"/>
      <w:bookmarkEnd w:id="33"/>
      <w:bookmarkEnd w:id="34"/>
    </w:p>
    <w:p w:rsidR="00FC389D" w:rsidRDefault="00706B81" w:rsidP="00FC389D">
      <w:pPr>
        <w:widowControl/>
        <w:autoSpaceDE w:val="0"/>
        <w:autoSpaceDN w:val="0"/>
        <w:adjustRightInd w:val="0"/>
        <w:ind w:firstLine="540"/>
        <w:rPr>
          <w:rFonts w:eastAsia="Calibri"/>
        </w:rPr>
      </w:pPr>
      <w:r w:rsidRPr="007879C1">
        <w:t>9.1.</w:t>
      </w:r>
      <w:r w:rsidR="003960B2">
        <w:tab/>
      </w:r>
      <w:r w:rsidR="00534CF4" w:rsidRPr="00534CF4">
        <w:t xml:space="preserve">Любой </w:t>
      </w:r>
      <w:r w:rsidR="003960B2">
        <w:t>у</w:t>
      </w:r>
      <w:r w:rsidR="00534CF4" w:rsidRPr="00534CF4">
        <w:t xml:space="preserve">частник закупки вправе направить в письменной форме </w:t>
      </w:r>
      <w:r w:rsidR="00CA3B3D">
        <w:t>заказчику</w:t>
      </w:r>
      <w:r w:rsidR="00534CF4" w:rsidRPr="00534CF4">
        <w:t xml:space="preserve"> запрос о разъяснении положений </w:t>
      </w:r>
      <w:r w:rsidR="003960B2">
        <w:t>к</w:t>
      </w:r>
      <w:r w:rsidR="00534CF4" w:rsidRPr="00534CF4">
        <w:t xml:space="preserve">онкурсной документации в сроки, предусмотренные п. 9.1. </w:t>
      </w:r>
      <w:r w:rsidR="003960B2">
        <w:t>и</w:t>
      </w:r>
      <w:r w:rsidR="00534CF4" w:rsidRPr="00534CF4">
        <w:t xml:space="preserve">нформационной карты ИУЗ. </w:t>
      </w:r>
      <w:r w:rsidR="00FC389D">
        <w:rPr>
          <w:rFonts w:eastAsia="Calibri"/>
        </w:rPr>
        <w:t xml:space="preserve">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w:t>
      </w:r>
      <w:proofErr w:type="gramStart"/>
      <w:r w:rsidR="00FC389D">
        <w:rPr>
          <w:rFonts w:eastAsia="Calibri"/>
        </w:rPr>
        <w:t>позднее</w:t>
      </w:r>
      <w:proofErr w:type="gramEnd"/>
      <w:r w:rsidR="00FC389D">
        <w:rPr>
          <w:rFonts w:eastAsia="Calibri"/>
        </w:rPr>
        <w:t xml:space="preserve"> чем за пять дней до даты окончания срока подачи заявок на участие в открытом конкурсе.</w:t>
      </w:r>
    </w:p>
    <w:p w:rsidR="00706B81" w:rsidRPr="007879C1" w:rsidRDefault="00FC389D" w:rsidP="00FC389D">
      <w:pPr>
        <w:widowControl/>
        <w:tabs>
          <w:tab w:val="left" w:pos="1418"/>
        </w:tabs>
        <w:autoSpaceDE w:val="0"/>
        <w:autoSpaceDN w:val="0"/>
        <w:adjustRightInd w:val="0"/>
        <w:ind w:firstLine="567"/>
      </w:pPr>
      <w:r w:rsidRPr="007879C1">
        <w:t xml:space="preserve"> </w:t>
      </w:r>
      <w:r w:rsidR="00706B81" w:rsidRPr="007879C1">
        <w:t>9.2.</w:t>
      </w:r>
      <w:r w:rsidR="003960B2">
        <w:tab/>
      </w:r>
      <w:r w:rsidR="00534CF4" w:rsidRPr="00534CF4">
        <w:t xml:space="preserve">В течение одного дня с </w:t>
      </w:r>
      <w:r w:rsidR="00972BBF">
        <w:t>момента</w:t>
      </w:r>
      <w:r w:rsidR="00534CF4" w:rsidRPr="00534CF4">
        <w:t xml:space="preserve"> направления разъяснений положений </w:t>
      </w:r>
      <w:r w:rsidR="003960B2">
        <w:t>к</w:t>
      </w:r>
      <w:r w:rsidR="00534CF4" w:rsidRPr="00534CF4">
        <w:t xml:space="preserve">онкурсной документации такие разъяснения размещаются </w:t>
      </w:r>
      <w:r w:rsidR="003960B2">
        <w:t>з</w:t>
      </w:r>
      <w:r w:rsidR="00534CF4" w:rsidRPr="00534CF4">
        <w:t xml:space="preserve">аказчиком в единой информационной системе с указанием предмета запроса, но без указания </w:t>
      </w:r>
      <w:r w:rsidR="003960B2">
        <w:t>у</w:t>
      </w:r>
      <w:r w:rsidR="00534CF4" w:rsidRPr="00534CF4">
        <w:t xml:space="preserve">частника закупки, от которого поступил запрос. Разъяснение положений </w:t>
      </w:r>
      <w:r w:rsidR="003960B2">
        <w:t>к</w:t>
      </w:r>
      <w:r w:rsidR="00534CF4" w:rsidRPr="00534CF4">
        <w:t>онкурсной документации не должно изменять ее суть.</w:t>
      </w:r>
    </w:p>
    <w:p w:rsidR="00140380" w:rsidRDefault="00706B81" w:rsidP="00EA7C4F">
      <w:pPr>
        <w:widowControl/>
        <w:tabs>
          <w:tab w:val="left" w:pos="1418"/>
        </w:tabs>
        <w:ind w:firstLine="567"/>
      </w:pPr>
      <w:r w:rsidRPr="007879C1">
        <w:t>9.3.</w:t>
      </w:r>
      <w:r w:rsidR="00CA3B3D">
        <w:tab/>
      </w:r>
      <w:r w:rsidR="00534CF4" w:rsidRPr="00534CF4">
        <w:t xml:space="preserve">Проведение переговоров Заказчиком, членами </w:t>
      </w:r>
      <w:r w:rsidR="00534CF4">
        <w:t>к</w:t>
      </w:r>
      <w:r w:rsidR="00534CF4" w:rsidRPr="00534CF4">
        <w:t>омиссии</w:t>
      </w:r>
      <w:r w:rsidR="00972BBF">
        <w:t>, специализированной организацией</w:t>
      </w:r>
      <w:r w:rsidR="00534CF4" w:rsidRPr="00534CF4">
        <w:t xml:space="preserve"> по осуществлению закупок (далее – </w:t>
      </w:r>
      <w:r w:rsidR="003960B2">
        <w:t>к</w:t>
      </w:r>
      <w:r w:rsidR="00534CF4" w:rsidRPr="00534CF4">
        <w:t xml:space="preserve">омиссия) с участником закупки в отношении заявок на участие в конкурсе, поданной таким участником, не допускается до выявления победителя конкурса, за исключением случаев, предусмотренных Федеральным законом. В случае нарушения указанного положения </w:t>
      </w:r>
      <w:r w:rsidR="003960B2">
        <w:t>к</w:t>
      </w:r>
      <w:r w:rsidR="00534CF4" w:rsidRPr="00534CF4">
        <w:t>онкурс может быть признан недействительным по иску заинтересованного лица.</w:t>
      </w:r>
    </w:p>
    <w:p w:rsidR="00534CF4" w:rsidRPr="007879C1" w:rsidRDefault="00534CF4" w:rsidP="00534CF4">
      <w:pPr>
        <w:widowControl/>
        <w:ind w:firstLine="0"/>
      </w:pPr>
    </w:p>
    <w:p w:rsidR="00140380" w:rsidRPr="007879C1" w:rsidRDefault="00140380" w:rsidP="00EA7C4F">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35" w:name="_Toc209944804"/>
      <w:bookmarkStart w:id="36" w:name="_Toc213763227"/>
      <w:bookmarkStart w:id="37" w:name="_Toc380572593"/>
      <w:r w:rsidRPr="007879C1">
        <w:rPr>
          <w:b/>
          <w:bCs/>
          <w:spacing w:val="-3"/>
        </w:rPr>
        <w:t>Статья 10.</w:t>
      </w:r>
      <w:r w:rsidR="003960B2">
        <w:rPr>
          <w:b/>
          <w:bCs/>
          <w:spacing w:val="-3"/>
        </w:rPr>
        <w:tab/>
      </w:r>
      <w:r w:rsidRPr="007879C1">
        <w:rPr>
          <w:b/>
          <w:bCs/>
          <w:spacing w:val="-3"/>
        </w:rPr>
        <w:t xml:space="preserve">Внесение изменений в извещение о проведении </w:t>
      </w:r>
      <w:r w:rsidR="00E5580F" w:rsidRPr="007879C1">
        <w:rPr>
          <w:b/>
          <w:bCs/>
          <w:spacing w:val="-3"/>
        </w:rPr>
        <w:t xml:space="preserve">открытого </w:t>
      </w:r>
      <w:r w:rsidR="003960B2">
        <w:rPr>
          <w:b/>
          <w:bCs/>
          <w:spacing w:val="-3"/>
        </w:rPr>
        <w:t>к</w:t>
      </w:r>
      <w:r w:rsidRPr="007879C1">
        <w:rPr>
          <w:b/>
          <w:bCs/>
          <w:spacing w:val="-3"/>
        </w:rPr>
        <w:t xml:space="preserve">онкурса и в </w:t>
      </w:r>
      <w:r w:rsidR="003960B2">
        <w:rPr>
          <w:b/>
          <w:bCs/>
          <w:spacing w:val="-3"/>
        </w:rPr>
        <w:t>к</w:t>
      </w:r>
      <w:r w:rsidRPr="007879C1">
        <w:rPr>
          <w:b/>
          <w:bCs/>
          <w:spacing w:val="-3"/>
        </w:rPr>
        <w:t>онкурсную документацию</w:t>
      </w:r>
      <w:bookmarkEnd w:id="35"/>
      <w:bookmarkEnd w:id="36"/>
      <w:bookmarkEnd w:id="37"/>
    </w:p>
    <w:p w:rsidR="00140380" w:rsidRDefault="00140380" w:rsidP="00EA7C4F">
      <w:pPr>
        <w:tabs>
          <w:tab w:val="left" w:pos="1418"/>
        </w:tabs>
        <w:autoSpaceDE w:val="0"/>
        <w:autoSpaceDN w:val="0"/>
        <w:adjustRightInd w:val="0"/>
        <w:ind w:firstLine="567"/>
      </w:pPr>
      <w:r w:rsidRPr="007879C1">
        <w:t>10.1.</w:t>
      </w:r>
      <w:r w:rsidR="00730BC2">
        <w:tab/>
      </w:r>
      <w:r w:rsidR="00534CF4" w:rsidRPr="00534CF4">
        <w:t>Заказчик вправе принять р</w:t>
      </w:r>
      <w:r w:rsidR="00534CF4" w:rsidRPr="00FC389D">
        <w:t xml:space="preserve">ешение о внесении изменений в извещение о проведении открытого </w:t>
      </w:r>
      <w:r w:rsidR="00730BC2" w:rsidRPr="00FC389D">
        <w:t>к</w:t>
      </w:r>
      <w:r w:rsidR="00534CF4" w:rsidRPr="00FC389D">
        <w:t xml:space="preserve">онкурса, а также в </w:t>
      </w:r>
      <w:r w:rsidR="00730BC2" w:rsidRPr="00FC389D">
        <w:t>к</w:t>
      </w:r>
      <w:r w:rsidR="00534CF4" w:rsidRPr="00FC389D">
        <w:t xml:space="preserve">онкурсную документацию не позднее, чем за пять дней до даты окончания подачи </w:t>
      </w:r>
      <w:r w:rsidR="00730BC2" w:rsidRPr="00FC389D">
        <w:t>з</w:t>
      </w:r>
      <w:r w:rsidR="00534CF4" w:rsidRPr="00FC389D">
        <w:t xml:space="preserve">аявок на участие в </w:t>
      </w:r>
      <w:r w:rsidR="00730BC2" w:rsidRPr="00FC389D">
        <w:t>к</w:t>
      </w:r>
      <w:r w:rsidR="00534CF4" w:rsidRPr="00FC389D">
        <w:t xml:space="preserve">онкурсе. Изменение объекта закупки и увеличение размера обеспечения заявок на участие </w:t>
      </w:r>
      <w:r w:rsidR="00534CF4" w:rsidRPr="00534CF4">
        <w:t xml:space="preserve">в </w:t>
      </w:r>
      <w:r w:rsidR="00730BC2">
        <w:t>к</w:t>
      </w:r>
      <w:r w:rsidR="00534CF4" w:rsidRPr="00534CF4">
        <w:t>онкурсе не допускается.</w:t>
      </w:r>
    </w:p>
    <w:p w:rsidR="00140380" w:rsidRPr="007879C1" w:rsidRDefault="00140380" w:rsidP="00EA7C4F">
      <w:pPr>
        <w:tabs>
          <w:tab w:val="left" w:pos="1418"/>
        </w:tabs>
        <w:autoSpaceDE w:val="0"/>
        <w:autoSpaceDN w:val="0"/>
        <w:adjustRightInd w:val="0"/>
        <w:ind w:firstLine="567"/>
      </w:pPr>
      <w:r w:rsidRPr="007879C1">
        <w:t>10.2.</w:t>
      </w:r>
      <w:r w:rsidR="00730BC2">
        <w:tab/>
      </w:r>
      <w:proofErr w:type="gramStart"/>
      <w:r w:rsidR="00534CF4" w:rsidRPr="00534CF4">
        <w:t xml:space="preserve">В течение одного дня со дня принятия указанного решения такие изменения размещаются Заказчиком в порядке, установленном для размещения в единой информационной системе извещения о проведении открытого </w:t>
      </w:r>
      <w:r w:rsidR="00730BC2">
        <w:t>к</w:t>
      </w:r>
      <w:r w:rsidR="00534CF4" w:rsidRPr="00534CF4">
        <w:t xml:space="preserve">онкурса и в течение двух рабочих дней с этой даты направляются в письменной форме (заказными письмами) или в форме электронного документа всем </w:t>
      </w:r>
      <w:r w:rsidR="00730BC2">
        <w:t>у</w:t>
      </w:r>
      <w:r w:rsidR="00534CF4" w:rsidRPr="00534CF4">
        <w:t xml:space="preserve">частникам закупки, которым была предоставлена </w:t>
      </w:r>
      <w:r w:rsidR="00730BC2">
        <w:t>к</w:t>
      </w:r>
      <w:r w:rsidR="00534CF4" w:rsidRPr="00534CF4">
        <w:t>онкурсная документация.</w:t>
      </w:r>
      <w:proofErr w:type="gramEnd"/>
      <w:r w:rsidR="00534CF4" w:rsidRPr="00534CF4">
        <w:t xml:space="preserve"> При этом срок подачи </w:t>
      </w:r>
      <w:r w:rsidR="00730BC2">
        <w:t>з</w:t>
      </w:r>
      <w:r w:rsidR="00534CF4" w:rsidRPr="00534CF4">
        <w:t xml:space="preserve">аявок на участие в </w:t>
      </w:r>
      <w:r w:rsidR="00730BC2">
        <w:t>к</w:t>
      </w:r>
      <w:r w:rsidR="00534CF4" w:rsidRPr="00534CF4">
        <w:t xml:space="preserve">онкурсе должен быть продлен так, чтобы со дня размещения в единой информационной системе таких изменений до даты окончания срока подачи </w:t>
      </w:r>
      <w:r w:rsidR="00730BC2">
        <w:t>з</w:t>
      </w:r>
      <w:r w:rsidR="00534CF4" w:rsidRPr="00534CF4">
        <w:t xml:space="preserve">аявок на участие в </w:t>
      </w:r>
      <w:r w:rsidR="00730BC2">
        <w:t>к</w:t>
      </w:r>
      <w:r w:rsidR="00534CF4" w:rsidRPr="00534CF4">
        <w:t>онкурсе такой срок составлял не менее чем десять рабочих дней.</w:t>
      </w:r>
    </w:p>
    <w:p w:rsidR="00534CF4" w:rsidRDefault="00140380" w:rsidP="00EA7C4F">
      <w:pPr>
        <w:tabs>
          <w:tab w:val="left" w:pos="1418"/>
        </w:tabs>
        <w:autoSpaceDE w:val="0"/>
        <w:autoSpaceDN w:val="0"/>
        <w:adjustRightInd w:val="0"/>
        <w:ind w:firstLine="567"/>
      </w:pPr>
      <w:r w:rsidRPr="007879C1">
        <w:t>10.3.</w:t>
      </w:r>
      <w:r w:rsidR="00730BC2">
        <w:tab/>
      </w:r>
      <w:r w:rsidR="00534CF4" w:rsidRPr="00534CF4">
        <w:t xml:space="preserve">Участники, использующие для подготовки своих </w:t>
      </w:r>
      <w:r w:rsidR="00730BC2">
        <w:t>з</w:t>
      </w:r>
      <w:r w:rsidR="00534CF4" w:rsidRPr="00534CF4">
        <w:t xml:space="preserve">аявок на участие в </w:t>
      </w:r>
      <w:r w:rsidR="00730BC2">
        <w:t>к</w:t>
      </w:r>
      <w:r w:rsidR="00534CF4" w:rsidRPr="00534CF4">
        <w:t xml:space="preserve">онкурсе </w:t>
      </w:r>
      <w:r w:rsidR="00730BC2">
        <w:t>к</w:t>
      </w:r>
      <w:r w:rsidR="00534CF4" w:rsidRPr="00534CF4">
        <w:t xml:space="preserve">онкурсную документацию, размещенную в единой информационной системе и не направившие заявления на получение </w:t>
      </w:r>
      <w:r w:rsidR="00730BC2">
        <w:t>к</w:t>
      </w:r>
      <w:r w:rsidR="00534CF4" w:rsidRPr="00534CF4">
        <w:t xml:space="preserve">онкурсной документации, самостоятельно устанавливают факты внесения изменений в извещение о проведении открытого </w:t>
      </w:r>
      <w:r w:rsidR="00730BC2">
        <w:t>к</w:t>
      </w:r>
      <w:r w:rsidR="00534CF4" w:rsidRPr="00534CF4">
        <w:t xml:space="preserve">онкурса и в </w:t>
      </w:r>
      <w:r w:rsidR="00730BC2">
        <w:t>к</w:t>
      </w:r>
      <w:r w:rsidR="00534CF4" w:rsidRPr="00534CF4">
        <w:t>онкурсную документацию.</w:t>
      </w:r>
    </w:p>
    <w:p w:rsidR="00140380" w:rsidRPr="007879C1" w:rsidRDefault="00140380" w:rsidP="00EA7C4F">
      <w:pPr>
        <w:tabs>
          <w:tab w:val="left" w:pos="1418"/>
        </w:tabs>
        <w:autoSpaceDE w:val="0"/>
        <w:autoSpaceDN w:val="0"/>
        <w:adjustRightInd w:val="0"/>
        <w:ind w:firstLine="567"/>
      </w:pPr>
      <w:r w:rsidRPr="007879C1">
        <w:t>10.4.</w:t>
      </w:r>
      <w:r w:rsidR="00730BC2">
        <w:tab/>
      </w:r>
      <w:r w:rsidRPr="007879C1">
        <w:t xml:space="preserve">Если </w:t>
      </w:r>
      <w:r w:rsidR="00730BC2">
        <w:t>у</w:t>
      </w:r>
      <w:r w:rsidRPr="007879C1">
        <w:t xml:space="preserve">частник </w:t>
      </w:r>
      <w:r w:rsidR="00E237C2">
        <w:t>закупки</w:t>
      </w:r>
      <w:r w:rsidR="003619B5" w:rsidRPr="007879C1">
        <w:t xml:space="preserve"> </w:t>
      </w:r>
      <w:r w:rsidRPr="007879C1">
        <w:t xml:space="preserve">получил </w:t>
      </w:r>
      <w:r w:rsidR="00730BC2">
        <w:t>к</w:t>
      </w:r>
      <w:r w:rsidRPr="007879C1">
        <w:t xml:space="preserve">онкурсную документацию способом, отличным от указанного в извещении о проведении открытого </w:t>
      </w:r>
      <w:r w:rsidR="00730BC2">
        <w:t>к</w:t>
      </w:r>
      <w:r w:rsidRPr="007879C1">
        <w:t xml:space="preserve">онкурса, то </w:t>
      </w:r>
      <w:r w:rsidR="00730BC2">
        <w:t>з</w:t>
      </w:r>
      <w:r w:rsidRPr="007879C1">
        <w:t xml:space="preserve">аказчик не несет ответственности за неполучение таким </w:t>
      </w:r>
      <w:r w:rsidR="00730BC2">
        <w:t>у</w:t>
      </w:r>
      <w:r w:rsidRPr="007879C1">
        <w:t xml:space="preserve">частником </w:t>
      </w:r>
      <w:r w:rsidR="00E237C2">
        <w:t>закупки</w:t>
      </w:r>
      <w:r w:rsidRPr="007879C1">
        <w:t xml:space="preserve"> соответствующей информации.</w:t>
      </w:r>
    </w:p>
    <w:p w:rsidR="00140380" w:rsidRPr="007879C1" w:rsidRDefault="00140380" w:rsidP="006F6FE1">
      <w:pPr>
        <w:autoSpaceDE w:val="0"/>
        <w:autoSpaceDN w:val="0"/>
        <w:adjustRightInd w:val="0"/>
        <w:ind w:firstLine="0"/>
      </w:pPr>
    </w:p>
    <w:p w:rsidR="00140380" w:rsidRPr="007879C1" w:rsidRDefault="00140380" w:rsidP="00EA7C4F">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38" w:name="_Toc209944805"/>
      <w:bookmarkStart w:id="39" w:name="_Toc213763228"/>
      <w:bookmarkStart w:id="40" w:name="_Toc380572594"/>
      <w:r w:rsidRPr="007879C1">
        <w:rPr>
          <w:b/>
          <w:bCs/>
          <w:spacing w:val="-3"/>
        </w:rPr>
        <w:t>Статья 11.</w:t>
      </w:r>
      <w:r w:rsidR="00730BC2">
        <w:rPr>
          <w:b/>
          <w:bCs/>
          <w:spacing w:val="-3"/>
        </w:rPr>
        <w:tab/>
      </w:r>
      <w:r w:rsidRPr="007879C1">
        <w:rPr>
          <w:b/>
          <w:bCs/>
          <w:spacing w:val="-3"/>
        </w:rPr>
        <w:t xml:space="preserve">Право </w:t>
      </w:r>
      <w:r w:rsidR="00730BC2">
        <w:rPr>
          <w:b/>
          <w:bCs/>
          <w:spacing w:val="-3"/>
        </w:rPr>
        <w:t>з</w:t>
      </w:r>
      <w:r w:rsidRPr="007879C1">
        <w:rPr>
          <w:b/>
          <w:bCs/>
          <w:spacing w:val="-3"/>
        </w:rPr>
        <w:t xml:space="preserve">аказчика на отказ от проведения </w:t>
      </w:r>
      <w:r w:rsidR="00730BC2">
        <w:rPr>
          <w:b/>
          <w:bCs/>
          <w:spacing w:val="-3"/>
        </w:rPr>
        <w:t>к</w:t>
      </w:r>
      <w:r w:rsidRPr="007879C1">
        <w:rPr>
          <w:b/>
          <w:bCs/>
          <w:spacing w:val="-3"/>
        </w:rPr>
        <w:t>онкурса</w:t>
      </w:r>
      <w:bookmarkEnd w:id="38"/>
      <w:bookmarkEnd w:id="39"/>
      <w:bookmarkEnd w:id="40"/>
    </w:p>
    <w:p w:rsidR="00140380" w:rsidRPr="007879C1" w:rsidRDefault="00140380" w:rsidP="00EA7C4F">
      <w:pPr>
        <w:widowControl/>
        <w:tabs>
          <w:tab w:val="left" w:pos="1418"/>
        </w:tabs>
        <w:ind w:firstLine="567"/>
      </w:pPr>
      <w:r w:rsidRPr="007879C1">
        <w:t>11.1</w:t>
      </w:r>
      <w:r w:rsidR="00730BC2">
        <w:t>.</w:t>
      </w:r>
      <w:r w:rsidR="00730BC2">
        <w:tab/>
      </w:r>
      <w:r w:rsidR="00534CF4" w:rsidRPr="00FC389D">
        <w:t xml:space="preserve">Заказчик вправе отменить определение поставщика (подрядчика, исполнителя) не позднее, чем за пять дней до даты окончания срока подачи </w:t>
      </w:r>
      <w:r w:rsidR="00730BC2" w:rsidRPr="00FC389D">
        <w:t>з</w:t>
      </w:r>
      <w:r w:rsidR="00534CF4" w:rsidRPr="00FC389D">
        <w:t xml:space="preserve">аявок </w:t>
      </w:r>
      <w:r w:rsidR="00534CF4" w:rsidRPr="00534CF4">
        <w:t xml:space="preserve">на участие в </w:t>
      </w:r>
      <w:r w:rsidR="00730BC2">
        <w:t>к</w:t>
      </w:r>
      <w:r w:rsidR="00534CF4" w:rsidRPr="00534CF4">
        <w:t>онкурсе.</w:t>
      </w:r>
    </w:p>
    <w:p w:rsidR="00140380" w:rsidRPr="007879C1" w:rsidRDefault="00140380" w:rsidP="00EA7C4F">
      <w:pPr>
        <w:widowControl/>
        <w:tabs>
          <w:tab w:val="left" w:pos="1418"/>
        </w:tabs>
        <w:ind w:firstLine="567"/>
      </w:pPr>
      <w:r w:rsidRPr="007879C1">
        <w:t>11.2.</w:t>
      </w:r>
      <w:r w:rsidR="00730BC2">
        <w:tab/>
      </w:r>
      <w:r w:rsidR="00534CF4" w:rsidRPr="00534CF4">
        <w:t xml:space="preserve">Решение об отмене определения поставщика (подрядчика, исполнителя) размещается в единой информационной </w:t>
      </w:r>
      <w:r w:rsidR="00534CF4">
        <w:t>системе в день принятия решения</w:t>
      </w:r>
      <w:r w:rsidRPr="007879C1">
        <w:t xml:space="preserve">. </w:t>
      </w:r>
    </w:p>
    <w:p w:rsidR="00140380" w:rsidRPr="007879C1" w:rsidRDefault="00140380" w:rsidP="00EA7C4F">
      <w:pPr>
        <w:widowControl/>
        <w:tabs>
          <w:tab w:val="left" w:pos="1418"/>
        </w:tabs>
        <w:ind w:firstLine="567"/>
      </w:pPr>
      <w:r w:rsidRPr="007879C1">
        <w:t>11.3.</w:t>
      </w:r>
      <w:r w:rsidR="00730BC2">
        <w:tab/>
      </w:r>
      <w:r w:rsidR="00534CF4" w:rsidRPr="00534CF4">
        <w:t xml:space="preserve">В случае если установлено требование обеспечения </w:t>
      </w:r>
      <w:r w:rsidR="00730BC2">
        <w:t>з</w:t>
      </w:r>
      <w:r w:rsidR="00534CF4" w:rsidRPr="00534CF4">
        <w:t xml:space="preserve">аявки на участие в </w:t>
      </w:r>
      <w:r w:rsidR="00730BC2">
        <w:t>к</w:t>
      </w:r>
      <w:r w:rsidR="00534CF4" w:rsidRPr="00534CF4">
        <w:t xml:space="preserve">онкурсе, </w:t>
      </w:r>
      <w:r w:rsidR="00730BC2">
        <w:t>з</w:t>
      </w:r>
      <w:r w:rsidR="00534CF4">
        <w:t xml:space="preserve">аказчик возвращает </w:t>
      </w:r>
      <w:r w:rsidR="00730BC2">
        <w:t>у</w:t>
      </w:r>
      <w:r w:rsidR="00534CF4">
        <w:t xml:space="preserve">частникам </w:t>
      </w:r>
      <w:r w:rsidR="00730BC2">
        <w:t>з</w:t>
      </w:r>
      <w:r w:rsidR="00534CF4" w:rsidRPr="00534CF4">
        <w:t xml:space="preserve">акупки денежные средства, внесенные в качестве обеспечения </w:t>
      </w:r>
      <w:r w:rsidR="00730BC2">
        <w:t>з</w:t>
      </w:r>
      <w:r w:rsidR="00534CF4" w:rsidRPr="00534CF4">
        <w:t xml:space="preserve">аявок на участие в </w:t>
      </w:r>
      <w:r w:rsidR="00730BC2">
        <w:t>к</w:t>
      </w:r>
      <w:r w:rsidR="00534CF4" w:rsidRPr="00534CF4">
        <w:t>онкурсе, в течение не более чем пяти рабочих дней со дня принятия решения об отмене определения поставщика (подрядчика, исполнителя).</w:t>
      </w:r>
    </w:p>
    <w:p w:rsidR="00E44CB1" w:rsidRPr="007879C1" w:rsidRDefault="00E44CB1" w:rsidP="006F6FE1">
      <w:pPr>
        <w:pStyle w:val="ConsNormal"/>
        <w:widowControl/>
        <w:ind w:firstLine="0"/>
        <w:jc w:val="both"/>
        <w:rPr>
          <w:rFonts w:ascii="Times New Roman" w:hAnsi="Times New Roman" w:cs="Times New Roman"/>
          <w:i/>
          <w:iCs/>
          <w:sz w:val="24"/>
          <w:szCs w:val="24"/>
        </w:rPr>
      </w:pPr>
    </w:p>
    <w:p w:rsidR="00D47F80" w:rsidRPr="007879C1" w:rsidRDefault="00D47F80" w:rsidP="00EA7C4F">
      <w:pPr>
        <w:keepNext/>
        <w:widowControl/>
        <w:tabs>
          <w:tab w:val="center" w:pos="4590"/>
        </w:tabs>
        <w:suppressAutoHyphens/>
        <w:ind w:firstLine="567"/>
        <w:jc w:val="center"/>
        <w:outlineLvl w:val="1"/>
        <w:rPr>
          <w:b/>
          <w:bCs/>
        </w:rPr>
      </w:pPr>
      <w:bookmarkStart w:id="41" w:name="_Toc380572595"/>
      <w:bookmarkStart w:id="42" w:name="_Toc209944806"/>
      <w:bookmarkStart w:id="43" w:name="_Toc213763229"/>
      <w:r w:rsidRPr="007879C1">
        <w:rPr>
          <w:b/>
          <w:bCs/>
        </w:rPr>
        <w:t>В.</w:t>
      </w:r>
      <w:r w:rsidR="00730BC2">
        <w:rPr>
          <w:b/>
          <w:bCs/>
        </w:rPr>
        <w:tab/>
      </w:r>
      <w:r w:rsidRPr="007879C1">
        <w:rPr>
          <w:b/>
          <w:bCs/>
        </w:rPr>
        <w:t xml:space="preserve">Инструкция по подготовке </w:t>
      </w:r>
      <w:r w:rsidR="00730BC2">
        <w:rPr>
          <w:b/>
          <w:bCs/>
        </w:rPr>
        <w:t>з</w:t>
      </w:r>
      <w:r w:rsidRPr="007879C1">
        <w:rPr>
          <w:b/>
          <w:bCs/>
        </w:rPr>
        <w:t xml:space="preserve">аявки на участие в </w:t>
      </w:r>
      <w:r w:rsidR="00730BC2">
        <w:rPr>
          <w:b/>
          <w:bCs/>
        </w:rPr>
        <w:t>к</w:t>
      </w:r>
      <w:r w:rsidRPr="007879C1">
        <w:rPr>
          <w:b/>
          <w:bCs/>
        </w:rPr>
        <w:t>онкурсе</w:t>
      </w:r>
      <w:bookmarkEnd w:id="41"/>
      <w:bookmarkEnd w:id="42"/>
      <w:bookmarkEnd w:id="43"/>
    </w:p>
    <w:p w:rsidR="00EA7C4F" w:rsidRDefault="00EA7C4F" w:rsidP="00EA7C4F">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44" w:name="_Toc380572596"/>
      <w:bookmarkStart w:id="45" w:name="_Toc209944807"/>
      <w:bookmarkStart w:id="46" w:name="_Toc213763230"/>
    </w:p>
    <w:p w:rsidR="00D47F80" w:rsidRPr="007879C1" w:rsidRDefault="00D47F80" w:rsidP="00EA7C4F">
      <w:pPr>
        <w:keepNext/>
        <w:widowControl/>
        <w:tabs>
          <w:tab w:val="num" w:pos="900"/>
          <w:tab w:val="left" w:pos="1260"/>
          <w:tab w:val="left" w:pos="1865"/>
          <w:tab w:val="left" w:pos="2700"/>
          <w:tab w:val="left" w:pos="4140"/>
        </w:tabs>
        <w:suppressAutoHyphens/>
        <w:ind w:firstLine="283"/>
        <w:jc w:val="center"/>
        <w:outlineLvl w:val="2"/>
        <w:rPr>
          <w:b/>
          <w:bCs/>
          <w:spacing w:val="-3"/>
        </w:rPr>
      </w:pPr>
      <w:r w:rsidRPr="007879C1">
        <w:rPr>
          <w:b/>
          <w:bCs/>
          <w:spacing w:val="-3"/>
        </w:rPr>
        <w:t>Статья 12.</w:t>
      </w:r>
      <w:r w:rsidR="00730BC2">
        <w:rPr>
          <w:b/>
          <w:bCs/>
          <w:spacing w:val="-3"/>
        </w:rPr>
        <w:tab/>
        <w:t>Язык з</w:t>
      </w:r>
      <w:r w:rsidRPr="007879C1">
        <w:rPr>
          <w:b/>
          <w:bCs/>
          <w:spacing w:val="-3"/>
        </w:rPr>
        <w:t xml:space="preserve">аявки на участие в </w:t>
      </w:r>
      <w:r w:rsidR="00730BC2">
        <w:rPr>
          <w:b/>
          <w:bCs/>
          <w:spacing w:val="-3"/>
        </w:rPr>
        <w:t>к</w:t>
      </w:r>
      <w:r w:rsidRPr="007879C1">
        <w:rPr>
          <w:b/>
          <w:bCs/>
          <w:spacing w:val="-3"/>
        </w:rPr>
        <w:t>онкурсе</w:t>
      </w:r>
      <w:bookmarkEnd w:id="44"/>
      <w:bookmarkEnd w:id="45"/>
      <w:bookmarkEnd w:id="46"/>
    </w:p>
    <w:p w:rsidR="00D47F80" w:rsidRPr="007879C1" w:rsidRDefault="00D47F80" w:rsidP="00EA7C4F">
      <w:pPr>
        <w:widowControl/>
        <w:tabs>
          <w:tab w:val="left" w:pos="1418"/>
        </w:tabs>
        <w:ind w:firstLine="567"/>
      </w:pPr>
      <w:r w:rsidRPr="007879C1">
        <w:t>12.1.</w:t>
      </w:r>
      <w:r w:rsidR="00730BC2">
        <w:tab/>
      </w:r>
      <w:r w:rsidRPr="007879C1">
        <w:t xml:space="preserve">Документы, входящие в состав </w:t>
      </w:r>
      <w:r w:rsidR="00730BC2">
        <w:t>з</w:t>
      </w:r>
      <w:r w:rsidRPr="007879C1">
        <w:t xml:space="preserve">аявки на участие в </w:t>
      </w:r>
      <w:r w:rsidR="00730BC2">
        <w:t>к</w:t>
      </w:r>
      <w:r w:rsidRPr="007879C1">
        <w:t xml:space="preserve">онкурсе, </w:t>
      </w:r>
      <w:r w:rsidR="004A1BAC">
        <w:t xml:space="preserve">включая конкурсную документацию, </w:t>
      </w:r>
      <w:r w:rsidRPr="007879C1">
        <w:t>должны быть составлены на русском языке</w:t>
      </w:r>
      <w:r w:rsidR="00F3230C" w:rsidRPr="007879C1">
        <w:t xml:space="preserve"> (п. 12.1. </w:t>
      </w:r>
      <w:r w:rsidR="00730BC2">
        <w:t>и</w:t>
      </w:r>
      <w:r w:rsidR="00F3230C" w:rsidRPr="007879C1">
        <w:t xml:space="preserve">нформационной карты </w:t>
      </w:r>
      <w:r w:rsidR="0002648B">
        <w:t>ИУЗ</w:t>
      </w:r>
      <w:r w:rsidR="00F3230C" w:rsidRPr="007879C1">
        <w:t>)</w:t>
      </w:r>
      <w:r w:rsidRPr="007879C1">
        <w:t xml:space="preserve">. Документы на иностранном языке, входящие в состав </w:t>
      </w:r>
      <w:r w:rsidR="00730BC2">
        <w:t>з</w:t>
      </w:r>
      <w:r w:rsidRPr="007879C1">
        <w:t xml:space="preserve">аявки на участие в </w:t>
      </w:r>
      <w:r w:rsidR="00730BC2">
        <w:t>к</w:t>
      </w:r>
      <w:r w:rsidRPr="007879C1">
        <w:t xml:space="preserve">онкурсе, должны быть переведены на русский язык и заверены в соответствии с законодательством </w:t>
      </w:r>
      <w:r w:rsidR="006A5D89">
        <w:t xml:space="preserve">Российской Федерации </w:t>
      </w:r>
      <w:r w:rsidRPr="007879C1">
        <w:t>и международными договорами Российской Федерации.</w:t>
      </w:r>
    </w:p>
    <w:p w:rsidR="00D47F80" w:rsidRPr="007879C1" w:rsidRDefault="00D47F80" w:rsidP="00EA7C4F">
      <w:pPr>
        <w:widowControl/>
        <w:tabs>
          <w:tab w:val="left" w:pos="1418"/>
        </w:tabs>
        <w:ind w:firstLine="567"/>
      </w:pPr>
      <w:r w:rsidRPr="007879C1">
        <w:t>12.2.</w:t>
      </w:r>
      <w:r w:rsidR="00730BC2">
        <w:tab/>
      </w:r>
      <w:r w:rsidRPr="007879C1">
        <w:t xml:space="preserve">Заявка на участие в </w:t>
      </w:r>
      <w:r w:rsidR="00730BC2">
        <w:t>к</w:t>
      </w:r>
      <w:r w:rsidRPr="007879C1">
        <w:t xml:space="preserve">онкурсе, подготовленная </w:t>
      </w:r>
      <w:r w:rsidR="00730BC2">
        <w:t>у</w:t>
      </w:r>
      <w:r w:rsidRPr="007879C1">
        <w:t>частником</w:t>
      </w:r>
      <w:r w:rsidR="003619B5" w:rsidRPr="007879C1">
        <w:t xml:space="preserve"> </w:t>
      </w:r>
      <w:r w:rsidR="00E237C2">
        <w:t>закупки</w:t>
      </w:r>
      <w:r w:rsidRPr="007879C1">
        <w:t xml:space="preserve"> с нарушением требований, указанных в пункте 12.1. настоящего раздела, признается не соответствующей требованиям </w:t>
      </w:r>
      <w:r w:rsidR="00730BC2">
        <w:t>к</w:t>
      </w:r>
      <w:r w:rsidRPr="007879C1">
        <w:t xml:space="preserve">онкурсной документации, что влечет за собой отказ в допуске </w:t>
      </w:r>
      <w:r w:rsidR="00730BC2">
        <w:t>у</w:t>
      </w:r>
      <w:r w:rsidRPr="007879C1">
        <w:t>частника</w:t>
      </w:r>
      <w:r w:rsidR="003619B5" w:rsidRPr="007879C1">
        <w:t xml:space="preserve"> </w:t>
      </w:r>
      <w:r w:rsidR="00E237C2">
        <w:t>закупки</w:t>
      </w:r>
      <w:r w:rsidRPr="007879C1">
        <w:t xml:space="preserve">, подавшего такую </w:t>
      </w:r>
      <w:r w:rsidR="00730BC2">
        <w:t>з</w:t>
      </w:r>
      <w:r w:rsidRPr="007879C1">
        <w:t xml:space="preserve">аявку, к участию в </w:t>
      </w:r>
      <w:r w:rsidR="00730BC2">
        <w:t>к</w:t>
      </w:r>
      <w:r w:rsidRPr="007879C1">
        <w:t>онкурсе.</w:t>
      </w:r>
    </w:p>
    <w:p w:rsidR="00D47F80" w:rsidRPr="007879C1" w:rsidRDefault="00D47F80" w:rsidP="00EA7C4F">
      <w:pPr>
        <w:widowControl/>
        <w:tabs>
          <w:tab w:val="left" w:pos="709"/>
          <w:tab w:val="left" w:pos="1418"/>
        </w:tabs>
        <w:ind w:firstLine="567"/>
      </w:pPr>
      <w:r w:rsidRPr="007879C1">
        <w:t>12.3.</w:t>
      </w:r>
      <w:r w:rsidR="00730BC2">
        <w:tab/>
      </w:r>
      <w:r w:rsidRPr="007879C1">
        <w:t>Участник</w:t>
      </w:r>
      <w:r w:rsidR="003619B5" w:rsidRPr="007879C1">
        <w:t xml:space="preserve"> </w:t>
      </w:r>
      <w:r w:rsidR="00E237C2">
        <w:t>закупки</w:t>
      </w:r>
      <w:r w:rsidRPr="007879C1">
        <w:t xml:space="preserve"> вправе предоставить сопроводительную документацию и печатную литературу на иностранном языке при условии, что к ним будет прилагаться перевод на русский язык, заверенный в порядке, установленном законодательством Российской Федерации. В случае </w:t>
      </w:r>
      <w:r w:rsidR="000B5D7C" w:rsidRPr="007879C1">
        <w:t>разночтений</w:t>
      </w:r>
      <w:r w:rsidRPr="007879C1">
        <w:t xml:space="preserve"> между сопроводительной документацией, печатной литературой и их переводом, преимущество будет иметь перевод.</w:t>
      </w:r>
    </w:p>
    <w:p w:rsidR="00D47F80" w:rsidRPr="007879C1" w:rsidRDefault="00D47F80" w:rsidP="006F6FE1">
      <w:pPr>
        <w:widowControl/>
        <w:ind w:firstLine="0"/>
        <w:jc w:val="left"/>
        <w:rPr>
          <w:sz w:val="20"/>
          <w:szCs w:val="20"/>
        </w:rPr>
      </w:pPr>
    </w:p>
    <w:p w:rsidR="00D47F80" w:rsidRPr="007879C1" w:rsidRDefault="00D47F80" w:rsidP="00EA7C4F">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47" w:name="_Toc209944808"/>
      <w:bookmarkStart w:id="48" w:name="_Toc213763231"/>
      <w:bookmarkStart w:id="49" w:name="_Toc380572597"/>
      <w:r w:rsidRPr="007879C1">
        <w:rPr>
          <w:b/>
          <w:bCs/>
          <w:spacing w:val="-3"/>
        </w:rPr>
        <w:t>Статья 13.</w:t>
      </w:r>
      <w:r w:rsidR="00730BC2">
        <w:rPr>
          <w:b/>
          <w:bCs/>
          <w:spacing w:val="-3"/>
        </w:rPr>
        <w:tab/>
      </w:r>
      <w:r w:rsidRPr="007879C1">
        <w:rPr>
          <w:b/>
          <w:bCs/>
          <w:spacing w:val="-3"/>
        </w:rPr>
        <w:t xml:space="preserve">Цена и валюта </w:t>
      </w:r>
      <w:r w:rsidR="00730BC2">
        <w:rPr>
          <w:b/>
          <w:bCs/>
          <w:spacing w:val="-3"/>
        </w:rPr>
        <w:t>з</w:t>
      </w:r>
      <w:r w:rsidRPr="007879C1">
        <w:rPr>
          <w:b/>
          <w:bCs/>
          <w:spacing w:val="-3"/>
        </w:rPr>
        <w:t xml:space="preserve">аявки на участие в </w:t>
      </w:r>
      <w:r w:rsidR="00730BC2">
        <w:rPr>
          <w:b/>
          <w:bCs/>
          <w:spacing w:val="-3"/>
        </w:rPr>
        <w:t>к</w:t>
      </w:r>
      <w:r w:rsidRPr="007879C1">
        <w:rPr>
          <w:b/>
          <w:bCs/>
          <w:spacing w:val="-3"/>
        </w:rPr>
        <w:t>онкурсе</w:t>
      </w:r>
      <w:bookmarkEnd w:id="47"/>
      <w:bookmarkEnd w:id="48"/>
      <w:bookmarkEnd w:id="49"/>
    </w:p>
    <w:p w:rsidR="00C54B1F" w:rsidRDefault="00D47F80" w:rsidP="00EA7C4F">
      <w:pPr>
        <w:numPr>
          <w:ilvl w:val="2"/>
          <w:numId w:val="0"/>
        </w:numPr>
        <w:tabs>
          <w:tab w:val="num" w:pos="227"/>
          <w:tab w:val="num" w:pos="709"/>
          <w:tab w:val="left" w:pos="1418"/>
        </w:tabs>
        <w:adjustRightInd w:val="0"/>
        <w:ind w:firstLine="567"/>
        <w:textAlignment w:val="baseline"/>
      </w:pPr>
      <w:r w:rsidRPr="007879C1">
        <w:t>13.1</w:t>
      </w:r>
      <w:r w:rsidR="00DB6B5C" w:rsidRPr="007879C1">
        <w:t>.</w:t>
      </w:r>
      <w:r w:rsidR="00730BC2">
        <w:tab/>
      </w:r>
      <w:r w:rsidRPr="007879C1">
        <w:t>Ц</w:t>
      </w:r>
      <w:r w:rsidR="00DB6B5C" w:rsidRPr="007879C1">
        <w:t xml:space="preserve">ена </w:t>
      </w:r>
      <w:r w:rsidR="00730BC2">
        <w:t>к</w:t>
      </w:r>
      <w:r w:rsidR="007B113C" w:rsidRPr="007879C1">
        <w:t>онтракта</w:t>
      </w:r>
      <w:r w:rsidRPr="007879C1">
        <w:t xml:space="preserve">, предлагаемая </w:t>
      </w:r>
      <w:r w:rsidR="00730BC2">
        <w:t>у</w:t>
      </w:r>
      <w:r w:rsidRPr="007879C1">
        <w:t xml:space="preserve">частником </w:t>
      </w:r>
      <w:r w:rsidR="00E237C2">
        <w:t>закупки</w:t>
      </w:r>
      <w:r w:rsidRPr="007879C1">
        <w:t xml:space="preserve"> в </w:t>
      </w:r>
      <w:r w:rsidR="00A70DD8">
        <w:t>з</w:t>
      </w:r>
      <w:r w:rsidRPr="007879C1">
        <w:t xml:space="preserve">аявке на участие в </w:t>
      </w:r>
      <w:r w:rsidR="00A70DD8">
        <w:t>к</w:t>
      </w:r>
      <w:r w:rsidRPr="007879C1">
        <w:t>онкурсе, не должна превышать</w:t>
      </w:r>
      <w:r w:rsidR="00DB6B5C" w:rsidRPr="007879C1">
        <w:t xml:space="preserve"> начальную (максимальную) цену </w:t>
      </w:r>
      <w:r w:rsidR="00A70DD8">
        <w:t>к</w:t>
      </w:r>
      <w:r w:rsidR="007B113C" w:rsidRPr="007879C1">
        <w:t>онтракта</w:t>
      </w:r>
      <w:r w:rsidRPr="007879C1">
        <w:t xml:space="preserve">, указанную в извещении о проведении </w:t>
      </w:r>
      <w:r w:rsidR="00DB6B5C" w:rsidRPr="007879C1">
        <w:t xml:space="preserve">открытого </w:t>
      </w:r>
      <w:r w:rsidR="00A70DD8">
        <w:t>к</w:t>
      </w:r>
      <w:r w:rsidRPr="007879C1">
        <w:t>онкурса и в пункте 1</w:t>
      </w:r>
      <w:r w:rsidR="009D161B" w:rsidRPr="007879C1">
        <w:t>3</w:t>
      </w:r>
      <w:r w:rsidRPr="007879C1">
        <w:t>.1</w:t>
      </w:r>
      <w:r w:rsidR="00DB6B5C" w:rsidRPr="007879C1">
        <w:t>.</w:t>
      </w:r>
      <w:r w:rsidRPr="007879C1">
        <w:t xml:space="preserve"> </w:t>
      </w:r>
      <w:r w:rsidR="00A70DD8">
        <w:t>и</w:t>
      </w:r>
      <w:r w:rsidRPr="007879C1">
        <w:t xml:space="preserve">нформационной карты </w:t>
      </w:r>
      <w:r w:rsidR="0002648B">
        <w:t>ИУЗ</w:t>
      </w:r>
      <w:r w:rsidRPr="007879C1">
        <w:t>.</w:t>
      </w:r>
    </w:p>
    <w:p w:rsidR="00D47F80" w:rsidRPr="00C54B1F" w:rsidRDefault="00C54B1F" w:rsidP="00EA7C4F">
      <w:pPr>
        <w:numPr>
          <w:ilvl w:val="2"/>
          <w:numId w:val="0"/>
        </w:numPr>
        <w:tabs>
          <w:tab w:val="num" w:pos="227"/>
          <w:tab w:val="num" w:pos="709"/>
          <w:tab w:val="left" w:pos="1418"/>
        </w:tabs>
        <w:adjustRightInd w:val="0"/>
        <w:ind w:firstLine="567"/>
        <w:textAlignment w:val="baseline"/>
      </w:pPr>
      <w:r w:rsidRPr="00C54B1F">
        <w:t xml:space="preserve">Обоснование начальной (максимальной) цены </w:t>
      </w:r>
      <w:r>
        <w:t>контракта</w:t>
      </w:r>
      <w:r w:rsidRPr="00C54B1F">
        <w:t xml:space="preserve"> приведено в Информационной карте конкурсной документации.</w:t>
      </w:r>
      <w:r w:rsidR="00D47F80" w:rsidRPr="00C54B1F">
        <w:t xml:space="preserve"> </w:t>
      </w:r>
    </w:p>
    <w:p w:rsidR="00D47F80" w:rsidRPr="007879C1" w:rsidRDefault="00DB6B5C" w:rsidP="00EA7C4F">
      <w:pPr>
        <w:numPr>
          <w:ilvl w:val="2"/>
          <w:numId w:val="0"/>
        </w:numPr>
        <w:tabs>
          <w:tab w:val="num" w:pos="227"/>
          <w:tab w:val="num" w:pos="709"/>
          <w:tab w:val="left" w:pos="1418"/>
        </w:tabs>
        <w:adjustRightInd w:val="0"/>
        <w:ind w:firstLine="567"/>
        <w:textAlignment w:val="baseline"/>
      </w:pPr>
      <w:r w:rsidRPr="007879C1">
        <w:t>13.2.</w:t>
      </w:r>
      <w:r w:rsidR="00A70DD8">
        <w:tab/>
      </w:r>
      <w:r w:rsidRPr="007879C1">
        <w:t xml:space="preserve">В случае если цена </w:t>
      </w:r>
      <w:r w:rsidR="00A70DD8">
        <w:t>к</w:t>
      </w:r>
      <w:r w:rsidR="007B113C" w:rsidRPr="007879C1">
        <w:t>онтракта</w:t>
      </w:r>
      <w:r w:rsidR="00D47F80" w:rsidRPr="007879C1">
        <w:t xml:space="preserve">, предлагаемая </w:t>
      </w:r>
      <w:r w:rsidR="00A70DD8">
        <w:t>у</w:t>
      </w:r>
      <w:r w:rsidR="00D47F80" w:rsidRPr="007879C1">
        <w:t xml:space="preserve">частником </w:t>
      </w:r>
      <w:r w:rsidR="00E237C2">
        <w:t>закупки</w:t>
      </w:r>
      <w:r w:rsidR="00D47F80" w:rsidRPr="007879C1">
        <w:t xml:space="preserve"> в </w:t>
      </w:r>
      <w:r w:rsidR="00A70DD8">
        <w:t>з</w:t>
      </w:r>
      <w:r w:rsidR="00D47F80" w:rsidRPr="007879C1">
        <w:t xml:space="preserve">аявке на участие в </w:t>
      </w:r>
      <w:r w:rsidR="00A70DD8">
        <w:t>к</w:t>
      </w:r>
      <w:r w:rsidR="00D47F80" w:rsidRPr="007879C1">
        <w:t>онкурсе, превышает</w:t>
      </w:r>
      <w:r w:rsidRPr="007879C1">
        <w:t xml:space="preserve"> начальную (максимальную) цену </w:t>
      </w:r>
      <w:r w:rsidR="00A70DD8">
        <w:t>к</w:t>
      </w:r>
      <w:r w:rsidR="007B113C" w:rsidRPr="007879C1">
        <w:t>онтракта</w:t>
      </w:r>
      <w:r w:rsidR="00D47F80" w:rsidRPr="007879C1">
        <w:t xml:space="preserve">, данная </w:t>
      </w:r>
      <w:r w:rsidR="00385A9B">
        <w:t>з</w:t>
      </w:r>
      <w:r w:rsidR="00D47F80" w:rsidRPr="007879C1">
        <w:t xml:space="preserve">аявка отклоняется </w:t>
      </w:r>
      <w:r w:rsidR="00385A9B">
        <w:t>к</w:t>
      </w:r>
      <w:r w:rsidR="0046542D" w:rsidRPr="007879C1">
        <w:t>онкурсн</w:t>
      </w:r>
      <w:r w:rsidR="00BD5C66" w:rsidRPr="007879C1">
        <w:t xml:space="preserve">ой </w:t>
      </w:r>
      <w:r w:rsidR="00D47F80" w:rsidRPr="007879C1">
        <w:t xml:space="preserve">комиссией на этапе рассмотрения </w:t>
      </w:r>
      <w:r w:rsidR="00385A9B">
        <w:t>з</w:t>
      </w:r>
      <w:r w:rsidR="00D47F80" w:rsidRPr="007879C1">
        <w:t xml:space="preserve">аявок на основании ее несоответствия требованиям, установленным </w:t>
      </w:r>
      <w:r w:rsidR="00385A9B">
        <w:t>к</w:t>
      </w:r>
      <w:r w:rsidR="00D47F80" w:rsidRPr="007879C1">
        <w:t xml:space="preserve">онкурсной документацией. </w:t>
      </w:r>
    </w:p>
    <w:p w:rsidR="00D47F80" w:rsidRPr="007879C1" w:rsidRDefault="00D47F80" w:rsidP="00EA7C4F">
      <w:pPr>
        <w:widowControl/>
        <w:tabs>
          <w:tab w:val="num" w:pos="709"/>
          <w:tab w:val="left" w:pos="1418"/>
        </w:tabs>
        <w:ind w:firstLine="567"/>
      </w:pPr>
      <w:r w:rsidRPr="007879C1">
        <w:t>13.3.</w:t>
      </w:r>
      <w:r w:rsidR="00385A9B">
        <w:tab/>
      </w:r>
      <w:r w:rsidRPr="007879C1">
        <w:t>Все налоги, пошлины и прочие</w:t>
      </w:r>
      <w:r w:rsidR="00DB6B5C" w:rsidRPr="007879C1">
        <w:t xml:space="preserve"> сборы, которые Исполнитель по </w:t>
      </w:r>
      <w:r w:rsidR="00385A9B">
        <w:t>к</w:t>
      </w:r>
      <w:r w:rsidR="007B113C" w:rsidRPr="007879C1">
        <w:t>онтракту</w:t>
      </w:r>
      <w:r w:rsidRPr="007879C1">
        <w:t xml:space="preserve"> должен</w:t>
      </w:r>
      <w:r w:rsidR="003977B9" w:rsidRPr="007879C1">
        <w:t xml:space="preserve"> будет</w:t>
      </w:r>
      <w:r w:rsidRPr="007879C1">
        <w:t xml:space="preserve"> оплачив</w:t>
      </w:r>
      <w:r w:rsidR="00DB6B5C" w:rsidRPr="007879C1">
        <w:t xml:space="preserve">ать в соответствии с условиями </w:t>
      </w:r>
      <w:r w:rsidR="00385A9B">
        <w:t>к</w:t>
      </w:r>
      <w:r w:rsidR="007B113C" w:rsidRPr="007879C1">
        <w:t>онтракта</w:t>
      </w:r>
      <w:r w:rsidRPr="007879C1">
        <w:t xml:space="preserve"> или на иных основаниях, должны быть включены</w:t>
      </w:r>
      <w:r w:rsidR="00DB6B5C" w:rsidRPr="007879C1">
        <w:t xml:space="preserve"> в цену </w:t>
      </w:r>
      <w:r w:rsidR="00385A9B">
        <w:t>к</w:t>
      </w:r>
      <w:r w:rsidR="007B113C" w:rsidRPr="007879C1">
        <w:t>онтракта</w:t>
      </w:r>
      <w:r w:rsidRPr="007879C1">
        <w:t xml:space="preserve">, предлагаемую </w:t>
      </w:r>
      <w:r w:rsidR="00385A9B">
        <w:t>у</w:t>
      </w:r>
      <w:r w:rsidRPr="007879C1">
        <w:t xml:space="preserve">частником </w:t>
      </w:r>
      <w:r w:rsidR="00E237C2">
        <w:t>закупки</w:t>
      </w:r>
      <w:r w:rsidRPr="007879C1">
        <w:t xml:space="preserve"> в </w:t>
      </w:r>
      <w:r w:rsidR="00385A9B">
        <w:t>з</w:t>
      </w:r>
      <w:r w:rsidRPr="007879C1">
        <w:t xml:space="preserve">аявке на участие в </w:t>
      </w:r>
      <w:r w:rsidR="00385A9B">
        <w:t>к</w:t>
      </w:r>
      <w:r w:rsidRPr="007879C1">
        <w:t>онкурсе.</w:t>
      </w:r>
    </w:p>
    <w:p w:rsidR="00D47F80" w:rsidRPr="007879C1" w:rsidRDefault="00D47F80" w:rsidP="00EA7C4F">
      <w:pPr>
        <w:widowControl/>
        <w:tabs>
          <w:tab w:val="num" w:pos="709"/>
          <w:tab w:val="left" w:pos="1418"/>
        </w:tabs>
        <w:ind w:firstLine="567"/>
      </w:pPr>
      <w:r w:rsidRPr="007879C1">
        <w:t>13.4.</w:t>
      </w:r>
      <w:r w:rsidR="00385A9B">
        <w:tab/>
      </w:r>
      <w:r w:rsidRPr="007879C1">
        <w:t xml:space="preserve">Неучтенные затраты </w:t>
      </w:r>
      <w:r w:rsidR="00385A9B">
        <w:t>и</w:t>
      </w:r>
      <w:r w:rsidRPr="007879C1">
        <w:t xml:space="preserve">сполнителя по </w:t>
      </w:r>
      <w:r w:rsidR="00385A9B">
        <w:t>к</w:t>
      </w:r>
      <w:r w:rsidR="007B113C" w:rsidRPr="007879C1">
        <w:t>онтракту</w:t>
      </w:r>
      <w:r w:rsidRPr="007879C1">
        <w:t xml:space="preserve">, связанные с исполнением </w:t>
      </w:r>
      <w:r w:rsidR="00385A9B">
        <w:t>к</w:t>
      </w:r>
      <w:r w:rsidR="007B113C" w:rsidRPr="007879C1">
        <w:t>онтракта</w:t>
      </w:r>
      <w:r w:rsidRPr="007879C1">
        <w:t xml:space="preserve">, но не включенные в предлагаемую цену </w:t>
      </w:r>
      <w:r w:rsidR="00385A9B">
        <w:t>к</w:t>
      </w:r>
      <w:r w:rsidR="007B113C" w:rsidRPr="007879C1">
        <w:t>онтракта</w:t>
      </w:r>
      <w:r w:rsidRPr="007879C1">
        <w:t xml:space="preserve">, не подлежат оплате </w:t>
      </w:r>
      <w:r w:rsidR="00385A9B">
        <w:t>з</w:t>
      </w:r>
      <w:r w:rsidRPr="007879C1">
        <w:t>аказчиком.</w:t>
      </w:r>
    </w:p>
    <w:p w:rsidR="00D47F80" w:rsidRPr="007879C1" w:rsidRDefault="00D47F80" w:rsidP="00EA7C4F">
      <w:pPr>
        <w:widowControl/>
        <w:tabs>
          <w:tab w:val="num" w:pos="709"/>
          <w:tab w:val="left" w:pos="1418"/>
        </w:tabs>
        <w:ind w:firstLine="567"/>
      </w:pPr>
      <w:r w:rsidRPr="007879C1">
        <w:t>13.5.</w:t>
      </w:r>
      <w:r w:rsidR="00385A9B">
        <w:tab/>
      </w:r>
      <w:r w:rsidRPr="007879C1">
        <w:t xml:space="preserve">Все цены, указанные в </w:t>
      </w:r>
      <w:r w:rsidR="00385A9B">
        <w:t>з</w:t>
      </w:r>
      <w:r w:rsidRPr="007879C1">
        <w:t xml:space="preserve">аявке на участие в </w:t>
      </w:r>
      <w:r w:rsidR="00385A9B">
        <w:t>к</w:t>
      </w:r>
      <w:r w:rsidRPr="007879C1">
        <w:t>онкурсе, должны быть выражены в рублях Российской Федерации.</w:t>
      </w:r>
    </w:p>
    <w:p w:rsidR="00D47F80" w:rsidRPr="007879C1" w:rsidRDefault="00D47F80" w:rsidP="006F6FE1">
      <w:pPr>
        <w:widowControl/>
        <w:ind w:firstLine="0"/>
      </w:pPr>
    </w:p>
    <w:p w:rsidR="00D47F80" w:rsidRPr="007879C1" w:rsidRDefault="00D47F80" w:rsidP="00EA7C4F">
      <w:pPr>
        <w:keepNext/>
        <w:widowControl/>
        <w:tabs>
          <w:tab w:val="num" w:pos="900"/>
          <w:tab w:val="left" w:pos="1260"/>
          <w:tab w:val="left" w:pos="1865"/>
          <w:tab w:val="left" w:pos="2700"/>
          <w:tab w:val="left" w:pos="4140"/>
        </w:tabs>
        <w:suppressAutoHyphens/>
        <w:ind w:firstLine="283"/>
        <w:jc w:val="center"/>
        <w:outlineLvl w:val="2"/>
        <w:rPr>
          <w:b/>
          <w:bCs/>
          <w:i/>
          <w:iCs/>
          <w:spacing w:val="-3"/>
        </w:rPr>
      </w:pPr>
      <w:bookmarkStart w:id="50" w:name="_Toc380572598"/>
      <w:bookmarkStart w:id="51" w:name="_Toc209944809"/>
      <w:bookmarkStart w:id="52" w:name="_Toc213763232"/>
      <w:r w:rsidRPr="007879C1">
        <w:rPr>
          <w:b/>
          <w:bCs/>
          <w:spacing w:val="-3"/>
        </w:rPr>
        <w:t>Статья 14.</w:t>
      </w:r>
      <w:r w:rsidR="00385A9B">
        <w:rPr>
          <w:b/>
          <w:bCs/>
          <w:spacing w:val="-3"/>
        </w:rPr>
        <w:tab/>
      </w:r>
      <w:r w:rsidRPr="007879C1">
        <w:rPr>
          <w:b/>
          <w:bCs/>
          <w:spacing w:val="-3"/>
        </w:rPr>
        <w:t xml:space="preserve">Документы, входящие в состав </w:t>
      </w:r>
      <w:r w:rsidR="00385A9B">
        <w:rPr>
          <w:b/>
          <w:bCs/>
          <w:spacing w:val="-3"/>
        </w:rPr>
        <w:t>з</w:t>
      </w:r>
      <w:r w:rsidRPr="007879C1">
        <w:rPr>
          <w:b/>
          <w:bCs/>
          <w:spacing w:val="-3"/>
        </w:rPr>
        <w:t xml:space="preserve">аявки на участие в </w:t>
      </w:r>
      <w:r w:rsidR="00385A9B">
        <w:rPr>
          <w:b/>
          <w:bCs/>
          <w:spacing w:val="-3"/>
        </w:rPr>
        <w:t>к</w:t>
      </w:r>
      <w:r w:rsidRPr="007879C1">
        <w:rPr>
          <w:b/>
          <w:bCs/>
          <w:spacing w:val="-3"/>
        </w:rPr>
        <w:t>онкурсе</w:t>
      </w:r>
      <w:bookmarkEnd w:id="50"/>
      <w:bookmarkEnd w:id="51"/>
      <w:bookmarkEnd w:id="52"/>
    </w:p>
    <w:p w:rsidR="00D47F80" w:rsidRPr="007879C1" w:rsidRDefault="00D47F80" w:rsidP="00EA7C4F">
      <w:pPr>
        <w:tabs>
          <w:tab w:val="left" w:pos="1418"/>
        </w:tabs>
        <w:autoSpaceDE w:val="0"/>
        <w:autoSpaceDN w:val="0"/>
        <w:adjustRightInd w:val="0"/>
        <w:ind w:firstLine="567"/>
      </w:pPr>
      <w:r w:rsidRPr="007879C1">
        <w:t>14.1</w:t>
      </w:r>
      <w:r w:rsidRPr="007879C1">
        <w:tab/>
      </w:r>
      <w:r w:rsidR="00191554" w:rsidRPr="007879C1">
        <w:t xml:space="preserve">Заявку на участие в </w:t>
      </w:r>
      <w:r w:rsidR="00385A9B">
        <w:t>к</w:t>
      </w:r>
      <w:r w:rsidR="00191554" w:rsidRPr="007879C1">
        <w:t>онкурсе рекомендуется формировать в 2 тома:</w:t>
      </w:r>
      <w:r w:rsidRPr="007879C1">
        <w:rPr>
          <w:b/>
          <w:bCs/>
        </w:rPr>
        <w:t xml:space="preserve"> </w:t>
      </w:r>
    </w:p>
    <w:p w:rsidR="00A95F68" w:rsidRPr="007879C1" w:rsidRDefault="00BD5C66" w:rsidP="00EA7C4F">
      <w:pPr>
        <w:autoSpaceDE w:val="0"/>
        <w:autoSpaceDN w:val="0"/>
        <w:adjustRightInd w:val="0"/>
        <w:ind w:firstLine="0"/>
      </w:pPr>
      <w:r w:rsidRPr="007879C1">
        <w:t xml:space="preserve">Том </w:t>
      </w:r>
      <w:r w:rsidR="00D47F80" w:rsidRPr="007879C1">
        <w:t>I</w:t>
      </w:r>
      <w:r w:rsidR="00121532" w:rsidRPr="007879C1">
        <w:t>,</w:t>
      </w:r>
      <w:r w:rsidRPr="007879C1">
        <w:t xml:space="preserve"> </w:t>
      </w:r>
      <w:r w:rsidR="00D47F80" w:rsidRPr="007879C1">
        <w:t xml:space="preserve">содержащий </w:t>
      </w:r>
      <w:r w:rsidR="00A95F68" w:rsidRPr="007879C1">
        <w:t xml:space="preserve">следующие </w:t>
      </w:r>
      <w:r w:rsidR="0071455B" w:rsidRPr="007879C1">
        <w:t>с</w:t>
      </w:r>
      <w:r w:rsidRPr="007879C1">
        <w:t>ведения и документы</w:t>
      </w:r>
      <w:r w:rsidR="00A95F68" w:rsidRPr="007879C1">
        <w:t>:</w:t>
      </w:r>
    </w:p>
    <w:p w:rsidR="00BD5C66" w:rsidRPr="007879C1" w:rsidRDefault="00A95F68" w:rsidP="00157827">
      <w:pPr>
        <w:numPr>
          <w:ilvl w:val="0"/>
          <w:numId w:val="22"/>
        </w:numPr>
        <w:tabs>
          <w:tab w:val="clear" w:pos="1713"/>
          <w:tab w:val="num" w:pos="0"/>
        </w:tabs>
        <w:autoSpaceDE w:val="0"/>
        <w:autoSpaceDN w:val="0"/>
        <w:adjustRightInd w:val="0"/>
        <w:ind w:left="284" w:firstLine="0"/>
      </w:pPr>
      <w:proofErr w:type="gramStart"/>
      <w:r w:rsidRPr="007879C1">
        <w:t xml:space="preserve">Указанные </w:t>
      </w:r>
      <w:r w:rsidR="00BD5C66" w:rsidRPr="007879C1">
        <w:t>в пункта</w:t>
      </w:r>
      <w:r w:rsidRPr="007879C1">
        <w:t>х</w:t>
      </w:r>
      <w:r w:rsidR="00BD5C66" w:rsidRPr="007879C1">
        <w:t xml:space="preserve"> 15.1., 15.2</w:t>
      </w:r>
      <w:r w:rsidR="00E644B9" w:rsidRPr="007879C1">
        <w:t>.</w:t>
      </w:r>
      <w:r w:rsidR="00BD5C66" w:rsidRPr="007879C1">
        <w:t xml:space="preserve"> </w:t>
      </w:r>
      <w:r w:rsidR="00385A9B">
        <w:t>и</w:t>
      </w:r>
      <w:r w:rsidR="00BD5C66" w:rsidRPr="007879C1">
        <w:t xml:space="preserve">нформационной карты </w:t>
      </w:r>
      <w:r w:rsidR="0002648B">
        <w:t>ИУЗ</w:t>
      </w:r>
      <w:r w:rsidR="00BD5C66" w:rsidRPr="007879C1">
        <w:t>.</w:t>
      </w:r>
      <w:proofErr w:type="gramEnd"/>
    </w:p>
    <w:p w:rsidR="00095139" w:rsidRPr="007879C1" w:rsidRDefault="0071455B" w:rsidP="00EA7C4F">
      <w:pPr>
        <w:autoSpaceDE w:val="0"/>
        <w:autoSpaceDN w:val="0"/>
        <w:adjustRightInd w:val="0"/>
        <w:ind w:firstLine="0"/>
      </w:pPr>
      <w:r w:rsidRPr="007879C1">
        <w:t>Т</w:t>
      </w:r>
      <w:r w:rsidR="001F1576" w:rsidRPr="007879C1">
        <w:t>ом</w:t>
      </w:r>
      <w:r w:rsidRPr="007879C1">
        <w:t xml:space="preserve"> II</w:t>
      </w:r>
      <w:r w:rsidR="00121532" w:rsidRPr="007879C1">
        <w:t>,</w:t>
      </w:r>
      <w:r w:rsidR="00D47F80" w:rsidRPr="007879C1">
        <w:t xml:space="preserve"> содержащий следующие </w:t>
      </w:r>
      <w:r w:rsidR="00095139" w:rsidRPr="007879C1">
        <w:t xml:space="preserve">сведения и </w:t>
      </w:r>
      <w:r w:rsidR="00D47F80" w:rsidRPr="007879C1">
        <w:t>документы</w:t>
      </w:r>
      <w:r w:rsidR="00095139" w:rsidRPr="007879C1">
        <w:t>:</w:t>
      </w:r>
    </w:p>
    <w:p w:rsidR="006B22A1" w:rsidRDefault="006B22A1" w:rsidP="00157827">
      <w:pPr>
        <w:numPr>
          <w:ilvl w:val="0"/>
          <w:numId w:val="21"/>
        </w:numPr>
        <w:tabs>
          <w:tab w:val="clear" w:pos="1713"/>
        </w:tabs>
        <w:autoSpaceDE w:val="0"/>
        <w:autoSpaceDN w:val="0"/>
        <w:adjustRightInd w:val="0"/>
        <w:ind w:left="284" w:firstLine="0"/>
      </w:pPr>
      <w:r>
        <w:t xml:space="preserve">Предложение в отношении объекта </w:t>
      </w:r>
      <w:r w:rsidR="00385A9B">
        <w:t>з</w:t>
      </w:r>
      <w:r>
        <w:t xml:space="preserve">акупки и иные предложения об условиях исполнения контракта, подготовленное в соответствии со статьей 16 ИУЗ; </w:t>
      </w:r>
    </w:p>
    <w:p w:rsidR="006B22A1" w:rsidRDefault="006B22A1" w:rsidP="00157827">
      <w:pPr>
        <w:numPr>
          <w:ilvl w:val="0"/>
          <w:numId w:val="21"/>
        </w:numPr>
        <w:tabs>
          <w:tab w:val="clear" w:pos="1713"/>
        </w:tabs>
        <w:autoSpaceDE w:val="0"/>
        <w:autoSpaceDN w:val="0"/>
        <w:adjustRightInd w:val="0"/>
        <w:ind w:left="284" w:firstLine="0"/>
      </w:pPr>
      <w:r>
        <w:t xml:space="preserve">Предложение о цене </w:t>
      </w:r>
      <w:r w:rsidR="00385A9B">
        <w:t>к</w:t>
      </w:r>
      <w:r>
        <w:t>онтракта, подготовленное в соответствии со статьей 17 ИУЗ.</w:t>
      </w:r>
    </w:p>
    <w:p w:rsidR="00EB1BBF" w:rsidRDefault="00E55691" w:rsidP="002F1C41">
      <w:pPr>
        <w:widowControl/>
        <w:autoSpaceDE w:val="0"/>
        <w:autoSpaceDN w:val="0"/>
        <w:adjustRightInd w:val="0"/>
        <w:ind w:firstLine="540"/>
      </w:pPr>
      <w:r w:rsidRPr="00E55691">
        <w:t xml:space="preserve">Все листы каждого </w:t>
      </w:r>
      <w:r w:rsidR="00385A9B">
        <w:t>т</w:t>
      </w:r>
      <w:r w:rsidRPr="00E55691">
        <w:t xml:space="preserve">ома </w:t>
      </w:r>
      <w:r w:rsidR="00385A9B">
        <w:t>з</w:t>
      </w:r>
      <w:r w:rsidRPr="00E55691">
        <w:t xml:space="preserve">аявки на участие в </w:t>
      </w:r>
      <w:r w:rsidR="00385A9B">
        <w:t>к</w:t>
      </w:r>
      <w:r w:rsidRPr="00E55691">
        <w:t xml:space="preserve">онкурсе, включая опись, должны быть прошиты и пронумерованы. Каждый </w:t>
      </w:r>
      <w:r w:rsidR="00385A9B">
        <w:t>т</w:t>
      </w:r>
      <w:r w:rsidRPr="00E55691">
        <w:t xml:space="preserve">ом </w:t>
      </w:r>
      <w:r w:rsidR="00385A9B">
        <w:t>з</w:t>
      </w:r>
      <w:r w:rsidRPr="00E55691">
        <w:t xml:space="preserve">аявки на участие в </w:t>
      </w:r>
      <w:r w:rsidR="00385A9B">
        <w:t>к</w:t>
      </w:r>
      <w:r w:rsidRPr="00E55691">
        <w:t>онкурсе должен содержать опись входящих в его состав документов, быть скреплен печатью</w:t>
      </w:r>
      <w:r w:rsidR="002F1C41">
        <w:t xml:space="preserve"> (</w:t>
      </w:r>
      <w:r w:rsidR="002F1C41">
        <w:rPr>
          <w:rFonts w:eastAsia="Calibri"/>
        </w:rPr>
        <w:t>при наличии печати)</w:t>
      </w:r>
      <w:r w:rsidRPr="00E55691">
        <w:t xml:space="preserve"> </w:t>
      </w:r>
      <w:r w:rsidR="00385A9B">
        <w:t>у</w:t>
      </w:r>
      <w:r w:rsidRPr="00E55691">
        <w:t xml:space="preserve">частника </w:t>
      </w:r>
      <w:r w:rsidR="00385A9B">
        <w:t>з</w:t>
      </w:r>
      <w:r w:rsidR="006B22A1">
        <w:t xml:space="preserve">акупки </w:t>
      </w:r>
      <w:r w:rsidRPr="00E55691">
        <w:t xml:space="preserve">(для юридических лиц) и подписан </w:t>
      </w:r>
      <w:r w:rsidR="00385A9B">
        <w:t>у</w:t>
      </w:r>
      <w:r w:rsidRPr="00E55691">
        <w:t xml:space="preserve">частником </w:t>
      </w:r>
      <w:r w:rsidR="00385A9B">
        <w:t>з</w:t>
      </w:r>
      <w:r w:rsidR="006B22A1">
        <w:t xml:space="preserve">акупки </w:t>
      </w:r>
      <w:r w:rsidRPr="00E55691">
        <w:t xml:space="preserve">или лицом, уполномоченным таким </w:t>
      </w:r>
      <w:r w:rsidR="00385A9B">
        <w:t>у</w:t>
      </w:r>
      <w:r w:rsidRPr="00E55691">
        <w:t xml:space="preserve">частником. </w:t>
      </w:r>
      <w:proofErr w:type="gramStart"/>
      <w:r w:rsidRPr="0094788B">
        <w:t xml:space="preserve">Соблюдение </w:t>
      </w:r>
      <w:r w:rsidR="00385A9B">
        <w:t>у</w:t>
      </w:r>
      <w:r w:rsidRPr="0094788B">
        <w:t xml:space="preserve">частником </w:t>
      </w:r>
      <w:r w:rsidR="00385A9B">
        <w:t>з</w:t>
      </w:r>
      <w:r w:rsidR="006B22A1">
        <w:t>акупки</w:t>
      </w:r>
      <w:r w:rsidRPr="0094788B">
        <w:t xml:space="preserve"> указанных требований означает, что все документы и сведения, входящие в состав </w:t>
      </w:r>
      <w:r w:rsidR="00385A9B">
        <w:t>з</w:t>
      </w:r>
      <w:r w:rsidRPr="0094788B">
        <w:t xml:space="preserve">аявки на участие в </w:t>
      </w:r>
      <w:r w:rsidR="00385A9B">
        <w:t>к</w:t>
      </w:r>
      <w:r w:rsidRPr="0094788B">
        <w:t xml:space="preserve">онкурсе и </w:t>
      </w:r>
      <w:r w:rsidR="00385A9B">
        <w:t>т</w:t>
      </w:r>
      <w:r w:rsidRPr="0094788B">
        <w:t xml:space="preserve">ома </w:t>
      </w:r>
      <w:r w:rsidR="00385A9B">
        <w:t>з</w:t>
      </w:r>
      <w:r w:rsidRPr="0094788B">
        <w:t xml:space="preserve">аявки на участие в конкурсе, поданы от имени </w:t>
      </w:r>
      <w:r w:rsidR="00385A9B">
        <w:t>у</w:t>
      </w:r>
      <w:r w:rsidRPr="0094788B">
        <w:t xml:space="preserve">частника </w:t>
      </w:r>
      <w:r w:rsidR="00385A9B">
        <w:t>з</w:t>
      </w:r>
      <w:r w:rsidR="006B22A1">
        <w:t>акупки</w:t>
      </w:r>
      <w:r w:rsidRPr="0094788B">
        <w:t xml:space="preserve">, а также подтверждает подлинность и достоверность представленных в составе </w:t>
      </w:r>
      <w:r w:rsidR="00385A9B">
        <w:t>з</w:t>
      </w:r>
      <w:r w:rsidRPr="0094788B">
        <w:t xml:space="preserve">аявки на участие в </w:t>
      </w:r>
      <w:r w:rsidR="00385A9B">
        <w:t>к</w:t>
      </w:r>
      <w:r w:rsidRPr="0094788B">
        <w:t xml:space="preserve">онкурсе и </w:t>
      </w:r>
      <w:r w:rsidR="00385A9B">
        <w:t>т</w:t>
      </w:r>
      <w:r w:rsidRPr="0094788B">
        <w:t xml:space="preserve">ома </w:t>
      </w:r>
      <w:r w:rsidR="00385A9B">
        <w:t>з</w:t>
      </w:r>
      <w:r w:rsidRPr="0094788B">
        <w:t xml:space="preserve">аявки на участие в </w:t>
      </w:r>
      <w:r w:rsidR="00385A9B">
        <w:t>к</w:t>
      </w:r>
      <w:r w:rsidRPr="0094788B">
        <w:t>онкурсе документов и сведений.</w:t>
      </w:r>
      <w:proofErr w:type="gramEnd"/>
    </w:p>
    <w:p w:rsidR="00305552" w:rsidRPr="00B525CE" w:rsidRDefault="00305552" w:rsidP="002F1C41">
      <w:pPr>
        <w:widowControl/>
        <w:autoSpaceDE w:val="0"/>
        <w:autoSpaceDN w:val="0"/>
        <w:adjustRightInd w:val="0"/>
        <w:ind w:firstLine="540"/>
      </w:pPr>
      <w:r w:rsidRPr="00B525CE">
        <w:t xml:space="preserve">В состав конкурсной заявки участник закупки должен включить </w:t>
      </w:r>
      <w:proofErr w:type="gramStart"/>
      <w:r w:rsidRPr="00B525CE">
        <w:t>скан-копии</w:t>
      </w:r>
      <w:proofErr w:type="gramEnd"/>
      <w:r w:rsidRPr="00B525CE">
        <w:t xml:space="preserve"> документов, предусмотренных разделом </w:t>
      </w:r>
      <w:r w:rsidRPr="00B525CE">
        <w:rPr>
          <w:lang w:val="en-US"/>
        </w:rPr>
        <w:t>V</w:t>
      </w:r>
      <w:r w:rsidRPr="00B525CE">
        <w:t xml:space="preserve"> «Формы документов, представляемых участником закупки в составе заявки на участие в конкурсе», с подписью руководителя и печатью</w:t>
      </w:r>
      <w:r w:rsidR="002F1C41">
        <w:rPr>
          <w:rFonts w:eastAsia="Calibri"/>
        </w:rPr>
        <w:t xml:space="preserve"> (при наличии печати)</w:t>
      </w:r>
      <w:r w:rsidR="002F1C41">
        <w:t xml:space="preserve"> организации</w:t>
      </w:r>
      <w:r w:rsidRPr="00B525CE">
        <w:t>.</w:t>
      </w:r>
    </w:p>
    <w:p w:rsidR="00305552" w:rsidRPr="00305552" w:rsidRDefault="00305552" w:rsidP="00305552">
      <w:pPr>
        <w:widowControl/>
        <w:autoSpaceDE w:val="0"/>
        <w:autoSpaceDN w:val="0"/>
        <w:adjustRightInd w:val="0"/>
        <w:ind w:firstLine="709"/>
      </w:pPr>
      <w:proofErr w:type="gramStart"/>
      <w:r w:rsidRPr="00B525CE">
        <w:t>Скан-копии</w:t>
      </w:r>
      <w:proofErr w:type="gramEnd"/>
      <w:r w:rsidRPr="00B525CE">
        <w:t xml:space="preserve"> документов предоставляются на </w:t>
      </w:r>
      <w:r w:rsidRPr="00B525CE">
        <w:rPr>
          <w:lang w:val="en-US"/>
        </w:rPr>
        <w:t>CD</w:t>
      </w:r>
      <w:r w:rsidRPr="00B525CE">
        <w:t xml:space="preserve"> диске или </w:t>
      </w:r>
      <w:proofErr w:type="spellStart"/>
      <w:r w:rsidRPr="00B525CE">
        <w:t>флеш</w:t>
      </w:r>
      <w:proofErr w:type="spellEnd"/>
      <w:r w:rsidRPr="00B525CE">
        <w:t>-накопителе в многостраничном файле формата TIFF</w:t>
      </w:r>
      <w:r w:rsidR="00B525CE" w:rsidRPr="00B525CE">
        <w:t>.</w:t>
      </w:r>
    </w:p>
    <w:p w:rsidR="00D47F80" w:rsidRPr="007879C1" w:rsidRDefault="00D47F80" w:rsidP="00EA7C4F">
      <w:pPr>
        <w:tabs>
          <w:tab w:val="left" w:pos="1418"/>
        </w:tabs>
        <w:autoSpaceDE w:val="0"/>
        <w:autoSpaceDN w:val="0"/>
        <w:adjustRightInd w:val="0"/>
        <w:ind w:firstLine="567"/>
      </w:pPr>
      <w:r w:rsidRPr="007879C1">
        <w:t>14.2.</w:t>
      </w:r>
      <w:r w:rsidR="00385A9B">
        <w:tab/>
      </w:r>
      <w:r w:rsidRPr="007879C1">
        <w:t>Участники</w:t>
      </w:r>
      <w:r w:rsidR="003619B5" w:rsidRPr="007879C1">
        <w:t xml:space="preserve"> </w:t>
      </w:r>
      <w:r w:rsidR="00E237C2">
        <w:t>закупки</w:t>
      </w:r>
      <w:r w:rsidRPr="007879C1">
        <w:t xml:space="preserve">, подавшие </w:t>
      </w:r>
      <w:r w:rsidR="00385A9B">
        <w:t>з</w:t>
      </w:r>
      <w:r w:rsidRPr="007879C1">
        <w:t xml:space="preserve">аявки на участие в </w:t>
      </w:r>
      <w:r w:rsidR="00385A9B">
        <w:t>к</w:t>
      </w:r>
      <w:r w:rsidRPr="007879C1">
        <w:t>онкурсе</w:t>
      </w:r>
      <w:r w:rsidR="00972BBF">
        <w:t>, специализированная организация</w:t>
      </w:r>
      <w:r w:rsidR="00E945A3" w:rsidRPr="007879C1">
        <w:t xml:space="preserve"> и</w:t>
      </w:r>
      <w:r w:rsidRPr="007879C1">
        <w:t xml:space="preserve"> </w:t>
      </w:r>
      <w:r w:rsidR="00385A9B">
        <w:t>з</w:t>
      </w:r>
      <w:r w:rsidRPr="007879C1">
        <w:t xml:space="preserve">аказчик обязаны обеспечить конфиденциальность сведений, содержащихся в таких </w:t>
      </w:r>
      <w:r w:rsidR="00385A9B">
        <w:t>з</w:t>
      </w:r>
      <w:r w:rsidRPr="007879C1">
        <w:t xml:space="preserve">аявках до вскрытия конвертов с </w:t>
      </w:r>
      <w:r w:rsidR="00385A9B">
        <w:t>з</w:t>
      </w:r>
      <w:r w:rsidRPr="007879C1">
        <w:t xml:space="preserve">аявками на участие в </w:t>
      </w:r>
      <w:r w:rsidR="00385A9B">
        <w:t>к</w:t>
      </w:r>
      <w:r w:rsidRPr="007879C1">
        <w:t xml:space="preserve">онкурсе. </w:t>
      </w:r>
    </w:p>
    <w:p w:rsidR="00D47F80" w:rsidRPr="007879C1" w:rsidRDefault="00D47F80" w:rsidP="006F6FE1">
      <w:pPr>
        <w:tabs>
          <w:tab w:val="num" w:pos="0"/>
        </w:tabs>
        <w:autoSpaceDE w:val="0"/>
        <w:autoSpaceDN w:val="0"/>
        <w:adjustRightInd w:val="0"/>
        <w:ind w:firstLine="0"/>
      </w:pPr>
    </w:p>
    <w:p w:rsidR="00D47F80" w:rsidRPr="007879C1" w:rsidRDefault="00D47F80" w:rsidP="00EA7C4F">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53" w:name="_Toc380572599"/>
      <w:bookmarkStart w:id="54" w:name="_Toc209944810"/>
      <w:bookmarkStart w:id="55" w:name="_Toc213763233"/>
      <w:r w:rsidRPr="007879C1">
        <w:rPr>
          <w:b/>
          <w:bCs/>
          <w:spacing w:val="-3"/>
        </w:rPr>
        <w:t>Статья 15.</w:t>
      </w:r>
      <w:r w:rsidR="00385A9B">
        <w:rPr>
          <w:b/>
          <w:bCs/>
          <w:spacing w:val="-3"/>
        </w:rPr>
        <w:tab/>
      </w:r>
      <w:r w:rsidRPr="007879C1">
        <w:rPr>
          <w:b/>
          <w:bCs/>
          <w:spacing w:val="-3"/>
        </w:rPr>
        <w:t xml:space="preserve">Требования, предъявляемые к </w:t>
      </w:r>
      <w:r w:rsidR="00EB5628" w:rsidRPr="007879C1">
        <w:rPr>
          <w:b/>
          <w:bCs/>
          <w:spacing w:val="-3"/>
        </w:rPr>
        <w:t xml:space="preserve">сведениям и </w:t>
      </w:r>
      <w:r w:rsidRPr="007879C1">
        <w:rPr>
          <w:b/>
          <w:bCs/>
          <w:spacing w:val="-3"/>
        </w:rPr>
        <w:t xml:space="preserve">документам, входящим в состав </w:t>
      </w:r>
      <w:r w:rsidR="00385A9B">
        <w:rPr>
          <w:b/>
          <w:bCs/>
          <w:spacing w:val="-3"/>
        </w:rPr>
        <w:t>з</w:t>
      </w:r>
      <w:r w:rsidRPr="007879C1">
        <w:rPr>
          <w:b/>
          <w:bCs/>
          <w:spacing w:val="-3"/>
        </w:rPr>
        <w:t xml:space="preserve">аявки на участие в </w:t>
      </w:r>
      <w:r w:rsidR="00385A9B">
        <w:rPr>
          <w:b/>
          <w:bCs/>
          <w:spacing w:val="-3"/>
        </w:rPr>
        <w:t>к</w:t>
      </w:r>
      <w:r w:rsidRPr="007879C1">
        <w:rPr>
          <w:b/>
          <w:bCs/>
          <w:spacing w:val="-3"/>
        </w:rPr>
        <w:t>онкурсе</w:t>
      </w:r>
      <w:bookmarkEnd w:id="53"/>
      <w:bookmarkEnd w:id="54"/>
      <w:bookmarkEnd w:id="55"/>
    </w:p>
    <w:p w:rsidR="00F46D46" w:rsidRPr="007879C1" w:rsidRDefault="00D47F80" w:rsidP="00EA7C4F">
      <w:pPr>
        <w:pStyle w:val="ConsNormal"/>
        <w:widowControl/>
        <w:tabs>
          <w:tab w:val="left" w:pos="402"/>
          <w:tab w:val="num" w:pos="884"/>
          <w:tab w:val="left" w:pos="1418"/>
        </w:tabs>
        <w:ind w:firstLine="567"/>
        <w:jc w:val="both"/>
        <w:rPr>
          <w:rFonts w:ascii="Times New Roman" w:hAnsi="Times New Roman" w:cs="Times New Roman"/>
          <w:sz w:val="24"/>
          <w:szCs w:val="24"/>
        </w:rPr>
      </w:pPr>
      <w:r w:rsidRPr="007879C1">
        <w:rPr>
          <w:rFonts w:ascii="Times New Roman" w:hAnsi="Times New Roman" w:cs="Times New Roman"/>
          <w:sz w:val="24"/>
          <w:szCs w:val="24"/>
        </w:rPr>
        <w:t>15.1.</w:t>
      </w:r>
      <w:r w:rsidRPr="007879C1">
        <w:rPr>
          <w:rFonts w:ascii="Times New Roman" w:hAnsi="Times New Roman" w:cs="Times New Roman"/>
          <w:sz w:val="24"/>
          <w:szCs w:val="24"/>
        </w:rPr>
        <w:tab/>
      </w:r>
      <w:proofErr w:type="gramStart"/>
      <w:r w:rsidRPr="007879C1">
        <w:rPr>
          <w:rFonts w:ascii="Times New Roman" w:hAnsi="Times New Roman" w:cs="Times New Roman"/>
          <w:sz w:val="24"/>
          <w:szCs w:val="24"/>
        </w:rPr>
        <w:t xml:space="preserve">Участник </w:t>
      </w:r>
      <w:r w:rsidR="00E237C2">
        <w:rPr>
          <w:rFonts w:ascii="Times New Roman" w:hAnsi="Times New Roman" w:cs="Times New Roman"/>
          <w:sz w:val="24"/>
          <w:szCs w:val="24"/>
        </w:rPr>
        <w:t>закупки</w:t>
      </w:r>
      <w:r w:rsidRPr="007879C1">
        <w:rPr>
          <w:rFonts w:ascii="Times New Roman" w:hAnsi="Times New Roman" w:cs="Times New Roman"/>
          <w:sz w:val="24"/>
          <w:szCs w:val="24"/>
        </w:rPr>
        <w:t xml:space="preserve"> должен представить в составе </w:t>
      </w:r>
      <w:r w:rsidR="00385A9B">
        <w:rPr>
          <w:rFonts w:ascii="Times New Roman" w:hAnsi="Times New Roman" w:cs="Times New Roman"/>
          <w:sz w:val="24"/>
          <w:szCs w:val="24"/>
        </w:rPr>
        <w:t>з</w:t>
      </w:r>
      <w:r w:rsidRPr="007879C1">
        <w:rPr>
          <w:rFonts w:ascii="Times New Roman" w:hAnsi="Times New Roman" w:cs="Times New Roman"/>
          <w:sz w:val="24"/>
          <w:szCs w:val="24"/>
        </w:rPr>
        <w:t xml:space="preserve">аявки на участие в </w:t>
      </w:r>
      <w:r w:rsidR="00385A9B">
        <w:rPr>
          <w:rFonts w:ascii="Times New Roman" w:hAnsi="Times New Roman" w:cs="Times New Roman"/>
          <w:sz w:val="24"/>
          <w:szCs w:val="24"/>
        </w:rPr>
        <w:t>к</w:t>
      </w:r>
      <w:r w:rsidRPr="007879C1">
        <w:rPr>
          <w:rFonts w:ascii="Times New Roman" w:hAnsi="Times New Roman" w:cs="Times New Roman"/>
          <w:sz w:val="24"/>
          <w:szCs w:val="24"/>
        </w:rPr>
        <w:t xml:space="preserve">онкурсе сведения и документы об </w:t>
      </w:r>
      <w:r w:rsidR="00385A9B">
        <w:rPr>
          <w:rFonts w:ascii="Times New Roman" w:hAnsi="Times New Roman" w:cs="Times New Roman"/>
          <w:sz w:val="24"/>
          <w:szCs w:val="24"/>
        </w:rPr>
        <w:t>у</w:t>
      </w:r>
      <w:r w:rsidRPr="007879C1">
        <w:rPr>
          <w:rFonts w:ascii="Times New Roman" w:hAnsi="Times New Roman" w:cs="Times New Roman"/>
          <w:sz w:val="24"/>
          <w:szCs w:val="24"/>
        </w:rPr>
        <w:t xml:space="preserve">частнике </w:t>
      </w:r>
      <w:r w:rsidR="00385A9B">
        <w:rPr>
          <w:rFonts w:ascii="Times New Roman" w:hAnsi="Times New Roman" w:cs="Times New Roman"/>
          <w:sz w:val="24"/>
          <w:szCs w:val="24"/>
        </w:rPr>
        <w:t>з</w:t>
      </w:r>
      <w:r w:rsidR="00677255">
        <w:rPr>
          <w:rFonts w:ascii="Times New Roman" w:hAnsi="Times New Roman" w:cs="Times New Roman"/>
          <w:sz w:val="24"/>
          <w:szCs w:val="24"/>
        </w:rPr>
        <w:t>акупки</w:t>
      </w:r>
      <w:r w:rsidRPr="007879C1">
        <w:rPr>
          <w:rFonts w:ascii="Times New Roman" w:hAnsi="Times New Roman" w:cs="Times New Roman"/>
          <w:sz w:val="24"/>
          <w:szCs w:val="24"/>
        </w:rPr>
        <w:t xml:space="preserve">, подавшем </w:t>
      </w:r>
      <w:r w:rsidR="00385A9B">
        <w:rPr>
          <w:rFonts w:ascii="Times New Roman" w:hAnsi="Times New Roman" w:cs="Times New Roman"/>
          <w:sz w:val="24"/>
          <w:szCs w:val="24"/>
        </w:rPr>
        <w:t>з</w:t>
      </w:r>
      <w:r w:rsidRPr="007879C1">
        <w:rPr>
          <w:rFonts w:ascii="Times New Roman" w:hAnsi="Times New Roman" w:cs="Times New Roman"/>
          <w:sz w:val="24"/>
          <w:szCs w:val="24"/>
        </w:rPr>
        <w:t xml:space="preserve">аявку на участие в </w:t>
      </w:r>
      <w:r w:rsidR="00385A9B">
        <w:rPr>
          <w:rFonts w:ascii="Times New Roman" w:hAnsi="Times New Roman" w:cs="Times New Roman"/>
          <w:sz w:val="24"/>
          <w:szCs w:val="24"/>
        </w:rPr>
        <w:t>к</w:t>
      </w:r>
      <w:r w:rsidRPr="007879C1">
        <w:rPr>
          <w:rFonts w:ascii="Times New Roman" w:hAnsi="Times New Roman" w:cs="Times New Roman"/>
          <w:sz w:val="24"/>
          <w:szCs w:val="24"/>
        </w:rPr>
        <w:t xml:space="preserve">онкурсе, указанные в пункте 15.1. </w:t>
      </w:r>
      <w:r w:rsidR="00385A9B">
        <w:rPr>
          <w:rFonts w:ascii="Times New Roman" w:hAnsi="Times New Roman" w:cs="Times New Roman"/>
          <w:sz w:val="24"/>
          <w:szCs w:val="24"/>
        </w:rPr>
        <w:t>и</w:t>
      </w:r>
      <w:r w:rsidRPr="007879C1">
        <w:rPr>
          <w:rFonts w:ascii="Times New Roman" w:hAnsi="Times New Roman" w:cs="Times New Roman"/>
          <w:sz w:val="24"/>
          <w:szCs w:val="24"/>
        </w:rPr>
        <w:t xml:space="preserve">нформационной карты </w:t>
      </w:r>
      <w:r w:rsidR="0002648B">
        <w:rPr>
          <w:rFonts w:ascii="Times New Roman" w:hAnsi="Times New Roman" w:cs="Times New Roman"/>
          <w:sz w:val="24"/>
          <w:szCs w:val="24"/>
        </w:rPr>
        <w:t>ИУЗ</w:t>
      </w:r>
      <w:r w:rsidRPr="007879C1">
        <w:rPr>
          <w:rFonts w:ascii="Times New Roman" w:hAnsi="Times New Roman" w:cs="Times New Roman"/>
          <w:sz w:val="24"/>
          <w:szCs w:val="24"/>
        </w:rPr>
        <w:t xml:space="preserve">, </w:t>
      </w:r>
      <w:r w:rsidR="00385A9B">
        <w:rPr>
          <w:rFonts w:ascii="Times New Roman" w:hAnsi="Times New Roman" w:cs="Times New Roman"/>
          <w:sz w:val="24"/>
          <w:szCs w:val="24"/>
        </w:rPr>
        <w:t>п</w:t>
      </w:r>
      <w:r w:rsidRPr="007879C1">
        <w:rPr>
          <w:rFonts w:ascii="Times New Roman" w:hAnsi="Times New Roman" w:cs="Times New Roman"/>
          <w:sz w:val="24"/>
          <w:szCs w:val="24"/>
        </w:rPr>
        <w:t>редложения о качестве</w:t>
      </w:r>
      <w:r w:rsidR="00334A1D" w:rsidRPr="007879C1">
        <w:rPr>
          <w:rFonts w:ascii="Times New Roman" w:hAnsi="Times New Roman" w:cs="Times New Roman"/>
          <w:sz w:val="24"/>
          <w:szCs w:val="24"/>
        </w:rPr>
        <w:t xml:space="preserve"> </w:t>
      </w:r>
      <w:r w:rsidRPr="007879C1">
        <w:rPr>
          <w:rFonts w:ascii="Times New Roman" w:hAnsi="Times New Roman" w:cs="Times New Roman"/>
          <w:sz w:val="24"/>
          <w:szCs w:val="24"/>
        </w:rPr>
        <w:t>услуг и ины</w:t>
      </w:r>
      <w:r w:rsidR="00E55691">
        <w:rPr>
          <w:rFonts w:ascii="Times New Roman" w:hAnsi="Times New Roman" w:cs="Times New Roman"/>
          <w:sz w:val="24"/>
          <w:szCs w:val="24"/>
        </w:rPr>
        <w:t>е</w:t>
      </w:r>
      <w:r w:rsidRPr="007879C1">
        <w:rPr>
          <w:rFonts w:ascii="Times New Roman" w:hAnsi="Times New Roman" w:cs="Times New Roman"/>
          <w:sz w:val="24"/>
          <w:szCs w:val="24"/>
        </w:rPr>
        <w:t xml:space="preserve"> предложени</w:t>
      </w:r>
      <w:r w:rsidR="00E55691">
        <w:rPr>
          <w:rFonts w:ascii="Times New Roman" w:hAnsi="Times New Roman" w:cs="Times New Roman"/>
          <w:sz w:val="24"/>
          <w:szCs w:val="24"/>
        </w:rPr>
        <w:t>я</w:t>
      </w:r>
      <w:r w:rsidRPr="007879C1">
        <w:rPr>
          <w:rFonts w:ascii="Times New Roman" w:hAnsi="Times New Roman" w:cs="Times New Roman"/>
          <w:sz w:val="24"/>
          <w:szCs w:val="24"/>
        </w:rPr>
        <w:t xml:space="preserve"> об условиях исполнения </w:t>
      </w:r>
      <w:r w:rsidR="00385A9B">
        <w:rPr>
          <w:rFonts w:ascii="Times New Roman" w:hAnsi="Times New Roman" w:cs="Times New Roman"/>
          <w:sz w:val="24"/>
          <w:szCs w:val="24"/>
        </w:rPr>
        <w:t>к</w:t>
      </w:r>
      <w:r w:rsidRPr="007879C1">
        <w:rPr>
          <w:rFonts w:ascii="Times New Roman" w:hAnsi="Times New Roman" w:cs="Times New Roman"/>
          <w:sz w:val="24"/>
          <w:szCs w:val="24"/>
        </w:rPr>
        <w:t xml:space="preserve">онтракта, указанные в пункте 16.1. </w:t>
      </w:r>
      <w:r w:rsidR="00385A9B">
        <w:rPr>
          <w:rFonts w:ascii="Times New Roman" w:hAnsi="Times New Roman" w:cs="Times New Roman"/>
          <w:sz w:val="24"/>
          <w:szCs w:val="24"/>
        </w:rPr>
        <w:t>и</w:t>
      </w:r>
      <w:r w:rsidRPr="007879C1">
        <w:rPr>
          <w:rFonts w:ascii="Times New Roman" w:hAnsi="Times New Roman" w:cs="Times New Roman"/>
          <w:sz w:val="24"/>
          <w:szCs w:val="24"/>
        </w:rPr>
        <w:t xml:space="preserve">нформационной карты </w:t>
      </w:r>
      <w:r w:rsidR="0002648B">
        <w:rPr>
          <w:rFonts w:ascii="Times New Roman" w:hAnsi="Times New Roman" w:cs="Times New Roman"/>
          <w:sz w:val="24"/>
          <w:szCs w:val="24"/>
        </w:rPr>
        <w:t>ИУЗ</w:t>
      </w:r>
      <w:r w:rsidRPr="007879C1">
        <w:rPr>
          <w:rFonts w:ascii="Times New Roman" w:hAnsi="Times New Roman" w:cs="Times New Roman"/>
          <w:sz w:val="24"/>
          <w:szCs w:val="24"/>
        </w:rPr>
        <w:t xml:space="preserve">, </w:t>
      </w:r>
      <w:r w:rsidR="00385A9B">
        <w:rPr>
          <w:rFonts w:ascii="Times New Roman" w:hAnsi="Times New Roman" w:cs="Times New Roman"/>
          <w:sz w:val="24"/>
          <w:szCs w:val="24"/>
        </w:rPr>
        <w:t>п</w:t>
      </w:r>
      <w:r w:rsidRPr="007879C1">
        <w:rPr>
          <w:rFonts w:ascii="Times New Roman" w:hAnsi="Times New Roman" w:cs="Times New Roman"/>
          <w:sz w:val="24"/>
          <w:szCs w:val="24"/>
        </w:rPr>
        <w:t xml:space="preserve">редложение о цене </w:t>
      </w:r>
      <w:r w:rsidR="00385A9B">
        <w:rPr>
          <w:rFonts w:ascii="Times New Roman" w:hAnsi="Times New Roman" w:cs="Times New Roman"/>
          <w:sz w:val="24"/>
          <w:szCs w:val="24"/>
        </w:rPr>
        <w:t>к</w:t>
      </w:r>
      <w:r w:rsidR="007B113C" w:rsidRPr="007879C1">
        <w:rPr>
          <w:rFonts w:ascii="Times New Roman" w:hAnsi="Times New Roman" w:cs="Times New Roman"/>
          <w:sz w:val="24"/>
          <w:szCs w:val="24"/>
        </w:rPr>
        <w:t>онтракта</w:t>
      </w:r>
      <w:r w:rsidRPr="007879C1">
        <w:rPr>
          <w:rFonts w:ascii="Times New Roman" w:hAnsi="Times New Roman" w:cs="Times New Roman"/>
          <w:sz w:val="24"/>
          <w:szCs w:val="24"/>
        </w:rPr>
        <w:t xml:space="preserve"> в соответствии с пунктом 17.</w:t>
      </w:r>
      <w:r w:rsidR="00B01DD0" w:rsidRPr="007879C1">
        <w:rPr>
          <w:rFonts w:ascii="Times New Roman" w:hAnsi="Times New Roman" w:cs="Times New Roman"/>
          <w:sz w:val="24"/>
          <w:szCs w:val="24"/>
        </w:rPr>
        <w:t>1</w:t>
      </w:r>
      <w:r w:rsidRPr="007879C1">
        <w:rPr>
          <w:rFonts w:ascii="Times New Roman" w:hAnsi="Times New Roman" w:cs="Times New Roman"/>
          <w:sz w:val="24"/>
          <w:szCs w:val="24"/>
        </w:rPr>
        <w:t xml:space="preserve">. статьи 17 </w:t>
      </w:r>
      <w:r w:rsidR="00385A9B">
        <w:rPr>
          <w:rFonts w:ascii="Times New Roman" w:hAnsi="Times New Roman" w:cs="Times New Roman"/>
          <w:sz w:val="24"/>
          <w:szCs w:val="24"/>
        </w:rPr>
        <w:t>и</w:t>
      </w:r>
      <w:r w:rsidR="008D0CC0" w:rsidRPr="008D0CC0">
        <w:rPr>
          <w:rFonts w:ascii="Times New Roman" w:hAnsi="Times New Roman" w:cs="Times New Roman"/>
          <w:sz w:val="24"/>
          <w:szCs w:val="24"/>
        </w:rPr>
        <w:t>нформационной</w:t>
      </w:r>
      <w:proofErr w:type="gramEnd"/>
      <w:r w:rsidR="008D0CC0" w:rsidRPr="008D0CC0">
        <w:rPr>
          <w:rFonts w:ascii="Times New Roman" w:hAnsi="Times New Roman" w:cs="Times New Roman"/>
          <w:sz w:val="24"/>
          <w:szCs w:val="24"/>
        </w:rPr>
        <w:t xml:space="preserve"> карты</w:t>
      </w:r>
      <w:r w:rsidR="008D0CC0">
        <w:rPr>
          <w:rFonts w:ascii="Times New Roman" w:hAnsi="Times New Roman" w:cs="Times New Roman"/>
          <w:sz w:val="24"/>
          <w:szCs w:val="24"/>
        </w:rPr>
        <w:t xml:space="preserve"> </w:t>
      </w:r>
      <w:r w:rsidR="0002648B">
        <w:rPr>
          <w:rFonts w:ascii="Times New Roman" w:hAnsi="Times New Roman" w:cs="Times New Roman"/>
          <w:sz w:val="24"/>
          <w:szCs w:val="24"/>
        </w:rPr>
        <w:t>ИУЗ</w:t>
      </w:r>
      <w:r w:rsidRPr="007879C1">
        <w:rPr>
          <w:rFonts w:ascii="Times New Roman" w:hAnsi="Times New Roman" w:cs="Times New Roman"/>
          <w:sz w:val="24"/>
          <w:szCs w:val="24"/>
        </w:rPr>
        <w:t xml:space="preserve">. Непредставление </w:t>
      </w:r>
      <w:r w:rsidR="00385A9B">
        <w:rPr>
          <w:rFonts w:ascii="Times New Roman" w:hAnsi="Times New Roman" w:cs="Times New Roman"/>
          <w:sz w:val="24"/>
          <w:szCs w:val="24"/>
        </w:rPr>
        <w:t>у</w:t>
      </w:r>
      <w:r w:rsidRPr="007879C1">
        <w:rPr>
          <w:rFonts w:ascii="Times New Roman" w:hAnsi="Times New Roman" w:cs="Times New Roman"/>
          <w:sz w:val="24"/>
          <w:szCs w:val="24"/>
        </w:rPr>
        <w:t xml:space="preserve">частником </w:t>
      </w:r>
      <w:r w:rsidR="00385A9B">
        <w:rPr>
          <w:rFonts w:ascii="Times New Roman" w:hAnsi="Times New Roman" w:cs="Times New Roman"/>
          <w:sz w:val="24"/>
          <w:szCs w:val="24"/>
        </w:rPr>
        <w:t>з</w:t>
      </w:r>
      <w:r w:rsidR="00677255">
        <w:rPr>
          <w:rFonts w:ascii="Times New Roman" w:hAnsi="Times New Roman" w:cs="Times New Roman"/>
          <w:sz w:val="24"/>
          <w:szCs w:val="24"/>
        </w:rPr>
        <w:t>акупки</w:t>
      </w:r>
      <w:r w:rsidRPr="007879C1">
        <w:rPr>
          <w:rFonts w:ascii="Times New Roman" w:hAnsi="Times New Roman" w:cs="Times New Roman"/>
          <w:sz w:val="24"/>
          <w:szCs w:val="24"/>
        </w:rPr>
        <w:t xml:space="preserve"> указанных сведений и документов влечет за собой отказ в допуске </w:t>
      </w:r>
      <w:r w:rsidR="00385A9B">
        <w:rPr>
          <w:rFonts w:ascii="Times New Roman" w:hAnsi="Times New Roman" w:cs="Times New Roman"/>
          <w:sz w:val="24"/>
          <w:szCs w:val="24"/>
        </w:rPr>
        <w:t>у</w:t>
      </w:r>
      <w:r w:rsidRPr="007879C1">
        <w:rPr>
          <w:rFonts w:ascii="Times New Roman" w:hAnsi="Times New Roman" w:cs="Times New Roman"/>
          <w:sz w:val="24"/>
          <w:szCs w:val="24"/>
        </w:rPr>
        <w:t xml:space="preserve">частника </w:t>
      </w:r>
      <w:r w:rsidR="00385A9B">
        <w:rPr>
          <w:rFonts w:ascii="Times New Roman" w:hAnsi="Times New Roman" w:cs="Times New Roman"/>
          <w:sz w:val="24"/>
          <w:szCs w:val="24"/>
        </w:rPr>
        <w:t>з</w:t>
      </w:r>
      <w:r w:rsidR="00677255">
        <w:rPr>
          <w:rFonts w:ascii="Times New Roman" w:hAnsi="Times New Roman" w:cs="Times New Roman"/>
          <w:sz w:val="24"/>
          <w:szCs w:val="24"/>
        </w:rPr>
        <w:t>акупки</w:t>
      </w:r>
      <w:r w:rsidRPr="007879C1">
        <w:rPr>
          <w:rFonts w:ascii="Times New Roman" w:hAnsi="Times New Roman" w:cs="Times New Roman"/>
          <w:sz w:val="24"/>
          <w:szCs w:val="24"/>
        </w:rPr>
        <w:t xml:space="preserve"> к участию в </w:t>
      </w:r>
      <w:r w:rsidR="00385A9B">
        <w:rPr>
          <w:rFonts w:ascii="Times New Roman" w:hAnsi="Times New Roman" w:cs="Times New Roman"/>
          <w:sz w:val="24"/>
          <w:szCs w:val="24"/>
        </w:rPr>
        <w:t>к</w:t>
      </w:r>
      <w:r w:rsidRPr="007879C1">
        <w:rPr>
          <w:rFonts w:ascii="Times New Roman" w:hAnsi="Times New Roman" w:cs="Times New Roman"/>
          <w:sz w:val="24"/>
          <w:szCs w:val="24"/>
        </w:rPr>
        <w:t>онкурсе.</w:t>
      </w:r>
      <w:r w:rsidR="00F46D46" w:rsidRPr="007879C1">
        <w:rPr>
          <w:rFonts w:ascii="Times New Roman" w:hAnsi="Times New Roman" w:cs="Times New Roman"/>
          <w:sz w:val="24"/>
          <w:szCs w:val="24"/>
        </w:rPr>
        <w:t xml:space="preserve"> </w:t>
      </w:r>
      <w:proofErr w:type="spellStart"/>
      <w:r w:rsidR="00F46D46" w:rsidRPr="007879C1">
        <w:rPr>
          <w:rFonts w:ascii="Times New Roman" w:hAnsi="Times New Roman" w:cs="Times New Roman"/>
          <w:sz w:val="24"/>
          <w:szCs w:val="24"/>
        </w:rPr>
        <w:t>Непредоставление</w:t>
      </w:r>
      <w:proofErr w:type="spellEnd"/>
      <w:r w:rsidR="00F46D46" w:rsidRPr="007879C1">
        <w:rPr>
          <w:rFonts w:ascii="Times New Roman" w:hAnsi="Times New Roman" w:cs="Times New Roman"/>
          <w:sz w:val="24"/>
          <w:szCs w:val="24"/>
        </w:rPr>
        <w:t xml:space="preserve"> документов, указанных в </w:t>
      </w:r>
      <w:r w:rsidR="002E1C88" w:rsidRPr="007879C1">
        <w:rPr>
          <w:rFonts w:ascii="Times New Roman" w:hAnsi="Times New Roman" w:cs="Times New Roman"/>
          <w:sz w:val="24"/>
          <w:szCs w:val="24"/>
        </w:rPr>
        <w:t>подпункте</w:t>
      </w:r>
      <w:r w:rsidR="00F46D46" w:rsidRPr="007879C1">
        <w:rPr>
          <w:rFonts w:ascii="Times New Roman" w:hAnsi="Times New Roman" w:cs="Times New Roman"/>
          <w:sz w:val="24"/>
          <w:szCs w:val="24"/>
        </w:rPr>
        <w:t xml:space="preserve"> 6 пункта 15.1. </w:t>
      </w:r>
      <w:r w:rsidR="00385A9B">
        <w:rPr>
          <w:rFonts w:ascii="Times New Roman" w:hAnsi="Times New Roman" w:cs="Times New Roman"/>
          <w:sz w:val="24"/>
          <w:szCs w:val="24"/>
        </w:rPr>
        <w:t>и</w:t>
      </w:r>
      <w:r w:rsidR="00F46D46" w:rsidRPr="007879C1">
        <w:rPr>
          <w:rFonts w:ascii="Times New Roman" w:hAnsi="Times New Roman" w:cs="Times New Roman"/>
          <w:sz w:val="24"/>
          <w:szCs w:val="24"/>
        </w:rPr>
        <w:t xml:space="preserve">нформационной карты </w:t>
      </w:r>
      <w:r w:rsidR="0002648B">
        <w:rPr>
          <w:rFonts w:ascii="Times New Roman" w:hAnsi="Times New Roman" w:cs="Times New Roman"/>
          <w:sz w:val="24"/>
          <w:szCs w:val="24"/>
        </w:rPr>
        <w:t>ИУЗ</w:t>
      </w:r>
      <w:r w:rsidR="00F46D46" w:rsidRPr="007879C1">
        <w:rPr>
          <w:rFonts w:ascii="Times New Roman" w:hAnsi="Times New Roman" w:cs="Times New Roman"/>
          <w:sz w:val="24"/>
          <w:szCs w:val="24"/>
        </w:rPr>
        <w:t xml:space="preserve"> не является основанием для отклонения </w:t>
      </w:r>
      <w:r w:rsidR="00385A9B">
        <w:rPr>
          <w:rFonts w:ascii="Times New Roman" w:hAnsi="Times New Roman" w:cs="Times New Roman"/>
          <w:sz w:val="24"/>
          <w:szCs w:val="24"/>
        </w:rPr>
        <w:t>у</w:t>
      </w:r>
      <w:r w:rsidR="00F46D46" w:rsidRPr="007879C1">
        <w:rPr>
          <w:rFonts w:ascii="Times New Roman" w:hAnsi="Times New Roman" w:cs="Times New Roman"/>
          <w:sz w:val="24"/>
          <w:szCs w:val="24"/>
        </w:rPr>
        <w:t xml:space="preserve">частника </w:t>
      </w:r>
      <w:r w:rsidR="00385A9B">
        <w:rPr>
          <w:rFonts w:ascii="Times New Roman" w:hAnsi="Times New Roman" w:cs="Times New Roman"/>
          <w:sz w:val="24"/>
          <w:szCs w:val="24"/>
        </w:rPr>
        <w:t>з</w:t>
      </w:r>
      <w:r w:rsidR="00677255">
        <w:rPr>
          <w:rFonts w:ascii="Times New Roman" w:hAnsi="Times New Roman" w:cs="Times New Roman"/>
          <w:sz w:val="24"/>
          <w:szCs w:val="24"/>
        </w:rPr>
        <w:t>акупки</w:t>
      </w:r>
      <w:r w:rsidR="00F46D46" w:rsidRPr="007879C1">
        <w:rPr>
          <w:rFonts w:ascii="Times New Roman" w:hAnsi="Times New Roman" w:cs="Times New Roman"/>
          <w:sz w:val="24"/>
          <w:szCs w:val="24"/>
        </w:rPr>
        <w:t xml:space="preserve"> от участия в </w:t>
      </w:r>
      <w:r w:rsidR="00385A9B">
        <w:rPr>
          <w:rFonts w:ascii="Times New Roman" w:hAnsi="Times New Roman" w:cs="Times New Roman"/>
          <w:sz w:val="24"/>
          <w:szCs w:val="24"/>
        </w:rPr>
        <w:t>к</w:t>
      </w:r>
      <w:r w:rsidR="00F46D46" w:rsidRPr="007879C1">
        <w:rPr>
          <w:rFonts w:ascii="Times New Roman" w:hAnsi="Times New Roman" w:cs="Times New Roman"/>
          <w:sz w:val="24"/>
          <w:szCs w:val="24"/>
        </w:rPr>
        <w:t>онкурсе.</w:t>
      </w:r>
    </w:p>
    <w:p w:rsidR="00D47F80" w:rsidRPr="007879C1" w:rsidRDefault="00D47F80" w:rsidP="00EA7C4F">
      <w:pPr>
        <w:tabs>
          <w:tab w:val="left" w:pos="1418"/>
        </w:tabs>
        <w:autoSpaceDE w:val="0"/>
        <w:autoSpaceDN w:val="0"/>
        <w:adjustRightInd w:val="0"/>
        <w:ind w:firstLine="567"/>
      </w:pPr>
      <w:r w:rsidRPr="007879C1">
        <w:t>15.2.</w:t>
      </w:r>
      <w:r w:rsidR="00385A9B">
        <w:tab/>
      </w:r>
      <w:proofErr w:type="gramStart"/>
      <w:r w:rsidRPr="007879C1">
        <w:t xml:space="preserve">Участник </w:t>
      </w:r>
      <w:r w:rsidR="00385A9B">
        <w:t>з</w:t>
      </w:r>
      <w:r w:rsidR="00677255">
        <w:t>акупки</w:t>
      </w:r>
      <w:r w:rsidRPr="007879C1">
        <w:t xml:space="preserve"> должен представить в составе </w:t>
      </w:r>
      <w:r w:rsidR="00385A9B">
        <w:t>з</w:t>
      </w:r>
      <w:r w:rsidRPr="007879C1">
        <w:t xml:space="preserve">аявки на участие в </w:t>
      </w:r>
      <w:r w:rsidR="00385A9B">
        <w:t>к</w:t>
      </w:r>
      <w:r w:rsidRPr="007879C1">
        <w:t xml:space="preserve">онкурсе документы, указанные в пункте 15.2. </w:t>
      </w:r>
      <w:r w:rsidR="00385A9B">
        <w:t>и</w:t>
      </w:r>
      <w:r w:rsidRPr="007879C1">
        <w:t xml:space="preserve">нформационной карты </w:t>
      </w:r>
      <w:r w:rsidR="0002648B">
        <w:t>ИУЗ</w:t>
      </w:r>
      <w:r w:rsidRPr="007879C1">
        <w:t>, подтверждающие</w:t>
      </w:r>
      <w:r w:rsidRPr="007879C1">
        <w:rPr>
          <w:b/>
          <w:bCs/>
          <w:i/>
          <w:iCs/>
        </w:rPr>
        <w:t xml:space="preserve"> </w:t>
      </w:r>
      <w:r w:rsidRPr="007879C1">
        <w:t xml:space="preserve">соответствие </w:t>
      </w:r>
      <w:r w:rsidR="00385A9B">
        <w:t>у</w:t>
      </w:r>
      <w:r w:rsidRPr="007879C1">
        <w:t xml:space="preserve">частника </w:t>
      </w:r>
      <w:r w:rsidR="00385A9B">
        <w:t>з</w:t>
      </w:r>
      <w:r w:rsidR="00677255">
        <w:t>акупки</w:t>
      </w:r>
      <w:r w:rsidRPr="007879C1">
        <w:t xml:space="preserve"> требованиям, устанавливаемым в соответствии с законодательством Российской Федерации к лицам, осуществляющим оказание услуг, являющихся предметом </w:t>
      </w:r>
      <w:r w:rsidR="00385A9B">
        <w:t>к</w:t>
      </w:r>
      <w:r w:rsidRPr="007879C1">
        <w:t>онкурса.</w:t>
      </w:r>
      <w:proofErr w:type="gramEnd"/>
      <w:r w:rsidRPr="007879C1">
        <w:t xml:space="preserve"> Непредставление </w:t>
      </w:r>
      <w:r w:rsidR="00385A9B">
        <w:t>у</w:t>
      </w:r>
      <w:r w:rsidRPr="007879C1">
        <w:t xml:space="preserve">частником </w:t>
      </w:r>
      <w:r w:rsidR="00385A9B">
        <w:t>з</w:t>
      </w:r>
      <w:r w:rsidR="00677255">
        <w:t>акупки</w:t>
      </w:r>
      <w:r w:rsidRPr="007879C1">
        <w:t xml:space="preserve"> указанных документов влечет за собой отказ в допуске </w:t>
      </w:r>
      <w:r w:rsidR="00385A9B">
        <w:t>у</w:t>
      </w:r>
      <w:r w:rsidRPr="007879C1">
        <w:t xml:space="preserve">частника </w:t>
      </w:r>
      <w:r w:rsidR="00385A9B">
        <w:t>з</w:t>
      </w:r>
      <w:r w:rsidR="00677255">
        <w:t>акупки</w:t>
      </w:r>
      <w:r w:rsidRPr="007879C1">
        <w:t xml:space="preserve"> к участию в </w:t>
      </w:r>
      <w:r w:rsidR="00385A9B">
        <w:t>к</w:t>
      </w:r>
      <w:r w:rsidRPr="007879C1">
        <w:t>онкурсе.</w:t>
      </w:r>
    </w:p>
    <w:p w:rsidR="00D47F80" w:rsidRPr="007879C1" w:rsidRDefault="00D47F80" w:rsidP="00EA7C4F">
      <w:pPr>
        <w:widowControl/>
        <w:tabs>
          <w:tab w:val="left" w:pos="1418"/>
        </w:tabs>
        <w:ind w:firstLine="567"/>
      </w:pPr>
      <w:r w:rsidRPr="007879C1">
        <w:t>15.3.</w:t>
      </w:r>
      <w:r w:rsidR="00385A9B">
        <w:tab/>
      </w:r>
      <w:r w:rsidRPr="007879C1">
        <w:t>Участник</w:t>
      </w:r>
      <w:r w:rsidR="003619B5" w:rsidRPr="007879C1">
        <w:t xml:space="preserve"> </w:t>
      </w:r>
      <w:r w:rsidR="00E237C2">
        <w:t>закупки</w:t>
      </w:r>
      <w:r w:rsidRPr="007879C1">
        <w:t xml:space="preserve"> вправе представить в составе своей </w:t>
      </w:r>
      <w:r w:rsidR="00615CDF">
        <w:t>з</w:t>
      </w:r>
      <w:r w:rsidRPr="007879C1">
        <w:t xml:space="preserve">аявки на участие в </w:t>
      </w:r>
      <w:r w:rsidR="00615CDF">
        <w:t>к</w:t>
      </w:r>
      <w:r w:rsidRPr="007879C1">
        <w:t>онкурсе</w:t>
      </w:r>
      <w:r w:rsidR="009B7081">
        <w:t xml:space="preserve"> </w:t>
      </w:r>
      <w:r w:rsidRPr="007879C1">
        <w:t>дополнительные документы, подтверждающие его соответствие требованиям, указанным в пункте 5.1.</w:t>
      </w:r>
      <w:r w:rsidR="00FE67DB" w:rsidRPr="007879C1">
        <w:t xml:space="preserve"> </w:t>
      </w:r>
      <w:r w:rsidR="00615CDF">
        <w:t>и</w:t>
      </w:r>
      <w:r w:rsidRPr="007879C1">
        <w:t xml:space="preserve">нформационной карты </w:t>
      </w:r>
      <w:r w:rsidR="0002648B">
        <w:t>ИУЗ</w:t>
      </w:r>
      <w:r w:rsidRPr="007879C1">
        <w:t>.</w:t>
      </w:r>
    </w:p>
    <w:p w:rsidR="00677255" w:rsidRPr="00677255" w:rsidRDefault="00D47F80" w:rsidP="00EA7C4F">
      <w:pPr>
        <w:widowControl/>
        <w:tabs>
          <w:tab w:val="left" w:pos="709"/>
          <w:tab w:val="left" w:pos="1418"/>
        </w:tabs>
        <w:ind w:firstLine="567"/>
        <w:rPr>
          <w:spacing w:val="-3"/>
        </w:rPr>
      </w:pPr>
      <w:r w:rsidRPr="007879C1">
        <w:t>15.4.</w:t>
      </w:r>
      <w:r w:rsidR="00615CDF">
        <w:tab/>
      </w:r>
      <w:r w:rsidR="00677255" w:rsidRPr="00677255">
        <w:rPr>
          <w:spacing w:val="-3"/>
        </w:rPr>
        <w:t xml:space="preserve">В соответствии с пунктом 1 части 2 статьи 51 Федерального закона </w:t>
      </w:r>
      <w:r w:rsidR="00615CDF">
        <w:rPr>
          <w:spacing w:val="-3"/>
        </w:rPr>
        <w:t>у</w:t>
      </w:r>
      <w:r w:rsidR="00677255" w:rsidRPr="00677255">
        <w:rPr>
          <w:spacing w:val="-3"/>
        </w:rPr>
        <w:t xml:space="preserve">частник закупки должен представить в </w:t>
      </w:r>
      <w:r w:rsidR="00615CDF">
        <w:rPr>
          <w:spacing w:val="-3"/>
        </w:rPr>
        <w:t>з</w:t>
      </w:r>
      <w:r w:rsidR="00677255" w:rsidRPr="00677255">
        <w:rPr>
          <w:spacing w:val="-3"/>
        </w:rPr>
        <w:t xml:space="preserve">аявке на участие в </w:t>
      </w:r>
      <w:r w:rsidR="00615CDF">
        <w:rPr>
          <w:spacing w:val="-3"/>
        </w:rPr>
        <w:t>к</w:t>
      </w:r>
      <w:r w:rsidR="00677255" w:rsidRPr="00677255">
        <w:rPr>
          <w:spacing w:val="-3"/>
        </w:rPr>
        <w:t xml:space="preserve">онкурсе декларацию о соответствии следующим обязательным требованиям: </w:t>
      </w:r>
    </w:p>
    <w:p w:rsidR="00677255" w:rsidRPr="00CD2B60" w:rsidRDefault="00677255" w:rsidP="00EA7C4F">
      <w:pPr>
        <w:widowControl/>
        <w:tabs>
          <w:tab w:val="left" w:pos="709"/>
          <w:tab w:val="left" w:pos="1418"/>
        </w:tabs>
        <w:ind w:firstLine="567"/>
        <w:rPr>
          <w:color w:val="000000" w:themeColor="text1"/>
          <w:spacing w:val="-3"/>
        </w:rPr>
      </w:pPr>
      <w:r w:rsidRPr="00CD2B60">
        <w:rPr>
          <w:color w:val="000000" w:themeColor="text1"/>
          <w:spacing w:val="-3"/>
        </w:rPr>
        <w:t>1)</w:t>
      </w:r>
      <w:r w:rsidR="00CD2B60">
        <w:rPr>
          <w:color w:val="000000" w:themeColor="text1"/>
          <w:spacing w:val="-3"/>
        </w:rPr>
        <w:t xml:space="preserve"> </w:t>
      </w:r>
      <w:proofErr w:type="spellStart"/>
      <w:r w:rsidRPr="00CD2B60">
        <w:rPr>
          <w:color w:val="000000" w:themeColor="text1"/>
          <w:spacing w:val="-3"/>
        </w:rPr>
        <w:t>непроведение</w:t>
      </w:r>
      <w:proofErr w:type="spellEnd"/>
      <w:r w:rsidRPr="00CD2B60">
        <w:rPr>
          <w:color w:val="000000" w:themeColor="text1"/>
          <w:spacing w:val="-3"/>
        </w:rPr>
        <w:t xml:space="preserve"> ликвидации, отсутствие решения арбитражного суда о признании </w:t>
      </w:r>
      <w:r w:rsidR="00615CDF" w:rsidRPr="00CD2B60">
        <w:rPr>
          <w:color w:val="000000" w:themeColor="text1"/>
          <w:spacing w:val="-3"/>
        </w:rPr>
        <w:t>у</w:t>
      </w:r>
      <w:r w:rsidRPr="00CD2B60">
        <w:rPr>
          <w:color w:val="000000" w:themeColor="text1"/>
          <w:spacing w:val="-3"/>
        </w:rPr>
        <w:t xml:space="preserve">частника </w:t>
      </w:r>
      <w:r w:rsidR="00615CDF" w:rsidRPr="00CD2B60">
        <w:rPr>
          <w:color w:val="000000" w:themeColor="text1"/>
          <w:spacing w:val="-3"/>
        </w:rPr>
        <w:t>з</w:t>
      </w:r>
      <w:r w:rsidRPr="00CD2B60">
        <w:rPr>
          <w:color w:val="000000" w:themeColor="text1"/>
          <w:spacing w:val="-3"/>
        </w:rPr>
        <w:t xml:space="preserve">акупки – юридического лица или индивидуального предпринимателя несостоятельным (банкротом) и об открытии конкурсного производства, </w:t>
      </w:r>
    </w:p>
    <w:p w:rsidR="00677255" w:rsidRPr="00CD2B60" w:rsidRDefault="00677255" w:rsidP="00EA7C4F">
      <w:pPr>
        <w:widowControl/>
        <w:tabs>
          <w:tab w:val="left" w:pos="709"/>
          <w:tab w:val="left" w:pos="1418"/>
        </w:tabs>
        <w:ind w:firstLine="567"/>
        <w:rPr>
          <w:color w:val="000000" w:themeColor="text1"/>
          <w:spacing w:val="-3"/>
        </w:rPr>
      </w:pPr>
      <w:r w:rsidRPr="00CD2B60">
        <w:rPr>
          <w:color w:val="000000" w:themeColor="text1"/>
          <w:spacing w:val="-3"/>
        </w:rPr>
        <w:t>2)</w:t>
      </w:r>
      <w:r w:rsidR="00CD2B60">
        <w:rPr>
          <w:color w:val="000000" w:themeColor="text1"/>
          <w:spacing w:val="-3"/>
        </w:rPr>
        <w:t xml:space="preserve"> </w:t>
      </w:r>
      <w:proofErr w:type="spellStart"/>
      <w:r w:rsidRPr="00CD2B60">
        <w:rPr>
          <w:color w:val="000000" w:themeColor="text1"/>
          <w:spacing w:val="-3"/>
        </w:rPr>
        <w:t>неприостановление</w:t>
      </w:r>
      <w:proofErr w:type="spellEnd"/>
      <w:r w:rsidRPr="00CD2B60">
        <w:rPr>
          <w:color w:val="000000" w:themeColor="text1"/>
          <w:spacing w:val="-3"/>
        </w:rPr>
        <w:t xml:space="preserve"> деятельности </w:t>
      </w:r>
      <w:r w:rsidR="00615CDF" w:rsidRPr="00CD2B60">
        <w:rPr>
          <w:color w:val="000000" w:themeColor="text1"/>
          <w:spacing w:val="-3"/>
        </w:rPr>
        <w:t>у</w:t>
      </w:r>
      <w:r w:rsidRPr="00CD2B60">
        <w:rPr>
          <w:color w:val="000000" w:themeColor="text1"/>
          <w:spacing w:val="-3"/>
        </w:rPr>
        <w:t xml:space="preserve">частника </w:t>
      </w:r>
      <w:r w:rsidR="00615CDF" w:rsidRPr="00CD2B60">
        <w:rPr>
          <w:color w:val="000000" w:themeColor="text1"/>
          <w:spacing w:val="-3"/>
        </w:rPr>
        <w:t>з</w:t>
      </w:r>
      <w:r w:rsidRPr="00CD2B60">
        <w:rPr>
          <w:color w:val="000000" w:themeColor="text1"/>
          <w:spacing w:val="-3"/>
        </w:rPr>
        <w:t xml:space="preserve">акупки в порядке, установленном Кодексом Российской Федерации об административных правонарушениях, на день подачи </w:t>
      </w:r>
      <w:r w:rsidR="00615CDF" w:rsidRPr="00CD2B60">
        <w:rPr>
          <w:color w:val="000000" w:themeColor="text1"/>
          <w:spacing w:val="-3"/>
        </w:rPr>
        <w:t>з</w:t>
      </w:r>
      <w:r w:rsidRPr="00CD2B60">
        <w:rPr>
          <w:color w:val="000000" w:themeColor="text1"/>
          <w:spacing w:val="-3"/>
        </w:rPr>
        <w:t xml:space="preserve">аявки на участие в </w:t>
      </w:r>
      <w:r w:rsidR="00615CDF" w:rsidRPr="00CD2B60">
        <w:rPr>
          <w:color w:val="000000" w:themeColor="text1"/>
          <w:spacing w:val="-3"/>
        </w:rPr>
        <w:t>к</w:t>
      </w:r>
      <w:r w:rsidRPr="00CD2B60">
        <w:rPr>
          <w:color w:val="000000" w:themeColor="text1"/>
          <w:spacing w:val="-3"/>
        </w:rPr>
        <w:t xml:space="preserve">онкурсе; </w:t>
      </w:r>
    </w:p>
    <w:p w:rsidR="00677255" w:rsidRPr="00CD2B60" w:rsidRDefault="00677255" w:rsidP="00EA7C4F">
      <w:pPr>
        <w:widowControl/>
        <w:tabs>
          <w:tab w:val="left" w:pos="709"/>
          <w:tab w:val="left" w:pos="1418"/>
        </w:tabs>
        <w:ind w:firstLine="567"/>
        <w:rPr>
          <w:color w:val="000000" w:themeColor="text1"/>
          <w:spacing w:val="-3"/>
        </w:rPr>
      </w:pPr>
      <w:r w:rsidRPr="00CD2B60">
        <w:rPr>
          <w:color w:val="000000" w:themeColor="text1"/>
          <w:spacing w:val="-3"/>
        </w:rPr>
        <w:t>3)</w:t>
      </w:r>
      <w:r w:rsidR="00CD2B60">
        <w:rPr>
          <w:color w:val="000000" w:themeColor="text1"/>
          <w:spacing w:val="-3"/>
        </w:rPr>
        <w:t xml:space="preserve"> </w:t>
      </w:r>
      <w:r w:rsidRPr="00CD2B60">
        <w:rPr>
          <w:color w:val="000000" w:themeColor="text1"/>
          <w:spacing w:val="-3"/>
        </w:rPr>
        <w:t xml:space="preserve">отсутствие у </w:t>
      </w:r>
      <w:r w:rsidR="00615CDF" w:rsidRPr="00CD2B60">
        <w:rPr>
          <w:color w:val="000000" w:themeColor="text1"/>
          <w:spacing w:val="-3"/>
        </w:rPr>
        <w:t>у</w:t>
      </w:r>
      <w:r w:rsidRPr="00CD2B60">
        <w:rPr>
          <w:color w:val="000000" w:themeColor="text1"/>
          <w:spacing w:val="-3"/>
        </w:rPr>
        <w:t xml:space="preserve">частника </w:t>
      </w:r>
      <w:r w:rsidR="00615CDF" w:rsidRPr="00CD2B60">
        <w:rPr>
          <w:color w:val="000000" w:themeColor="text1"/>
          <w:spacing w:val="-3"/>
        </w:rPr>
        <w:t>з</w:t>
      </w:r>
      <w:r w:rsidRPr="00CD2B60">
        <w:rPr>
          <w:color w:val="000000" w:themeColor="text1"/>
          <w:spacing w:val="-3"/>
        </w:rPr>
        <w:t xml:space="preserve">акупки недоимки по налогам, сборам,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rsidR="00615CDF" w:rsidRPr="00CD2B60">
        <w:rPr>
          <w:color w:val="000000" w:themeColor="text1"/>
          <w:spacing w:val="-3"/>
        </w:rPr>
        <w:t>у</w:t>
      </w:r>
      <w:r w:rsidRPr="00CD2B60">
        <w:rPr>
          <w:color w:val="000000" w:themeColor="text1"/>
          <w:spacing w:val="-3"/>
        </w:rPr>
        <w:t xml:space="preserve">частника закупки по данным бухгалтерской отчетности за последний завершенный отчетный период; </w:t>
      </w:r>
    </w:p>
    <w:p w:rsidR="00CD2B60" w:rsidRDefault="00677255" w:rsidP="00CD2B60">
      <w:pPr>
        <w:widowControl/>
        <w:autoSpaceDE w:val="0"/>
        <w:autoSpaceDN w:val="0"/>
        <w:adjustRightInd w:val="0"/>
        <w:ind w:firstLine="540"/>
        <w:rPr>
          <w:rFonts w:eastAsia="Calibri"/>
        </w:rPr>
      </w:pPr>
      <w:proofErr w:type="gramStart"/>
      <w:r w:rsidRPr="00CD2B60">
        <w:rPr>
          <w:color w:val="000000" w:themeColor="text1"/>
          <w:spacing w:val="-3"/>
        </w:rPr>
        <w:t>5)</w:t>
      </w:r>
      <w:r w:rsidR="00CD2B60">
        <w:rPr>
          <w:color w:val="000000" w:themeColor="text1"/>
          <w:spacing w:val="-3"/>
        </w:rPr>
        <w:t xml:space="preserve"> </w:t>
      </w:r>
      <w:r w:rsidR="00CD2B60">
        <w:rPr>
          <w:rFonts w:eastAsia="Calibri"/>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9" w:history="1">
        <w:r w:rsidR="00CD2B60">
          <w:rPr>
            <w:rFonts w:eastAsia="Calibri"/>
            <w:color w:val="0000FF"/>
          </w:rPr>
          <w:t>статьями 289</w:t>
        </w:r>
      </w:hyperlink>
      <w:r w:rsidR="00CD2B60">
        <w:rPr>
          <w:rFonts w:eastAsia="Calibri"/>
        </w:rPr>
        <w:t xml:space="preserve">, </w:t>
      </w:r>
      <w:hyperlink r:id="rId10" w:history="1">
        <w:r w:rsidR="00CD2B60">
          <w:rPr>
            <w:rFonts w:eastAsia="Calibri"/>
            <w:color w:val="0000FF"/>
          </w:rPr>
          <w:t>290</w:t>
        </w:r>
      </w:hyperlink>
      <w:r w:rsidR="00CD2B60">
        <w:rPr>
          <w:rFonts w:eastAsia="Calibri"/>
        </w:rPr>
        <w:t xml:space="preserve">, </w:t>
      </w:r>
      <w:hyperlink r:id="rId11" w:history="1">
        <w:r w:rsidR="00CD2B60">
          <w:rPr>
            <w:rFonts w:eastAsia="Calibri"/>
            <w:color w:val="0000FF"/>
          </w:rPr>
          <w:t>291</w:t>
        </w:r>
      </w:hyperlink>
      <w:r w:rsidR="00CD2B60">
        <w:rPr>
          <w:rFonts w:eastAsia="Calibri"/>
        </w:rPr>
        <w:t xml:space="preserve">, </w:t>
      </w:r>
      <w:hyperlink r:id="rId12" w:history="1">
        <w:r w:rsidR="00CD2B60">
          <w:rPr>
            <w:rFonts w:eastAsia="Calibri"/>
            <w:color w:val="0000FF"/>
          </w:rPr>
          <w:t>291.1</w:t>
        </w:r>
      </w:hyperlink>
      <w:r w:rsidR="00CD2B60">
        <w:rPr>
          <w:rFonts w:eastAsia="Calibri"/>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CD2B60">
        <w:rPr>
          <w:rFonts w:eastAsia="Calibri"/>
        </w:rPr>
        <w:t xml:space="preserve"> </w:t>
      </w:r>
      <w:proofErr w:type="gramStart"/>
      <w:r w:rsidR="00CD2B60">
        <w:rPr>
          <w:rFonts w:eastAsia="Calibri"/>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677255" w:rsidRPr="00CD2B60" w:rsidRDefault="005A3D2E" w:rsidP="00CD2B60">
      <w:pPr>
        <w:widowControl/>
        <w:autoSpaceDE w:val="0"/>
        <w:autoSpaceDN w:val="0"/>
        <w:adjustRightInd w:val="0"/>
        <w:ind w:firstLine="540"/>
        <w:rPr>
          <w:rFonts w:eastAsia="Calibri"/>
        </w:rPr>
      </w:pPr>
      <w:r>
        <w:rPr>
          <w:rFonts w:eastAsia="Calibri"/>
        </w:rPr>
        <w:t>5.1</w:t>
      </w:r>
      <w:r w:rsidR="00CD2B60">
        <w:rPr>
          <w:rFonts w:eastAsia="Calibri"/>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3" w:history="1">
        <w:r w:rsidR="00CD2B60">
          <w:rPr>
            <w:rFonts w:eastAsia="Calibri"/>
            <w:color w:val="0000FF"/>
          </w:rPr>
          <w:t>статьей 19.28</w:t>
        </w:r>
      </w:hyperlink>
      <w:r w:rsidR="00CD2B60">
        <w:rPr>
          <w:rFonts w:eastAsia="Calibri"/>
        </w:rPr>
        <w:t xml:space="preserve"> Кодекса Российской Федерации об административных правонарушениях;</w:t>
      </w:r>
    </w:p>
    <w:p w:rsidR="00D22D78" w:rsidRDefault="005A3D2E" w:rsidP="00D22D78">
      <w:pPr>
        <w:widowControl/>
        <w:autoSpaceDE w:val="0"/>
        <w:autoSpaceDN w:val="0"/>
        <w:adjustRightInd w:val="0"/>
        <w:ind w:firstLine="540"/>
        <w:rPr>
          <w:rFonts w:eastAsia="Calibri"/>
        </w:rPr>
      </w:pPr>
      <w:proofErr w:type="gramStart"/>
      <w:r>
        <w:rPr>
          <w:color w:val="000000" w:themeColor="text1"/>
          <w:spacing w:val="-3"/>
        </w:rPr>
        <w:t>6</w:t>
      </w:r>
      <w:r w:rsidR="00D22D78">
        <w:rPr>
          <w:color w:val="000000" w:themeColor="text1"/>
          <w:spacing w:val="-3"/>
        </w:rPr>
        <w:t>)</w:t>
      </w:r>
      <w:r w:rsidR="00D22D78">
        <w:rPr>
          <w:rFonts w:eastAsia="Calibri"/>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D22D78">
        <w:rPr>
          <w:rFonts w:eastAsia="Calibri"/>
        </w:rPr>
        <w:t xml:space="preserve"> </w:t>
      </w:r>
      <w:proofErr w:type="gramStart"/>
      <w:r w:rsidR="00D22D78">
        <w:rPr>
          <w:rFonts w:eastAsia="Calibri"/>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22D78">
        <w:rPr>
          <w:rFonts w:eastAsia="Calibri"/>
        </w:rPr>
        <w:t>неполнородными</w:t>
      </w:r>
      <w:proofErr w:type="spellEnd"/>
      <w:r w:rsidR="00D22D78">
        <w:rPr>
          <w:rFonts w:eastAsia="Calibri"/>
        </w:rPr>
        <w:t xml:space="preserve"> (имеющими общих отца или мать) братьями и сестрами), усыновителями или усыновленными указанных физических лиц.</w:t>
      </w:r>
      <w:proofErr w:type="gramEnd"/>
      <w:r w:rsidR="00D22D78">
        <w:rPr>
          <w:rFonts w:eastAsia="Calibri"/>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3D2E" w:rsidRPr="005A3D2E" w:rsidRDefault="005A3D2E" w:rsidP="005A3D2E">
      <w:pPr>
        <w:widowControl/>
        <w:tabs>
          <w:tab w:val="left" w:pos="709"/>
          <w:tab w:val="left" w:pos="1418"/>
        </w:tabs>
        <w:ind w:firstLine="567"/>
        <w:rPr>
          <w:color w:val="000000" w:themeColor="text1"/>
          <w:spacing w:val="-3"/>
        </w:rPr>
      </w:pPr>
      <w:r>
        <w:rPr>
          <w:color w:val="000000" w:themeColor="text1"/>
          <w:spacing w:val="-3"/>
        </w:rPr>
        <w:t>7</w:t>
      </w:r>
      <w:r w:rsidRPr="00CD2B60">
        <w:rPr>
          <w:color w:val="000000" w:themeColor="text1"/>
          <w:spacing w:val="-3"/>
        </w:rPr>
        <w:t>)</w:t>
      </w:r>
      <w:r>
        <w:rPr>
          <w:color w:val="000000" w:themeColor="text1"/>
          <w:spacing w:val="-3"/>
        </w:rPr>
        <w:t xml:space="preserve"> </w:t>
      </w:r>
      <w:r w:rsidRPr="00CD2B60">
        <w:rPr>
          <w:color w:val="000000" w:themeColor="text1"/>
          <w:spacing w:val="-3"/>
        </w:rPr>
        <w:t>отсутствие в предусмотренном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w:t>
      </w:r>
      <w:r>
        <w:rPr>
          <w:color w:val="000000" w:themeColor="text1"/>
          <w:spacing w:val="-3"/>
        </w:rPr>
        <w:t xml:space="preserve">частника закупки; </w:t>
      </w:r>
    </w:p>
    <w:p w:rsidR="00D47F80" w:rsidRDefault="00677255" w:rsidP="00EA7C4F">
      <w:pPr>
        <w:widowControl/>
        <w:tabs>
          <w:tab w:val="left" w:pos="709"/>
          <w:tab w:val="left" w:pos="1418"/>
        </w:tabs>
        <w:ind w:firstLine="567"/>
        <w:rPr>
          <w:spacing w:val="-3"/>
        </w:rPr>
      </w:pPr>
      <w:r w:rsidRPr="00677255">
        <w:rPr>
          <w:spacing w:val="-3"/>
        </w:rPr>
        <w:t>15.5.</w:t>
      </w:r>
      <w:r w:rsidR="00615CDF">
        <w:rPr>
          <w:spacing w:val="-3"/>
        </w:rPr>
        <w:tab/>
      </w:r>
      <w:r w:rsidRPr="00677255">
        <w:rPr>
          <w:spacing w:val="-3"/>
        </w:rPr>
        <w:t>Комиссия вправе проверять соответствие участников закупок требованиям, указанным в пунктах 1 - 3, 5 и 6 части 1 настоящей статьи.</w:t>
      </w:r>
    </w:p>
    <w:p w:rsidR="00677255" w:rsidRPr="007879C1" w:rsidRDefault="00677255" w:rsidP="00677255">
      <w:pPr>
        <w:widowControl/>
        <w:tabs>
          <w:tab w:val="left" w:pos="1134"/>
        </w:tabs>
        <w:ind w:firstLine="0"/>
      </w:pPr>
    </w:p>
    <w:p w:rsidR="00D47F80" w:rsidRPr="007879C1" w:rsidRDefault="00D47F80" w:rsidP="00EA7C4F">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56" w:name="_Toc380572600"/>
      <w:bookmarkStart w:id="57" w:name="_Toc209944811"/>
      <w:bookmarkStart w:id="58" w:name="_Toc213763234"/>
      <w:r w:rsidRPr="007879C1">
        <w:rPr>
          <w:b/>
          <w:bCs/>
          <w:spacing w:val="-3"/>
        </w:rPr>
        <w:t>Статья 16.</w:t>
      </w:r>
      <w:r w:rsidR="00615CDF">
        <w:rPr>
          <w:b/>
          <w:bCs/>
          <w:spacing w:val="-3"/>
        </w:rPr>
        <w:tab/>
      </w:r>
      <w:r w:rsidRPr="007879C1">
        <w:rPr>
          <w:b/>
          <w:bCs/>
          <w:spacing w:val="-3"/>
        </w:rPr>
        <w:t>Предложение о качестве услуг</w:t>
      </w:r>
      <w:r w:rsidR="00E945A3" w:rsidRPr="007879C1">
        <w:rPr>
          <w:b/>
          <w:bCs/>
          <w:spacing w:val="-3"/>
        </w:rPr>
        <w:t xml:space="preserve"> </w:t>
      </w:r>
      <w:r w:rsidRPr="007879C1">
        <w:rPr>
          <w:b/>
          <w:bCs/>
          <w:spacing w:val="-3"/>
        </w:rPr>
        <w:t>и иные предложения об условиях исполнения контракта</w:t>
      </w:r>
      <w:bookmarkEnd w:id="56"/>
      <w:bookmarkEnd w:id="57"/>
      <w:bookmarkEnd w:id="58"/>
    </w:p>
    <w:p w:rsidR="00D47F80" w:rsidRDefault="00D47F80" w:rsidP="00EA7C4F">
      <w:pPr>
        <w:tabs>
          <w:tab w:val="left" w:pos="1418"/>
        </w:tabs>
        <w:autoSpaceDE w:val="0"/>
        <w:autoSpaceDN w:val="0"/>
        <w:adjustRightInd w:val="0"/>
        <w:ind w:firstLine="567"/>
      </w:pPr>
      <w:r w:rsidRPr="007879C1">
        <w:t>16.1.</w:t>
      </w:r>
      <w:r w:rsidRPr="007879C1">
        <w:tab/>
      </w:r>
      <w:proofErr w:type="gramStart"/>
      <w:r w:rsidRPr="007879C1">
        <w:t>Участник</w:t>
      </w:r>
      <w:r w:rsidR="00013BE6" w:rsidRPr="007879C1">
        <w:t xml:space="preserve"> </w:t>
      </w:r>
      <w:r w:rsidR="00E237C2">
        <w:t>закупки</w:t>
      </w:r>
      <w:r w:rsidRPr="007879C1">
        <w:t xml:space="preserve"> должен представить в составе </w:t>
      </w:r>
      <w:r w:rsidR="0069135D">
        <w:t>з</w:t>
      </w:r>
      <w:r w:rsidRPr="007879C1">
        <w:t xml:space="preserve">аявки на участие </w:t>
      </w:r>
      <w:r w:rsidR="00F11049" w:rsidRPr="007879C1">
        <w:t xml:space="preserve">в </w:t>
      </w:r>
      <w:r w:rsidR="0069135D">
        <w:t>к</w:t>
      </w:r>
      <w:r w:rsidRPr="007879C1">
        <w:t xml:space="preserve">онкурсе </w:t>
      </w:r>
      <w:r w:rsidR="0069135D">
        <w:t>п</w:t>
      </w:r>
      <w:r w:rsidRPr="007879C1">
        <w:t>редложение</w:t>
      </w:r>
      <w:r w:rsidR="00677255" w:rsidRPr="00677255">
        <w:t xml:space="preserve"> в отношении объекта закупки и иные предложения об условиях исполнения </w:t>
      </w:r>
      <w:r w:rsidR="0069135D">
        <w:t>к</w:t>
      </w:r>
      <w:r w:rsidR="00677255" w:rsidRPr="00677255">
        <w:t xml:space="preserve">онтракта, содержащее сведения, указанные в пункте 16.1. </w:t>
      </w:r>
      <w:r w:rsidR="0069135D">
        <w:t>и</w:t>
      </w:r>
      <w:r w:rsidR="00677255" w:rsidRPr="00677255">
        <w:t xml:space="preserve">нформационной карты ИУЗ, и подтверждающие соответствие требованиям </w:t>
      </w:r>
      <w:r w:rsidR="0069135D">
        <w:t>к</w:t>
      </w:r>
      <w:r w:rsidR="00677255" w:rsidRPr="00677255">
        <w:t xml:space="preserve">онкурсной документации работ (услуг), которые </w:t>
      </w:r>
      <w:r w:rsidR="0069135D">
        <w:t>у</w:t>
      </w:r>
      <w:r w:rsidR="00677255" w:rsidRPr="00677255">
        <w:t xml:space="preserve">частник </w:t>
      </w:r>
      <w:r w:rsidR="0069135D">
        <w:t>з</w:t>
      </w:r>
      <w:r w:rsidR="00677255" w:rsidRPr="00677255">
        <w:t xml:space="preserve">акупки предлагает выполнить (оказать) в соответствии с </w:t>
      </w:r>
      <w:r w:rsidR="0069135D">
        <w:t>з</w:t>
      </w:r>
      <w:r w:rsidR="00677255" w:rsidRPr="00677255">
        <w:t xml:space="preserve">аявкой на участие в </w:t>
      </w:r>
      <w:r w:rsidR="0069135D">
        <w:t>к</w:t>
      </w:r>
      <w:r w:rsidR="00677255" w:rsidRPr="00677255">
        <w:t>онкурсе.</w:t>
      </w:r>
      <w:proofErr w:type="gramEnd"/>
    </w:p>
    <w:p w:rsidR="00D47F80" w:rsidRDefault="00D47F80" w:rsidP="00EA7C4F">
      <w:pPr>
        <w:tabs>
          <w:tab w:val="left" w:pos="1418"/>
        </w:tabs>
        <w:autoSpaceDE w:val="0"/>
        <w:autoSpaceDN w:val="0"/>
        <w:adjustRightInd w:val="0"/>
        <w:ind w:firstLine="567"/>
      </w:pPr>
      <w:r w:rsidRPr="007879C1">
        <w:t>16.2.</w:t>
      </w:r>
      <w:r w:rsidR="0069135D">
        <w:tab/>
      </w:r>
      <w:r w:rsidR="00677255" w:rsidRPr="00677255">
        <w:t xml:space="preserve">Наименование, виды (содержание) и объемы выполняемых работ (оказываемых услуг), а также сроки выполнения работ (оказания услуг), указанные в составных частях </w:t>
      </w:r>
      <w:r w:rsidR="0069135D">
        <w:t>п</w:t>
      </w:r>
      <w:r w:rsidR="00677255" w:rsidRPr="00677255">
        <w:t xml:space="preserve">редложения в отношении объекта закупки работ (услуг) и иных предложений об условиях исполнения контракта и в </w:t>
      </w:r>
      <w:r w:rsidR="0069135D">
        <w:t>п</w:t>
      </w:r>
      <w:r w:rsidR="00677255" w:rsidRPr="00677255">
        <w:t xml:space="preserve">редложении о цене </w:t>
      </w:r>
      <w:r w:rsidR="0069135D">
        <w:t>к</w:t>
      </w:r>
      <w:r w:rsidR="00677255" w:rsidRPr="00677255">
        <w:t xml:space="preserve">онтракта (статья 17 ИУЗ) должны совпадать. В случае несовпадения наименований, видов (содержания) выполняемых работ (оказываемых услуг) в указанных документах невозможно достоверно определить какие работы (услуги) </w:t>
      </w:r>
      <w:r w:rsidR="0069135D">
        <w:t>у</w:t>
      </w:r>
      <w:r w:rsidR="00677255" w:rsidRPr="00677255">
        <w:t xml:space="preserve">частник закупки предлагает выполнить (оказать) по </w:t>
      </w:r>
      <w:r w:rsidR="0069135D">
        <w:t>к</w:t>
      </w:r>
      <w:r w:rsidR="00677255" w:rsidRPr="00677255">
        <w:t xml:space="preserve">онтракту, в связи с чем, такая </w:t>
      </w:r>
      <w:r w:rsidR="0069135D">
        <w:t>з</w:t>
      </w:r>
      <w:r w:rsidR="00677255" w:rsidRPr="00677255">
        <w:t xml:space="preserve">аявка признается несоответствующей требованиям </w:t>
      </w:r>
      <w:r w:rsidR="0069135D">
        <w:t>к</w:t>
      </w:r>
      <w:r w:rsidR="00677255" w:rsidRPr="00677255">
        <w:t xml:space="preserve">онкурсной документации, что влечет за собой отклонение такой </w:t>
      </w:r>
      <w:r w:rsidR="0069135D">
        <w:t>з</w:t>
      </w:r>
      <w:r w:rsidR="00677255" w:rsidRPr="00677255">
        <w:t>аявки.</w:t>
      </w:r>
    </w:p>
    <w:p w:rsidR="00677255" w:rsidRPr="007879C1" w:rsidRDefault="00677255" w:rsidP="006F6FE1">
      <w:pPr>
        <w:autoSpaceDE w:val="0"/>
        <w:autoSpaceDN w:val="0"/>
        <w:adjustRightInd w:val="0"/>
        <w:ind w:firstLine="0"/>
      </w:pPr>
    </w:p>
    <w:p w:rsidR="00D47F80" w:rsidRPr="007879C1" w:rsidRDefault="00D47F80" w:rsidP="00EA7C4F">
      <w:pPr>
        <w:keepNext/>
        <w:widowControl/>
        <w:tabs>
          <w:tab w:val="num" w:pos="900"/>
          <w:tab w:val="left" w:pos="1260"/>
          <w:tab w:val="left" w:pos="1865"/>
          <w:tab w:val="left" w:pos="2700"/>
          <w:tab w:val="left" w:pos="4140"/>
        </w:tabs>
        <w:suppressAutoHyphens/>
        <w:ind w:firstLine="283"/>
        <w:jc w:val="center"/>
        <w:outlineLvl w:val="2"/>
        <w:rPr>
          <w:b/>
          <w:bCs/>
          <w:spacing w:val="-3"/>
        </w:rPr>
      </w:pPr>
      <w:bookmarkStart w:id="59" w:name="_Toc380572601"/>
      <w:bookmarkStart w:id="60" w:name="_Toc209944812"/>
      <w:bookmarkStart w:id="61" w:name="_Toc213763235"/>
      <w:r w:rsidRPr="007879C1">
        <w:rPr>
          <w:b/>
          <w:bCs/>
          <w:spacing w:val="-3"/>
        </w:rPr>
        <w:t>Статья 17.</w:t>
      </w:r>
      <w:r w:rsidR="0069135D">
        <w:rPr>
          <w:b/>
          <w:bCs/>
          <w:spacing w:val="-3"/>
        </w:rPr>
        <w:tab/>
      </w:r>
      <w:r w:rsidRPr="007879C1">
        <w:rPr>
          <w:b/>
          <w:bCs/>
          <w:spacing w:val="-3"/>
        </w:rPr>
        <w:t xml:space="preserve">Предложение о цене </w:t>
      </w:r>
      <w:r w:rsidR="0069135D">
        <w:rPr>
          <w:b/>
          <w:bCs/>
          <w:spacing w:val="-3"/>
        </w:rPr>
        <w:t>к</w:t>
      </w:r>
      <w:r w:rsidR="007B113C" w:rsidRPr="007879C1">
        <w:rPr>
          <w:b/>
          <w:bCs/>
          <w:spacing w:val="-3"/>
        </w:rPr>
        <w:t>онтракта</w:t>
      </w:r>
      <w:bookmarkEnd w:id="59"/>
      <w:bookmarkEnd w:id="60"/>
      <w:bookmarkEnd w:id="61"/>
    </w:p>
    <w:p w:rsidR="00376BFC" w:rsidRPr="007879C1" w:rsidRDefault="00376BFC" w:rsidP="00EA7C4F">
      <w:pPr>
        <w:autoSpaceDE w:val="0"/>
        <w:autoSpaceDN w:val="0"/>
        <w:adjustRightInd w:val="0"/>
        <w:ind w:firstLine="567"/>
      </w:pPr>
      <w:r w:rsidRPr="007879C1">
        <w:t>17.1.</w:t>
      </w:r>
      <w:r w:rsidRPr="007879C1">
        <w:tab/>
        <w:t xml:space="preserve">Порядок формирования цены </w:t>
      </w:r>
      <w:r w:rsidR="0069135D">
        <w:t>к</w:t>
      </w:r>
      <w:r w:rsidRPr="007879C1">
        <w:t xml:space="preserve">онтракта указан в пункте 17.1. </w:t>
      </w:r>
      <w:r w:rsidR="0069135D">
        <w:t>и</w:t>
      </w:r>
      <w:r w:rsidRPr="007879C1">
        <w:t xml:space="preserve">нформационной карты </w:t>
      </w:r>
      <w:r w:rsidR="0002648B">
        <w:t>ИУЗ</w:t>
      </w:r>
      <w:r w:rsidRPr="007879C1">
        <w:t>.</w:t>
      </w:r>
    </w:p>
    <w:p w:rsidR="00376BFC" w:rsidRPr="007879C1" w:rsidRDefault="00376BFC" w:rsidP="00EA7C4F">
      <w:pPr>
        <w:widowControl/>
        <w:ind w:firstLine="567"/>
      </w:pPr>
      <w:r w:rsidRPr="007879C1">
        <w:t>17.2.</w:t>
      </w:r>
      <w:r w:rsidR="0069135D">
        <w:tab/>
      </w:r>
      <w:r w:rsidRPr="007879C1">
        <w:t xml:space="preserve">Участник должен представить </w:t>
      </w:r>
      <w:r w:rsidR="0069135D">
        <w:t>п</w:t>
      </w:r>
      <w:r w:rsidRPr="007879C1">
        <w:t xml:space="preserve">редложение о цене </w:t>
      </w:r>
      <w:r w:rsidR="0069135D">
        <w:t>к</w:t>
      </w:r>
      <w:r w:rsidRPr="007879C1">
        <w:t xml:space="preserve">онтракта, подготовленное по </w:t>
      </w:r>
      <w:r w:rsidR="0069135D">
        <w:t>ф</w:t>
      </w:r>
      <w:r w:rsidRPr="007879C1">
        <w:t xml:space="preserve">орме 4 </w:t>
      </w:r>
      <w:r w:rsidR="007D5852">
        <w:t>«</w:t>
      </w:r>
      <w:r w:rsidRPr="007879C1">
        <w:t xml:space="preserve">Предложение о цене </w:t>
      </w:r>
      <w:r w:rsidR="0069135D">
        <w:t>к</w:t>
      </w:r>
      <w:r w:rsidRPr="007879C1">
        <w:t>онтракта</w:t>
      </w:r>
      <w:r w:rsidR="007D5852">
        <w:t>»</w:t>
      </w:r>
      <w:r w:rsidRPr="007879C1">
        <w:t xml:space="preserve"> </w:t>
      </w:r>
      <w:r w:rsidR="0069135D">
        <w:t>р</w:t>
      </w:r>
      <w:r w:rsidRPr="007879C1">
        <w:t xml:space="preserve">аздела V </w:t>
      </w:r>
      <w:r w:rsidR="0069135D">
        <w:t>к</w:t>
      </w:r>
      <w:r w:rsidRPr="007879C1">
        <w:t xml:space="preserve">онкурсной документации. Участник вправе указать в </w:t>
      </w:r>
      <w:r w:rsidR="0069135D">
        <w:t>п</w:t>
      </w:r>
      <w:r w:rsidRPr="007879C1">
        <w:t xml:space="preserve">редложении о цене </w:t>
      </w:r>
      <w:r w:rsidR="0069135D">
        <w:t>к</w:t>
      </w:r>
      <w:r w:rsidRPr="007879C1">
        <w:t>онтракта цену отдельных видов услуг.</w:t>
      </w:r>
    </w:p>
    <w:p w:rsidR="00376BFC" w:rsidRPr="007879C1" w:rsidRDefault="00376BFC" w:rsidP="00EA7C4F">
      <w:pPr>
        <w:autoSpaceDE w:val="0"/>
        <w:autoSpaceDN w:val="0"/>
        <w:adjustRightInd w:val="0"/>
        <w:ind w:firstLine="567"/>
      </w:pPr>
      <w:r w:rsidRPr="007879C1">
        <w:t>17.3.</w:t>
      </w:r>
      <w:r w:rsidRPr="007879C1">
        <w:tab/>
        <w:t xml:space="preserve">Цена </w:t>
      </w:r>
      <w:r w:rsidR="0069135D">
        <w:t>к</w:t>
      </w:r>
      <w:r w:rsidRPr="007879C1">
        <w:t xml:space="preserve">онтракта, предлагаемая </w:t>
      </w:r>
      <w:r w:rsidR="0069135D">
        <w:t>у</w:t>
      </w:r>
      <w:r w:rsidRPr="007879C1">
        <w:t xml:space="preserve">частником </w:t>
      </w:r>
      <w:r w:rsidR="00E237C2">
        <w:t>закупки</w:t>
      </w:r>
      <w:r w:rsidRPr="007879C1">
        <w:t xml:space="preserve">, является твердой, не может изменяться в процессе его исполнения (за исключением случаев, указанных в статье 32 </w:t>
      </w:r>
      <w:r w:rsidR="0002648B">
        <w:t>ИУЗ</w:t>
      </w:r>
      <w:r w:rsidRPr="007879C1">
        <w:t xml:space="preserve">) и не должна превышать начальную (максимальную) цену </w:t>
      </w:r>
      <w:r w:rsidR="0069135D">
        <w:t>к</w:t>
      </w:r>
      <w:r w:rsidRPr="007879C1">
        <w:t xml:space="preserve">онтракта, указанную в извещении о проведении </w:t>
      </w:r>
      <w:r w:rsidR="0069135D">
        <w:t>к</w:t>
      </w:r>
      <w:r w:rsidRPr="007879C1">
        <w:t xml:space="preserve">онкурса и в пункте 13.1. </w:t>
      </w:r>
      <w:r w:rsidR="0069135D">
        <w:t>и</w:t>
      </w:r>
      <w:r w:rsidRPr="007879C1">
        <w:t xml:space="preserve">нформационной карты </w:t>
      </w:r>
      <w:r w:rsidR="0002648B">
        <w:t>ИУЗ</w:t>
      </w:r>
      <w:r w:rsidRPr="007879C1">
        <w:t xml:space="preserve">. Заявка на участие в </w:t>
      </w:r>
      <w:r w:rsidR="0069135D">
        <w:t>к</w:t>
      </w:r>
      <w:r w:rsidRPr="007879C1">
        <w:t xml:space="preserve">онкурсе, содержащая цену </w:t>
      </w:r>
      <w:r w:rsidR="0069135D">
        <w:t>к</w:t>
      </w:r>
      <w:r w:rsidRPr="007879C1">
        <w:t xml:space="preserve">онтракта, превышающую начальную (максимальную) цену </w:t>
      </w:r>
      <w:r w:rsidR="0069135D">
        <w:t>к</w:t>
      </w:r>
      <w:r w:rsidRPr="007879C1">
        <w:t xml:space="preserve">онтракта и (или) позволяющая корректировать, индексировать или изменять другим способом цену </w:t>
      </w:r>
      <w:r w:rsidR="0069135D">
        <w:t>к</w:t>
      </w:r>
      <w:r w:rsidRPr="007879C1">
        <w:t>онтрак</w:t>
      </w:r>
      <w:r w:rsidR="00A3553E" w:rsidRPr="007879C1">
        <w:t>т</w:t>
      </w:r>
      <w:r w:rsidRPr="007879C1">
        <w:t xml:space="preserve">а, рассматривается как несоответствующая требованиям </w:t>
      </w:r>
      <w:r w:rsidR="0069135D">
        <w:t>к</w:t>
      </w:r>
      <w:r w:rsidRPr="007879C1">
        <w:t xml:space="preserve">онкурсной документации, что влечет за собой отказ в допуске </w:t>
      </w:r>
      <w:r w:rsidR="0069135D">
        <w:t>у</w:t>
      </w:r>
      <w:r w:rsidRPr="007879C1">
        <w:t xml:space="preserve">частника, подавшего такую </w:t>
      </w:r>
      <w:r w:rsidR="0069135D">
        <w:t>з</w:t>
      </w:r>
      <w:r w:rsidRPr="007879C1">
        <w:t xml:space="preserve">аявку, к участию в </w:t>
      </w:r>
      <w:r w:rsidR="0069135D">
        <w:t>к</w:t>
      </w:r>
      <w:r w:rsidRPr="007879C1">
        <w:t>онкурсе.</w:t>
      </w:r>
    </w:p>
    <w:p w:rsidR="00D47F80" w:rsidRPr="007879C1" w:rsidRDefault="00D47F80" w:rsidP="006F6FE1">
      <w:pPr>
        <w:autoSpaceDE w:val="0"/>
        <w:autoSpaceDN w:val="0"/>
        <w:adjustRightInd w:val="0"/>
        <w:ind w:firstLine="0"/>
      </w:pPr>
    </w:p>
    <w:p w:rsidR="00D47F80" w:rsidRPr="007879C1" w:rsidRDefault="00D47F80" w:rsidP="00EA7C4F">
      <w:pPr>
        <w:keepNext/>
        <w:widowControl/>
        <w:tabs>
          <w:tab w:val="num" w:pos="900"/>
          <w:tab w:val="left" w:pos="1260"/>
          <w:tab w:val="left" w:pos="1865"/>
          <w:tab w:val="left" w:pos="2700"/>
          <w:tab w:val="left" w:pos="4140"/>
        </w:tabs>
        <w:suppressAutoHyphens/>
        <w:ind w:firstLine="283"/>
        <w:jc w:val="center"/>
        <w:outlineLvl w:val="2"/>
        <w:rPr>
          <w:b/>
          <w:bCs/>
          <w:i/>
          <w:iCs/>
          <w:spacing w:val="-3"/>
        </w:rPr>
      </w:pPr>
      <w:bookmarkStart w:id="62" w:name="_Toc209944813"/>
      <w:bookmarkStart w:id="63" w:name="_Toc213763236"/>
      <w:bookmarkStart w:id="64" w:name="_Toc380572602"/>
      <w:r w:rsidRPr="007879C1">
        <w:rPr>
          <w:b/>
          <w:bCs/>
          <w:spacing w:val="-3"/>
        </w:rPr>
        <w:t>Статья 18.</w:t>
      </w:r>
      <w:r w:rsidR="0069135D">
        <w:rPr>
          <w:b/>
          <w:bCs/>
          <w:spacing w:val="-3"/>
        </w:rPr>
        <w:tab/>
      </w:r>
      <w:r w:rsidRPr="007879C1">
        <w:rPr>
          <w:b/>
          <w:bCs/>
          <w:spacing w:val="-3"/>
        </w:rPr>
        <w:t xml:space="preserve">Требования к содержанию и форме </w:t>
      </w:r>
      <w:r w:rsidR="00472B54">
        <w:rPr>
          <w:b/>
          <w:bCs/>
          <w:spacing w:val="-3"/>
        </w:rPr>
        <w:t>з</w:t>
      </w:r>
      <w:r w:rsidRPr="007879C1">
        <w:rPr>
          <w:b/>
          <w:bCs/>
          <w:spacing w:val="-3"/>
        </w:rPr>
        <w:t xml:space="preserve">аявки на участие в </w:t>
      </w:r>
      <w:r w:rsidR="00472B54">
        <w:rPr>
          <w:b/>
          <w:bCs/>
          <w:spacing w:val="-3"/>
        </w:rPr>
        <w:t>к</w:t>
      </w:r>
      <w:r w:rsidRPr="007879C1">
        <w:rPr>
          <w:b/>
          <w:bCs/>
          <w:spacing w:val="-3"/>
        </w:rPr>
        <w:t>онкурсе</w:t>
      </w:r>
      <w:bookmarkEnd w:id="62"/>
      <w:bookmarkEnd w:id="63"/>
      <w:bookmarkEnd w:id="64"/>
    </w:p>
    <w:p w:rsidR="0094788B" w:rsidRPr="00B67DB9" w:rsidRDefault="0094788B" w:rsidP="00EA7C4F">
      <w:pPr>
        <w:widowControl/>
        <w:tabs>
          <w:tab w:val="left" w:pos="1418"/>
        </w:tabs>
        <w:autoSpaceDE w:val="0"/>
        <w:autoSpaceDN w:val="0"/>
        <w:adjustRightInd w:val="0"/>
        <w:ind w:firstLine="567"/>
      </w:pPr>
      <w:r w:rsidRPr="009257CE">
        <w:t>18.1.</w:t>
      </w:r>
      <w:r w:rsidRPr="009257CE">
        <w:tab/>
      </w:r>
      <w:proofErr w:type="gramStart"/>
      <w:r w:rsidR="00B67DB9" w:rsidRPr="00B67DB9">
        <w:t xml:space="preserve">Участник </w:t>
      </w:r>
      <w:r w:rsidR="00E237C2">
        <w:t>закупки</w:t>
      </w:r>
      <w:r w:rsidR="00B67DB9" w:rsidRPr="00B67DB9">
        <w:t xml:space="preserve"> должен подготовить </w:t>
      </w:r>
      <w:r w:rsidR="00472B54">
        <w:t>з</w:t>
      </w:r>
      <w:r w:rsidR="00B67DB9" w:rsidRPr="00B67DB9">
        <w:t xml:space="preserve">аявку на участие в </w:t>
      </w:r>
      <w:r w:rsidR="00472B54">
        <w:t>к</w:t>
      </w:r>
      <w:r w:rsidR="00B67DB9" w:rsidRPr="00B67DB9">
        <w:t xml:space="preserve">онкурсе и представить оригинал и вправе представить копии </w:t>
      </w:r>
      <w:r w:rsidR="00472B54">
        <w:t>з</w:t>
      </w:r>
      <w:r w:rsidR="00B67DB9" w:rsidRPr="00B67DB9">
        <w:t xml:space="preserve">аявки на участие в </w:t>
      </w:r>
      <w:r w:rsidR="00472B54">
        <w:t>к</w:t>
      </w:r>
      <w:r w:rsidR="00B67DB9" w:rsidRPr="00B67DB9">
        <w:t xml:space="preserve">онкурсе в количестве, указанном в пункте 18.1. </w:t>
      </w:r>
      <w:r w:rsidR="00472B54">
        <w:t>и</w:t>
      </w:r>
      <w:r w:rsidR="00B67DB9" w:rsidRPr="00B67DB9">
        <w:t xml:space="preserve">нформационной карты </w:t>
      </w:r>
      <w:r w:rsidR="0002648B">
        <w:t>ИУЗ</w:t>
      </w:r>
      <w:r w:rsidR="00B67DB9" w:rsidRPr="00B67DB9">
        <w:t>, указав на оригинале и копии (в случае ее представлении) соответственно "ОРИГИНАЛ ЗАЯВКИ НА УЧАСТИЕ В КОНКУРСЕ" или "КОПИЯ ЗАЯВКИ НА УЧАСТИЕ В КОНКУРСЕ".</w:t>
      </w:r>
      <w:proofErr w:type="gramEnd"/>
      <w:r w:rsidR="00B67DB9" w:rsidRPr="00B67DB9">
        <w:t xml:space="preserve"> В случае расхождений между ними, преимущество будет иметь оригинал.</w:t>
      </w:r>
    </w:p>
    <w:p w:rsidR="0094788B" w:rsidRPr="009257CE" w:rsidRDefault="0094788B" w:rsidP="00EA7C4F">
      <w:pPr>
        <w:widowControl/>
        <w:tabs>
          <w:tab w:val="left" w:pos="1418"/>
        </w:tabs>
        <w:autoSpaceDE w:val="0"/>
        <w:autoSpaceDN w:val="0"/>
        <w:adjustRightInd w:val="0"/>
        <w:ind w:firstLine="567"/>
      </w:pPr>
      <w:r w:rsidRPr="009257CE">
        <w:t>18.2.</w:t>
      </w:r>
      <w:r w:rsidR="00472B54">
        <w:tab/>
      </w:r>
      <w:r w:rsidRPr="009257CE">
        <w:t xml:space="preserve">Полномочия лица, подписавшего </w:t>
      </w:r>
      <w:r w:rsidR="00472B54">
        <w:t>з</w:t>
      </w:r>
      <w:r w:rsidRPr="009257CE">
        <w:t xml:space="preserve">аявку на участие в </w:t>
      </w:r>
      <w:r w:rsidR="00472B54">
        <w:t>к</w:t>
      </w:r>
      <w:r w:rsidRPr="009257CE">
        <w:t xml:space="preserve">онкурсе, должны явно следовать из представленных в составе </w:t>
      </w:r>
      <w:r w:rsidR="00472B54">
        <w:t>з</w:t>
      </w:r>
      <w:r w:rsidRPr="009257CE">
        <w:t xml:space="preserve">аявки на участие в </w:t>
      </w:r>
      <w:r w:rsidR="00472B54">
        <w:t>к</w:t>
      </w:r>
      <w:r w:rsidRPr="009257CE">
        <w:t xml:space="preserve">онкурсе документов. Верность копий документов, представляемых в составе </w:t>
      </w:r>
      <w:r w:rsidR="00472B54">
        <w:t>з</w:t>
      </w:r>
      <w:r w:rsidRPr="009257CE">
        <w:t xml:space="preserve">аявки на участие в </w:t>
      </w:r>
      <w:r w:rsidR="00472B54">
        <w:t>к</w:t>
      </w:r>
      <w:r w:rsidRPr="009257CE">
        <w:t xml:space="preserve">онкурсе, должна быть подтверждена в порядке, предусмотренном законодательством Российской Федерации (при наличии такого требования). Использование при подписании </w:t>
      </w:r>
      <w:r w:rsidR="00472B54">
        <w:t>з</w:t>
      </w:r>
      <w:r w:rsidRPr="009257CE">
        <w:t xml:space="preserve">аявки на участие в </w:t>
      </w:r>
      <w:r w:rsidR="00472B54">
        <w:t>к</w:t>
      </w:r>
      <w:r w:rsidRPr="009257CE">
        <w:t xml:space="preserve">онкурсе факсимильного воспроизведения подписи с помощью средств механического или иного копирования, либо иного аналога собственноручной подписи не допускается. Несоблюдение настоящего требования влечет признание </w:t>
      </w:r>
      <w:r w:rsidR="00472B54">
        <w:t>з</w:t>
      </w:r>
      <w:r w:rsidRPr="009257CE">
        <w:t xml:space="preserve">аявки на участие в </w:t>
      </w:r>
      <w:r w:rsidR="00472B54">
        <w:t>к</w:t>
      </w:r>
      <w:r w:rsidRPr="009257CE">
        <w:t xml:space="preserve">онкурсе не соответствующей требованиям </w:t>
      </w:r>
      <w:r w:rsidR="00472B54">
        <w:t>к</w:t>
      </w:r>
      <w:r w:rsidRPr="009257CE">
        <w:t xml:space="preserve">онкурсной документации и отказ в допуске </w:t>
      </w:r>
      <w:r w:rsidR="00472B54">
        <w:t>у</w:t>
      </w:r>
      <w:r w:rsidRPr="009257CE">
        <w:t xml:space="preserve">частника, подавшего такую </w:t>
      </w:r>
      <w:r w:rsidR="00472B54">
        <w:t>з</w:t>
      </w:r>
      <w:r w:rsidRPr="009257CE">
        <w:t xml:space="preserve">аявку, к участию в </w:t>
      </w:r>
      <w:r w:rsidR="00472B54">
        <w:t>к</w:t>
      </w:r>
      <w:r w:rsidRPr="009257CE">
        <w:t>онкурсе.</w:t>
      </w:r>
    </w:p>
    <w:p w:rsidR="0094788B" w:rsidRDefault="0094788B" w:rsidP="00EA7C4F">
      <w:pPr>
        <w:widowControl/>
        <w:tabs>
          <w:tab w:val="left" w:pos="1418"/>
        </w:tabs>
        <w:autoSpaceDE w:val="0"/>
        <w:autoSpaceDN w:val="0"/>
        <w:adjustRightInd w:val="0"/>
        <w:ind w:firstLine="567"/>
      </w:pPr>
      <w:r w:rsidRPr="009257CE">
        <w:t>18.3.</w:t>
      </w:r>
      <w:r w:rsidR="00472B54">
        <w:tab/>
      </w:r>
      <w:r w:rsidRPr="009257CE">
        <w:t xml:space="preserve">Никакие вставки и исправления в </w:t>
      </w:r>
      <w:r w:rsidR="00472B54">
        <w:t>з</w:t>
      </w:r>
      <w:r w:rsidRPr="009257CE">
        <w:t xml:space="preserve">аявке на участие в </w:t>
      </w:r>
      <w:r w:rsidR="00472B54">
        <w:t>к</w:t>
      </w:r>
      <w:r w:rsidRPr="009257CE">
        <w:t xml:space="preserve">онкурсе не имеют силы, за исключением тех случаев, когда они заверены подписью лица, уполномоченного на подписание </w:t>
      </w:r>
      <w:r w:rsidR="00472B54">
        <w:t>з</w:t>
      </w:r>
      <w:r w:rsidRPr="009257CE">
        <w:t xml:space="preserve">аявки на участие в </w:t>
      </w:r>
      <w:r w:rsidR="00472B54">
        <w:t>к</w:t>
      </w:r>
      <w:r w:rsidRPr="009257CE">
        <w:t>онкурсе, в соответствии с пунктом 18.2. настоящей статьи.</w:t>
      </w:r>
    </w:p>
    <w:p w:rsidR="00677255" w:rsidRPr="000A33CE" w:rsidRDefault="00677255" w:rsidP="00EA7C4F">
      <w:pPr>
        <w:widowControl/>
        <w:tabs>
          <w:tab w:val="left" w:pos="1418"/>
        </w:tabs>
        <w:autoSpaceDE w:val="0"/>
        <w:autoSpaceDN w:val="0"/>
        <w:adjustRightInd w:val="0"/>
        <w:ind w:firstLine="567"/>
      </w:pPr>
      <w:r w:rsidRPr="000A33CE">
        <w:t>18.4.</w:t>
      </w:r>
      <w:r w:rsidR="00472B54">
        <w:tab/>
      </w:r>
      <w:r w:rsidRPr="000A33CE">
        <w:t>Особенности подготовки и подачи заявок на участие в конкурсе в форме электронного документа:</w:t>
      </w:r>
    </w:p>
    <w:p w:rsidR="00677255" w:rsidRPr="000A33CE" w:rsidRDefault="00677255" w:rsidP="00EA7C4F">
      <w:pPr>
        <w:widowControl/>
        <w:tabs>
          <w:tab w:val="left" w:pos="1418"/>
        </w:tabs>
        <w:autoSpaceDE w:val="0"/>
        <w:autoSpaceDN w:val="0"/>
        <w:adjustRightInd w:val="0"/>
        <w:ind w:firstLine="567"/>
      </w:pPr>
      <w:r w:rsidRPr="000A33CE">
        <w:t>18.4.1.</w:t>
      </w:r>
      <w:r w:rsidR="00472B54">
        <w:tab/>
      </w:r>
      <w:r w:rsidRPr="000A33CE">
        <w:t xml:space="preserve">Заявка на участие в конкурсе в форме электронного документа (каждый файл, входящий в состав заявки на участие в </w:t>
      </w:r>
      <w:r w:rsidR="00472B54">
        <w:t>к</w:t>
      </w:r>
      <w:r w:rsidRPr="000A33CE">
        <w:t xml:space="preserve">онкурсе в форме электронного документа) должна быть подписана электронной подписью участника закупки согласно Федеральному закону от 6 апреля 2011 года № 63-ФЗ «Об электронной подписи». Если в соответствии с Федеральным законом документы, входящие в состав заявки на участие в конкурсе подписываются и (или) заверяются иными лицами, нежели участником </w:t>
      </w:r>
      <w:r w:rsidR="00472B54">
        <w:t>з</w:t>
      </w:r>
      <w:r w:rsidRPr="000A33CE">
        <w:t>акупки, такие документы должны быть непосредственно подписаны указанными лицами с соблюдением требований, установленных настоящим разделом.</w:t>
      </w:r>
    </w:p>
    <w:p w:rsidR="00677255" w:rsidRPr="000A33CE" w:rsidRDefault="00677255" w:rsidP="00EA7C4F">
      <w:pPr>
        <w:widowControl/>
        <w:tabs>
          <w:tab w:val="left" w:pos="1418"/>
        </w:tabs>
        <w:autoSpaceDE w:val="0"/>
        <w:autoSpaceDN w:val="0"/>
        <w:adjustRightInd w:val="0"/>
        <w:ind w:firstLine="567"/>
      </w:pPr>
      <w:r w:rsidRPr="000A33CE">
        <w:t xml:space="preserve">Заявка на участие в </w:t>
      </w:r>
      <w:r w:rsidR="00472B54">
        <w:t>к</w:t>
      </w:r>
      <w:r w:rsidRPr="000A33CE">
        <w:t xml:space="preserve">онкурсе в форме электронного документа (каждый файл, входящий в состав заявки на участие в </w:t>
      </w:r>
      <w:r w:rsidR="00472B54">
        <w:t>к</w:t>
      </w:r>
      <w:r w:rsidRPr="000A33CE">
        <w:t>онкурсе в форме электронного документа) предоставляются через единую информационную систему.</w:t>
      </w:r>
    </w:p>
    <w:p w:rsidR="00677255" w:rsidRPr="000A33CE" w:rsidRDefault="00677255" w:rsidP="00EA7C4F">
      <w:pPr>
        <w:widowControl/>
        <w:tabs>
          <w:tab w:val="left" w:pos="1418"/>
        </w:tabs>
        <w:autoSpaceDE w:val="0"/>
        <w:autoSpaceDN w:val="0"/>
        <w:adjustRightInd w:val="0"/>
        <w:ind w:firstLine="567"/>
      </w:pPr>
      <w:r w:rsidRPr="000A33CE">
        <w:t>18.4.2.</w:t>
      </w:r>
      <w:r w:rsidR="00472B54">
        <w:tab/>
      </w:r>
      <w:r w:rsidRPr="000A33CE">
        <w:t>В случае</w:t>
      </w:r>
      <w:proofErr w:type="gramStart"/>
      <w:r w:rsidRPr="000A33CE">
        <w:t>,</w:t>
      </w:r>
      <w:proofErr w:type="gramEnd"/>
      <w:r w:rsidRPr="000A33CE">
        <w:t xml:space="preserve"> если заявка на участие в </w:t>
      </w:r>
      <w:r w:rsidR="00472B54">
        <w:t>к</w:t>
      </w:r>
      <w:r w:rsidRPr="000A33CE">
        <w:t xml:space="preserve">онкурсе в форме электронного документа подается участником </w:t>
      </w:r>
      <w:r w:rsidR="00472B54">
        <w:t>з</w:t>
      </w:r>
      <w:r w:rsidRPr="000A33CE">
        <w:t xml:space="preserve">акупки через единую информационную систему документы, подписываемые и (или) заверяемые иными лицами, нежели участником </w:t>
      </w:r>
      <w:r w:rsidR="00472B54">
        <w:t>з</w:t>
      </w:r>
      <w:r w:rsidRPr="000A33CE">
        <w:t xml:space="preserve">акупки, и включенные в состав заявки на участие в </w:t>
      </w:r>
      <w:r w:rsidR="00472B54">
        <w:t>к</w:t>
      </w:r>
      <w:r w:rsidRPr="000A33CE">
        <w:t xml:space="preserve">онкурсе в форме электронного документа, подаваемой через единую информационную систему, должны быть подписаны электронной подписью указанных лиц. </w:t>
      </w:r>
      <w:proofErr w:type="gramStart"/>
      <w:r w:rsidRPr="000A33CE">
        <w:t xml:space="preserve">При установлении факта направления участником </w:t>
      </w:r>
      <w:r w:rsidR="00472B54">
        <w:t>з</w:t>
      </w:r>
      <w:r w:rsidRPr="000A33CE">
        <w:t xml:space="preserve">акупки заявки на участие в </w:t>
      </w:r>
      <w:r w:rsidR="00472B54">
        <w:t>к</w:t>
      </w:r>
      <w:r w:rsidRPr="000A33CE">
        <w:t>онкурсе в форме электронного документа в отношении</w:t>
      </w:r>
      <w:proofErr w:type="gramEnd"/>
      <w:r w:rsidRPr="000A33CE">
        <w:t xml:space="preserve"> одного и того же лота в виде нескольких электронных сообщений, каждое последующее направление электронного сообщения принимается заказчиком за факт подачи участником новой заявки на участие в </w:t>
      </w:r>
      <w:r w:rsidR="00472B54">
        <w:t>к</w:t>
      </w:r>
      <w:r w:rsidRPr="000A33CE">
        <w:t xml:space="preserve">онкурсе. При условии, что поданные ранее заявки таким участником не отозваны, все заявки на участие в </w:t>
      </w:r>
      <w:r w:rsidR="00472B54">
        <w:t>к</w:t>
      </w:r>
      <w:r w:rsidRPr="000A33CE">
        <w:t xml:space="preserve">онкурсе такого участника закупки, поданные в отношении данного лота, не рассматриваются и возвращаются такому участнику. </w:t>
      </w:r>
    </w:p>
    <w:p w:rsidR="00677255" w:rsidRPr="000A33CE" w:rsidRDefault="00677255" w:rsidP="00EA7C4F">
      <w:pPr>
        <w:widowControl/>
        <w:tabs>
          <w:tab w:val="left" w:pos="1418"/>
        </w:tabs>
        <w:autoSpaceDE w:val="0"/>
        <w:autoSpaceDN w:val="0"/>
        <w:adjustRightInd w:val="0"/>
        <w:ind w:firstLine="567"/>
      </w:pPr>
      <w:r w:rsidRPr="000A33CE">
        <w:t>18.4.3.</w:t>
      </w:r>
      <w:r w:rsidR="00472B54">
        <w:tab/>
      </w:r>
      <w:proofErr w:type="gramStart"/>
      <w:r w:rsidRPr="000A33CE">
        <w:t xml:space="preserve">Участник </w:t>
      </w:r>
      <w:r w:rsidR="00472B54">
        <w:t>з</w:t>
      </w:r>
      <w:r w:rsidRPr="000A33CE">
        <w:t xml:space="preserve">акупки принимает на себя все риски и ответственность за сохранность и неизменность подаваемой им заявки на участие в </w:t>
      </w:r>
      <w:r w:rsidR="00472B54">
        <w:t>к</w:t>
      </w:r>
      <w:r w:rsidRPr="000A33CE">
        <w:t xml:space="preserve">онкурсе в форме электронного документа, а также гарантирует возможность прочтения такой заявки на участие в </w:t>
      </w:r>
      <w:r w:rsidR="00472B54">
        <w:t>к</w:t>
      </w:r>
      <w:r w:rsidRPr="000A33CE">
        <w:t xml:space="preserve">онкурсе и проверки подлинности электронной подписи при осуществлении открытия доступа к поданным в форме электронных документов заявкам на участие в </w:t>
      </w:r>
      <w:r w:rsidR="00472B54">
        <w:t>к</w:t>
      </w:r>
      <w:r w:rsidRPr="000A33CE">
        <w:t xml:space="preserve">онкурсе. </w:t>
      </w:r>
      <w:proofErr w:type="gramEnd"/>
    </w:p>
    <w:p w:rsidR="00677255" w:rsidRPr="000A33CE" w:rsidRDefault="00677255" w:rsidP="00EA7C4F">
      <w:pPr>
        <w:widowControl/>
        <w:tabs>
          <w:tab w:val="left" w:pos="1418"/>
        </w:tabs>
        <w:autoSpaceDE w:val="0"/>
        <w:autoSpaceDN w:val="0"/>
        <w:adjustRightInd w:val="0"/>
        <w:ind w:firstLine="567"/>
      </w:pPr>
      <w:r w:rsidRPr="000A33CE">
        <w:t>18.4.4.</w:t>
      </w:r>
      <w:r w:rsidR="00472B54">
        <w:tab/>
      </w:r>
      <w:r w:rsidRPr="000A33CE">
        <w:t xml:space="preserve">При подаче </w:t>
      </w:r>
      <w:r w:rsidR="00472B54">
        <w:t>з</w:t>
      </w:r>
      <w:r w:rsidRPr="000A33CE">
        <w:t xml:space="preserve">аявки на участие в </w:t>
      </w:r>
      <w:r w:rsidR="00472B54">
        <w:t>к</w:t>
      </w:r>
      <w:r w:rsidRPr="000A33CE">
        <w:t xml:space="preserve">онкурсе в форме электронного документа </w:t>
      </w:r>
      <w:r w:rsidR="002F3D72">
        <w:t xml:space="preserve">– </w:t>
      </w:r>
      <w:r w:rsidRPr="000A33CE">
        <w:t xml:space="preserve">конверт с такой заявкой должны содержать следующие сведения: </w:t>
      </w:r>
    </w:p>
    <w:p w:rsidR="00677255" w:rsidRPr="000A33CE" w:rsidRDefault="00677255" w:rsidP="00EA7C4F">
      <w:pPr>
        <w:widowControl/>
        <w:tabs>
          <w:tab w:val="left" w:pos="1418"/>
        </w:tabs>
        <w:autoSpaceDE w:val="0"/>
        <w:autoSpaceDN w:val="0"/>
        <w:adjustRightInd w:val="0"/>
        <w:ind w:firstLine="567"/>
      </w:pPr>
      <w:r w:rsidRPr="000A33CE">
        <w:t xml:space="preserve">«Заявка на участие в открытом конкурсе ____________ _______ (номер </w:t>
      </w:r>
      <w:r w:rsidR="00472B54">
        <w:t>и</w:t>
      </w:r>
      <w:r w:rsidRPr="000A33CE">
        <w:t xml:space="preserve">звещения о проведении конкурса в единой информационной системе, номер (шифр) конкурса в соответствии с </w:t>
      </w:r>
      <w:r w:rsidR="00472B54">
        <w:t>и</w:t>
      </w:r>
      <w:r w:rsidRPr="000A33CE">
        <w:t xml:space="preserve">звещением о проведении конкурса)». </w:t>
      </w:r>
    </w:p>
    <w:p w:rsidR="00677255" w:rsidRPr="000A33CE" w:rsidRDefault="00677255" w:rsidP="00EA7C4F">
      <w:pPr>
        <w:widowControl/>
        <w:tabs>
          <w:tab w:val="left" w:pos="1418"/>
        </w:tabs>
        <w:autoSpaceDE w:val="0"/>
        <w:autoSpaceDN w:val="0"/>
        <w:adjustRightInd w:val="0"/>
        <w:ind w:firstLine="567"/>
      </w:pPr>
      <w:r w:rsidRPr="000A33CE">
        <w:t>В тексте электронного сообщения (на конверте) указывается следующее:</w:t>
      </w:r>
    </w:p>
    <w:p w:rsidR="00677255" w:rsidRPr="000A33CE" w:rsidRDefault="00677255" w:rsidP="00EA7C4F">
      <w:pPr>
        <w:widowControl/>
        <w:tabs>
          <w:tab w:val="left" w:pos="1418"/>
        </w:tabs>
        <w:autoSpaceDE w:val="0"/>
        <w:autoSpaceDN w:val="0"/>
        <w:adjustRightInd w:val="0"/>
        <w:ind w:firstLine="567"/>
      </w:pPr>
      <w:r w:rsidRPr="000A33CE">
        <w:t>- «На конкурс _____» (название конкурса)</w:t>
      </w:r>
      <w:r w:rsidR="009847B1" w:rsidRPr="000A33CE">
        <w:t>;</w:t>
      </w:r>
    </w:p>
    <w:p w:rsidR="00677255" w:rsidRPr="000A33CE" w:rsidRDefault="00677255" w:rsidP="00EA7C4F">
      <w:pPr>
        <w:widowControl/>
        <w:tabs>
          <w:tab w:val="left" w:pos="1418"/>
        </w:tabs>
        <w:autoSpaceDE w:val="0"/>
        <w:autoSpaceDN w:val="0"/>
        <w:adjustRightInd w:val="0"/>
        <w:ind w:firstLine="567"/>
      </w:pPr>
      <w:r w:rsidRPr="000A33CE">
        <w:t xml:space="preserve">- «Заявка на участие в открытом конкурсе ______ _______  _______________ (номер </w:t>
      </w:r>
      <w:r w:rsidR="00472B54">
        <w:t>и</w:t>
      </w:r>
      <w:r w:rsidRPr="000A33CE">
        <w:t xml:space="preserve">звещения о проведении конкурса в единой информационной системе, номер (шифр) и наименование конкурса в соответствии с </w:t>
      </w:r>
      <w:r w:rsidR="00472B54">
        <w:t>и</w:t>
      </w:r>
      <w:r w:rsidRPr="000A33CE">
        <w:t>звещением о проведении конкурса)»;</w:t>
      </w:r>
    </w:p>
    <w:p w:rsidR="00677255" w:rsidRPr="000A33CE" w:rsidRDefault="00677255" w:rsidP="00EA7C4F">
      <w:pPr>
        <w:widowControl/>
        <w:tabs>
          <w:tab w:val="left" w:pos="1418"/>
        </w:tabs>
        <w:autoSpaceDE w:val="0"/>
        <w:autoSpaceDN w:val="0"/>
        <w:adjustRightInd w:val="0"/>
        <w:ind w:firstLine="567"/>
      </w:pPr>
      <w:r w:rsidRPr="000A33CE">
        <w:t xml:space="preserve">- «НЕ ОТКРЫВАТЬ ДОСТУП </w:t>
      </w:r>
      <w:proofErr w:type="gramStart"/>
      <w:r w:rsidRPr="000A33CE">
        <w:t>ДО</w:t>
      </w:r>
      <w:proofErr w:type="gramEnd"/>
      <w:r w:rsidRPr="000A33CE">
        <w:t xml:space="preserve"> …» (указать </w:t>
      </w:r>
      <w:proofErr w:type="gramStart"/>
      <w:r w:rsidRPr="000A33CE">
        <w:t>дату</w:t>
      </w:r>
      <w:proofErr w:type="gramEnd"/>
      <w:r w:rsidRPr="000A33CE">
        <w:t xml:space="preserve"> и время вскрытия конвертов с заявками на участие в конкурсе и открытия доступа к заявкам, поданным в форме электронного документа, установленные в </w:t>
      </w:r>
      <w:r w:rsidR="00472B54">
        <w:t>и</w:t>
      </w:r>
      <w:r w:rsidRPr="000A33CE">
        <w:t>звещении о проведении конкурса).</w:t>
      </w:r>
    </w:p>
    <w:p w:rsidR="00677255" w:rsidRPr="000A33CE" w:rsidRDefault="00677255" w:rsidP="00EA7C4F">
      <w:pPr>
        <w:widowControl/>
        <w:tabs>
          <w:tab w:val="left" w:pos="1418"/>
        </w:tabs>
        <w:autoSpaceDE w:val="0"/>
        <w:autoSpaceDN w:val="0"/>
        <w:adjustRightInd w:val="0"/>
        <w:ind w:firstLine="567"/>
      </w:pPr>
      <w:r w:rsidRPr="000A33CE">
        <w:t>Участник закупки вправе не указывать свое фирменное наименование, почтовый адрес (для юридического лица) или фамилию, имя, отчество, сведения о месте жительства (для физического лица).</w:t>
      </w:r>
    </w:p>
    <w:p w:rsidR="00677255" w:rsidRPr="000A33CE" w:rsidRDefault="00677255" w:rsidP="00EA7C4F">
      <w:pPr>
        <w:widowControl/>
        <w:tabs>
          <w:tab w:val="left" w:pos="1418"/>
        </w:tabs>
        <w:autoSpaceDE w:val="0"/>
        <w:autoSpaceDN w:val="0"/>
        <w:adjustRightInd w:val="0"/>
        <w:ind w:firstLine="567"/>
      </w:pPr>
      <w:r w:rsidRPr="000A33CE">
        <w:t>Все сведения и документы, входящие в состав заявки, при подаче заявки посредством электронного сообщения прикрепляются к электронному сообщению в качестве одного или нескольких вложенных файлов (по усмотрению участника закупки), а при подаче заявки на машиночитаемом носителе – вкладываются в конверт с такой заявкой.</w:t>
      </w:r>
    </w:p>
    <w:p w:rsidR="00677255" w:rsidRPr="000A33CE" w:rsidRDefault="00677255" w:rsidP="00EA7C4F">
      <w:pPr>
        <w:widowControl/>
        <w:tabs>
          <w:tab w:val="left" w:pos="1418"/>
        </w:tabs>
        <w:autoSpaceDE w:val="0"/>
        <w:autoSpaceDN w:val="0"/>
        <w:adjustRightInd w:val="0"/>
        <w:ind w:firstLine="567"/>
      </w:pPr>
      <w:r w:rsidRPr="000A33CE">
        <w:t>18.4.7.</w:t>
      </w:r>
      <w:r w:rsidR="00472B54">
        <w:tab/>
      </w:r>
      <w:r w:rsidRPr="000A33CE">
        <w:t xml:space="preserve">Внесение участником </w:t>
      </w:r>
      <w:r w:rsidR="00472B54">
        <w:t>з</w:t>
      </w:r>
      <w:r w:rsidRPr="000A33CE">
        <w:t xml:space="preserve">акупки изменений в ранее поданную в форме электронного документа заявку на участие в </w:t>
      </w:r>
      <w:r w:rsidR="00472B54">
        <w:t>к</w:t>
      </w:r>
      <w:r w:rsidRPr="000A33CE">
        <w:t xml:space="preserve">онкурсе, а также отзыв такой заявки осуществляется в порядке, установленным пунктом 18.4.2. для подачи заявки на участие в </w:t>
      </w:r>
      <w:r w:rsidR="00472B54">
        <w:t>к</w:t>
      </w:r>
      <w:r w:rsidRPr="000A33CE">
        <w:t xml:space="preserve">онкурсе в форме электронного документа. При внесении изменений в ранее поданную заявку либо при осуществлении отзыва заявки тема электронного сообщения, конверт должны содержать соответственно следующие сведения: </w:t>
      </w:r>
    </w:p>
    <w:p w:rsidR="00677255" w:rsidRPr="000A33CE" w:rsidRDefault="00677255" w:rsidP="00EA7C4F">
      <w:pPr>
        <w:widowControl/>
        <w:tabs>
          <w:tab w:val="left" w:pos="1418"/>
        </w:tabs>
        <w:autoSpaceDE w:val="0"/>
        <w:autoSpaceDN w:val="0"/>
        <w:adjustRightInd w:val="0"/>
        <w:ind w:firstLine="567"/>
      </w:pPr>
      <w:r w:rsidRPr="000A33CE">
        <w:t xml:space="preserve">«Изменения (отзыв) заявки на участие в открытом </w:t>
      </w:r>
      <w:r w:rsidR="00924999">
        <w:t>к</w:t>
      </w:r>
      <w:r w:rsidRPr="000A33CE">
        <w:t xml:space="preserve">онкурсе ___________ _______ (номер </w:t>
      </w:r>
      <w:r w:rsidR="00924999">
        <w:t>и</w:t>
      </w:r>
      <w:r w:rsidRPr="000A33CE">
        <w:t xml:space="preserve">звещения о проведении конкурса в единой информационной системе, номер (шифр) конкурса  в соответствии с </w:t>
      </w:r>
      <w:r w:rsidR="00924999">
        <w:t>и</w:t>
      </w:r>
      <w:r w:rsidRPr="000A33CE">
        <w:t>звещением о проведении конкурса)».</w:t>
      </w:r>
    </w:p>
    <w:p w:rsidR="00677255" w:rsidRPr="000A33CE" w:rsidRDefault="00677255" w:rsidP="00EA7C4F">
      <w:pPr>
        <w:widowControl/>
        <w:tabs>
          <w:tab w:val="left" w:pos="1418"/>
        </w:tabs>
        <w:autoSpaceDE w:val="0"/>
        <w:autoSpaceDN w:val="0"/>
        <w:adjustRightInd w:val="0"/>
        <w:ind w:firstLine="567"/>
      </w:pPr>
      <w:r w:rsidRPr="000A33CE">
        <w:t>18.4.8.</w:t>
      </w:r>
      <w:r w:rsidR="00924999">
        <w:tab/>
      </w:r>
      <w:proofErr w:type="gramStart"/>
      <w:r w:rsidRPr="000A33CE">
        <w:t xml:space="preserve">При неисполнении участником </w:t>
      </w:r>
      <w:r w:rsidR="00924999">
        <w:t>з</w:t>
      </w:r>
      <w:r w:rsidR="004F251F" w:rsidRPr="000A33CE">
        <w:t>акупки</w:t>
      </w:r>
      <w:r w:rsidRPr="000A33CE">
        <w:t xml:space="preserve"> требований, указанных в пунктах 18.4.5-18.4.7, заказчик не несет ответственности за открытие доступа к подданным участником </w:t>
      </w:r>
      <w:r w:rsidR="00924999">
        <w:t>з</w:t>
      </w:r>
      <w:r w:rsidRPr="000A33CE">
        <w:t xml:space="preserve">акупки заявке на участие в </w:t>
      </w:r>
      <w:r w:rsidR="00924999">
        <w:t>к</w:t>
      </w:r>
      <w:r w:rsidRPr="000A33CE">
        <w:t xml:space="preserve">онкурсе в форме электронного документа, изменениям к такой заявке до вскрытия конвертов с заявками на участие в </w:t>
      </w:r>
      <w:r w:rsidR="004F251F" w:rsidRPr="000A33CE">
        <w:t>К</w:t>
      </w:r>
      <w:r w:rsidRPr="000A33CE">
        <w:t xml:space="preserve">онкурсе и открытия доступа к поданным в форме электронных документов заявкам на участие в </w:t>
      </w:r>
      <w:r w:rsidR="00924999">
        <w:t>к</w:t>
      </w:r>
      <w:r w:rsidRPr="000A33CE">
        <w:t>онкурсе или после указанной</w:t>
      </w:r>
      <w:proofErr w:type="gramEnd"/>
      <w:r w:rsidRPr="000A33CE">
        <w:t xml:space="preserve"> процедуры. В последнем случае заявка на участие в </w:t>
      </w:r>
      <w:r w:rsidR="00924999">
        <w:t>к</w:t>
      </w:r>
      <w:r w:rsidRPr="000A33CE">
        <w:t xml:space="preserve">онкурсе, изменения заявки будут считаться поданными после окончания срока подачи заявок. </w:t>
      </w:r>
    </w:p>
    <w:p w:rsidR="00677255" w:rsidRPr="009257CE" w:rsidRDefault="00677255" w:rsidP="00EA7C4F">
      <w:pPr>
        <w:widowControl/>
        <w:tabs>
          <w:tab w:val="left" w:pos="1418"/>
        </w:tabs>
        <w:autoSpaceDE w:val="0"/>
        <w:autoSpaceDN w:val="0"/>
        <w:adjustRightInd w:val="0"/>
        <w:ind w:firstLine="567"/>
      </w:pPr>
      <w:r w:rsidRPr="000A33CE">
        <w:t>18.4.9.</w:t>
      </w:r>
      <w:r w:rsidR="00924999">
        <w:tab/>
      </w:r>
      <w:r w:rsidRPr="000A33CE">
        <w:t xml:space="preserve">В случае неполного представления документов, представление которых в составе заявки на участие в </w:t>
      </w:r>
      <w:r w:rsidR="00924999">
        <w:t>к</w:t>
      </w:r>
      <w:r w:rsidRPr="000A33CE">
        <w:t xml:space="preserve">онкурсе является обязательным в соответствии с действующим законодательством, участник закупки не допускается </w:t>
      </w:r>
      <w:r w:rsidR="00924999">
        <w:t>к</w:t>
      </w:r>
      <w:r w:rsidRPr="000A33CE">
        <w:t xml:space="preserve">омиссией к участию в </w:t>
      </w:r>
      <w:r w:rsidR="00924999">
        <w:t>к</w:t>
      </w:r>
      <w:r w:rsidRPr="000A33CE">
        <w:t>онкурсе.</w:t>
      </w:r>
    </w:p>
    <w:p w:rsidR="0094788B" w:rsidRPr="009257CE" w:rsidRDefault="0094788B" w:rsidP="0094788B">
      <w:pPr>
        <w:widowControl/>
        <w:autoSpaceDE w:val="0"/>
        <w:autoSpaceDN w:val="0"/>
        <w:adjustRightInd w:val="0"/>
        <w:ind w:firstLine="0"/>
      </w:pPr>
    </w:p>
    <w:p w:rsidR="00962A65" w:rsidRPr="007879C1" w:rsidRDefault="00962A65" w:rsidP="00EA7C4F">
      <w:pPr>
        <w:pStyle w:val="22"/>
        <w:tabs>
          <w:tab w:val="clear" w:pos="4590"/>
          <w:tab w:val="center" w:pos="2977"/>
        </w:tabs>
        <w:jc w:val="center"/>
        <w:rPr>
          <w:sz w:val="24"/>
          <w:szCs w:val="24"/>
        </w:rPr>
      </w:pPr>
      <w:bookmarkStart w:id="65" w:name="_Toc380572603"/>
      <w:bookmarkStart w:id="66" w:name="_Toc209944814"/>
      <w:bookmarkStart w:id="67" w:name="_Toc213763237"/>
      <w:r w:rsidRPr="007879C1">
        <w:rPr>
          <w:sz w:val="24"/>
          <w:szCs w:val="24"/>
        </w:rPr>
        <w:t>Г.</w:t>
      </w:r>
      <w:r w:rsidR="00924999">
        <w:rPr>
          <w:sz w:val="24"/>
          <w:szCs w:val="24"/>
        </w:rPr>
        <w:tab/>
      </w:r>
      <w:r w:rsidRPr="007879C1">
        <w:rPr>
          <w:sz w:val="24"/>
          <w:szCs w:val="24"/>
        </w:rPr>
        <w:t xml:space="preserve">Подача </w:t>
      </w:r>
      <w:r w:rsidR="00924999">
        <w:rPr>
          <w:sz w:val="24"/>
          <w:szCs w:val="24"/>
        </w:rPr>
        <w:t>з</w:t>
      </w:r>
      <w:r w:rsidRPr="007879C1">
        <w:rPr>
          <w:sz w:val="24"/>
          <w:szCs w:val="24"/>
        </w:rPr>
        <w:t xml:space="preserve">аявок на участие в </w:t>
      </w:r>
      <w:r w:rsidR="00924999">
        <w:rPr>
          <w:sz w:val="24"/>
          <w:szCs w:val="24"/>
        </w:rPr>
        <w:t>к</w:t>
      </w:r>
      <w:r w:rsidRPr="007879C1">
        <w:rPr>
          <w:sz w:val="24"/>
          <w:szCs w:val="24"/>
        </w:rPr>
        <w:t>онкурсе</w:t>
      </w:r>
      <w:bookmarkEnd w:id="65"/>
      <w:bookmarkEnd w:id="66"/>
      <w:bookmarkEnd w:id="67"/>
    </w:p>
    <w:p w:rsidR="00962A65" w:rsidRPr="007879C1" w:rsidRDefault="00962A65" w:rsidP="00EA7C4F">
      <w:pPr>
        <w:widowControl/>
        <w:autoSpaceDE w:val="0"/>
        <w:autoSpaceDN w:val="0"/>
        <w:adjustRightInd w:val="0"/>
        <w:ind w:firstLine="0"/>
        <w:jc w:val="center"/>
        <w:rPr>
          <w:sz w:val="20"/>
          <w:szCs w:val="20"/>
        </w:rPr>
      </w:pPr>
    </w:p>
    <w:p w:rsidR="00962A65" w:rsidRPr="007879C1" w:rsidRDefault="00962A65" w:rsidP="00EA7C4F">
      <w:pPr>
        <w:pStyle w:val="32"/>
        <w:tabs>
          <w:tab w:val="num" w:pos="900"/>
        </w:tabs>
        <w:ind w:firstLine="283"/>
        <w:rPr>
          <w:b/>
          <w:bCs/>
          <w:i w:val="0"/>
          <w:iCs w:val="0"/>
          <w:sz w:val="24"/>
          <w:szCs w:val="24"/>
        </w:rPr>
      </w:pPr>
      <w:bookmarkStart w:id="68" w:name="_Toc380572604"/>
      <w:bookmarkStart w:id="69" w:name="_Toc209944815"/>
      <w:bookmarkStart w:id="70" w:name="_Toc213763238"/>
      <w:r w:rsidRPr="007879C1">
        <w:rPr>
          <w:b/>
          <w:bCs/>
          <w:i w:val="0"/>
          <w:iCs w:val="0"/>
          <w:sz w:val="24"/>
          <w:szCs w:val="24"/>
        </w:rPr>
        <w:t>Статья 19.</w:t>
      </w:r>
      <w:r w:rsidR="00924999">
        <w:rPr>
          <w:b/>
          <w:bCs/>
          <w:i w:val="0"/>
          <w:iCs w:val="0"/>
          <w:sz w:val="24"/>
          <w:szCs w:val="24"/>
        </w:rPr>
        <w:tab/>
      </w:r>
      <w:r w:rsidRPr="007879C1">
        <w:rPr>
          <w:b/>
          <w:bCs/>
          <w:i w:val="0"/>
          <w:iCs w:val="0"/>
          <w:sz w:val="24"/>
          <w:szCs w:val="24"/>
        </w:rPr>
        <w:t xml:space="preserve">Опечатывание и маркировка конвертов с </w:t>
      </w:r>
      <w:r w:rsidR="00EA7C4F">
        <w:rPr>
          <w:b/>
          <w:bCs/>
          <w:i w:val="0"/>
          <w:iCs w:val="0"/>
          <w:sz w:val="24"/>
          <w:szCs w:val="24"/>
        </w:rPr>
        <w:t>з</w:t>
      </w:r>
      <w:r w:rsidRPr="007879C1">
        <w:rPr>
          <w:b/>
          <w:bCs/>
          <w:i w:val="0"/>
          <w:iCs w:val="0"/>
          <w:sz w:val="24"/>
          <w:szCs w:val="24"/>
        </w:rPr>
        <w:t xml:space="preserve">аявками на участие в </w:t>
      </w:r>
      <w:r w:rsidR="00EA7C4F">
        <w:rPr>
          <w:b/>
          <w:bCs/>
          <w:i w:val="0"/>
          <w:iCs w:val="0"/>
          <w:sz w:val="24"/>
          <w:szCs w:val="24"/>
        </w:rPr>
        <w:t>к</w:t>
      </w:r>
      <w:r w:rsidRPr="007879C1">
        <w:rPr>
          <w:b/>
          <w:bCs/>
          <w:i w:val="0"/>
          <w:iCs w:val="0"/>
          <w:sz w:val="24"/>
          <w:szCs w:val="24"/>
        </w:rPr>
        <w:t>онкурсе</w:t>
      </w:r>
      <w:bookmarkEnd w:id="68"/>
      <w:bookmarkEnd w:id="69"/>
      <w:bookmarkEnd w:id="70"/>
    </w:p>
    <w:p w:rsidR="0094788B" w:rsidRPr="009257CE" w:rsidRDefault="0094788B" w:rsidP="00EA7C4F">
      <w:pPr>
        <w:widowControl/>
        <w:tabs>
          <w:tab w:val="left" w:pos="1418"/>
        </w:tabs>
        <w:autoSpaceDE w:val="0"/>
        <w:autoSpaceDN w:val="0"/>
        <w:adjustRightInd w:val="0"/>
        <w:ind w:firstLine="567"/>
      </w:pPr>
      <w:r w:rsidRPr="009257CE">
        <w:t>19.1.</w:t>
      </w:r>
      <w:r w:rsidR="00C4463D">
        <w:tab/>
      </w:r>
      <w:r w:rsidRPr="009257CE">
        <w:t xml:space="preserve">В случае подачи </w:t>
      </w:r>
      <w:r w:rsidR="00C4463D">
        <w:t>з</w:t>
      </w:r>
      <w:r w:rsidRPr="009257CE">
        <w:t xml:space="preserve">аявки в письменной форме </w:t>
      </w:r>
      <w:r w:rsidR="00C4463D">
        <w:t>з</w:t>
      </w:r>
      <w:r w:rsidRPr="009257CE">
        <w:t xml:space="preserve">аявка на участие в </w:t>
      </w:r>
      <w:r w:rsidR="00C4463D">
        <w:t>к</w:t>
      </w:r>
      <w:r w:rsidRPr="009257CE">
        <w:t xml:space="preserve">онкурсе должна подаваться в отдельном запечатанном конверте, </w:t>
      </w:r>
      <w:proofErr w:type="gramStart"/>
      <w:r w:rsidRPr="009257CE">
        <w:t>маркированным</w:t>
      </w:r>
      <w:proofErr w:type="gramEnd"/>
      <w:r w:rsidRPr="009257CE">
        <w:t xml:space="preserve"> надписью "Заявка на участие в открытом конкурсе". На конверте указывается номер и наименование конкурса. Рекомендуется указать на конверте слова "НЕ ВСКРЫВАТЬ </w:t>
      </w:r>
      <w:proofErr w:type="gramStart"/>
      <w:r w:rsidRPr="009257CE">
        <w:t>ДО</w:t>
      </w:r>
      <w:proofErr w:type="gramEnd"/>
      <w:r w:rsidRPr="009257CE">
        <w:t xml:space="preserve"> (</w:t>
      </w:r>
      <w:proofErr w:type="gramStart"/>
      <w:r w:rsidRPr="009257CE">
        <w:t>время</w:t>
      </w:r>
      <w:proofErr w:type="gramEnd"/>
      <w:r w:rsidRPr="009257CE">
        <w:t xml:space="preserve"> и дата в соответствии с пунктом 20.2 </w:t>
      </w:r>
      <w:r w:rsidR="00C4463D">
        <w:t>и</w:t>
      </w:r>
      <w:r w:rsidRPr="009257CE">
        <w:t xml:space="preserve">нформационной карты </w:t>
      </w:r>
      <w:r w:rsidR="0002648B">
        <w:t>ИУЗ</w:t>
      </w:r>
      <w:r w:rsidRPr="009257CE">
        <w:t xml:space="preserve">)". Участник </w:t>
      </w:r>
      <w:r w:rsidR="00E237C2">
        <w:t>закупки</w:t>
      </w:r>
      <w:r w:rsidRPr="009257CE">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94788B" w:rsidRPr="009257CE" w:rsidRDefault="0094788B" w:rsidP="00EA7C4F">
      <w:pPr>
        <w:widowControl/>
        <w:tabs>
          <w:tab w:val="left" w:pos="1418"/>
        </w:tabs>
        <w:autoSpaceDE w:val="0"/>
        <w:autoSpaceDN w:val="0"/>
        <w:adjustRightInd w:val="0"/>
        <w:ind w:firstLine="567"/>
      </w:pPr>
      <w:r w:rsidRPr="009257CE">
        <w:t xml:space="preserve">Документы на участие в </w:t>
      </w:r>
      <w:r w:rsidR="00C4463D">
        <w:t>к</w:t>
      </w:r>
      <w:r w:rsidRPr="009257CE">
        <w:t>онкурсе подаются в одном конверте, который содержит:</w:t>
      </w:r>
    </w:p>
    <w:p w:rsidR="0094788B" w:rsidRPr="009257CE" w:rsidRDefault="0094788B" w:rsidP="00EA7C4F">
      <w:pPr>
        <w:widowControl/>
        <w:tabs>
          <w:tab w:val="left" w:pos="1418"/>
        </w:tabs>
        <w:autoSpaceDE w:val="0"/>
        <w:autoSpaceDN w:val="0"/>
        <w:adjustRightInd w:val="0"/>
        <w:ind w:firstLine="567"/>
      </w:pPr>
      <w:r w:rsidRPr="009257CE">
        <w:t>-</w:t>
      </w:r>
      <w:r w:rsidRPr="009257CE">
        <w:tab/>
        <w:t>оформленные согласно настоящей Конкурсной документации тома заявки с маркировкой "Оригинал";</w:t>
      </w:r>
    </w:p>
    <w:p w:rsidR="0094788B" w:rsidRPr="009257CE" w:rsidRDefault="0094788B" w:rsidP="00EA7C4F">
      <w:pPr>
        <w:widowControl/>
        <w:tabs>
          <w:tab w:val="left" w:pos="1418"/>
        </w:tabs>
        <w:autoSpaceDE w:val="0"/>
        <w:autoSpaceDN w:val="0"/>
        <w:adjustRightInd w:val="0"/>
        <w:ind w:firstLine="567"/>
      </w:pPr>
      <w:r w:rsidRPr="009257CE">
        <w:t>а также рекомендуется предоставить:</w:t>
      </w:r>
    </w:p>
    <w:p w:rsidR="0094788B" w:rsidRPr="009257CE" w:rsidRDefault="0094788B" w:rsidP="00EA7C4F">
      <w:pPr>
        <w:widowControl/>
        <w:tabs>
          <w:tab w:val="left" w:pos="1418"/>
        </w:tabs>
        <w:autoSpaceDE w:val="0"/>
        <w:autoSpaceDN w:val="0"/>
        <w:adjustRightInd w:val="0"/>
        <w:ind w:firstLine="567"/>
      </w:pPr>
      <w:r w:rsidRPr="009257CE">
        <w:t>-</w:t>
      </w:r>
      <w:r w:rsidRPr="009257CE">
        <w:tab/>
        <w:t xml:space="preserve">отдельный конверт с маркировкой "Копия", который содержит копии всех документов входящих в состав томов заявки с маркировкой "Оригинал". </w:t>
      </w:r>
    </w:p>
    <w:p w:rsidR="0094788B" w:rsidRPr="009257CE" w:rsidRDefault="0094788B" w:rsidP="00EA7C4F">
      <w:pPr>
        <w:widowControl/>
        <w:tabs>
          <w:tab w:val="left" w:pos="1418"/>
        </w:tabs>
        <w:autoSpaceDE w:val="0"/>
        <w:autoSpaceDN w:val="0"/>
        <w:adjustRightInd w:val="0"/>
        <w:ind w:firstLine="567"/>
      </w:pPr>
      <w:proofErr w:type="gramStart"/>
      <w:r w:rsidRPr="009257CE">
        <w:t>-</w:t>
      </w:r>
      <w:r w:rsidRPr="009257CE">
        <w:tab/>
      </w:r>
      <w:r w:rsidR="00B67DB9">
        <w:t xml:space="preserve">файлы в </w:t>
      </w:r>
      <w:r w:rsidRPr="009257CE">
        <w:t>формат</w:t>
      </w:r>
      <w:r w:rsidR="00B67DB9">
        <w:t>е</w:t>
      </w:r>
      <w:r w:rsidRPr="009257CE">
        <w:t xml:space="preserve"> *.</w:t>
      </w:r>
      <w:r w:rsidRPr="009257CE">
        <w:rPr>
          <w:lang w:val="en-US"/>
        </w:rPr>
        <w:t>doc</w:t>
      </w:r>
      <w:r w:rsidRPr="009257CE">
        <w:t>, *.</w:t>
      </w:r>
      <w:r w:rsidRPr="009257CE">
        <w:rPr>
          <w:lang w:val="en-US"/>
        </w:rPr>
        <w:t>rtf</w:t>
      </w:r>
      <w:r w:rsidRPr="009257CE">
        <w:t xml:space="preserve"> </w:t>
      </w:r>
      <w:r w:rsidR="00B67DB9">
        <w:t xml:space="preserve">на </w:t>
      </w:r>
      <w:proofErr w:type="spellStart"/>
      <w:r w:rsidR="0077565C">
        <w:t>флеш</w:t>
      </w:r>
      <w:proofErr w:type="spellEnd"/>
      <w:r w:rsidR="0077565C">
        <w:t xml:space="preserve">-диске </w:t>
      </w:r>
      <w:r w:rsidR="0077565C">
        <w:rPr>
          <w:lang w:val="en-US"/>
        </w:rPr>
        <w:t>USB</w:t>
      </w:r>
      <w:r w:rsidR="0077565C">
        <w:t>,</w:t>
      </w:r>
      <w:r w:rsidR="0077565C" w:rsidRPr="0077565C">
        <w:t xml:space="preserve"> </w:t>
      </w:r>
      <w:r w:rsidR="00B67DB9">
        <w:rPr>
          <w:lang w:val="en-US"/>
        </w:rPr>
        <w:t>CD</w:t>
      </w:r>
      <w:r w:rsidR="00B67DB9" w:rsidRPr="00B67DB9">
        <w:t>-</w:t>
      </w:r>
      <w:r w:rsidR="00B67DB9">
        <w:rPr>
          <w:lang w:val="en-US"/>
        </w:rPr>
        <w:t>R</w:t>
      </w:r>
      <w:r w:rsidR="00B67DB9" w:rsidRPr="00B67DB9">
        <w:t xml:space="preserve"> </w:t>
      </w:r>
      <w:r w:rsidR="00B67DB9">
        <w:t xml:space="preserve">или </w:t>
      </w:r>
      <w:r w:rsidR="00B67DB9">
        <w:rPr>
          <w:lang w:val="en-US"/>
        </w:rPr>
        <w:t>DVD</w:t>
      </w:r>
      <w:r w:rsidR="00B67DB9" w:rsidRPr="00B67DB9">
        <w:t>-</w:t>
      </w:r>
      <w:r w:rsidR="00B67DB9">
        <w:rPr>
          <w:lang w:val="en-US"/>
        </w:rPr>
        <w:t>R</w:t>
      </w:r>
      <w:r w:rsidR="00B67DB9" w:rsidRPr="00B67DB9">
        <w:t xml:space="preserve"> </w:t>
      </w:r>
      <w:r w:rsidRPr="009257CE">
        <w:t xml:space="preserve">- ПРЕДЛОЖЕНИЯ ОБ УСЛОВИЯХ ИСПОЛНЕНИЯ КОНТРАКТОВ, ЯВЛЯЮЩИЕСЯ КРИТЕРИЯМИ ОЦЕНКИ ЗАЯВОК НА УЧАСТИЕ В КОНКУРСЕ, которые содержат 5 таблиц (Приложение № 1 к форме № 2, Приложение № 2 к форме № 2, Приложение № 1 к форме № 3, форму 5 и форму 6 Раздела V настоящей </w:t>
      </w:r>
      <w:r w:rsidR="00C4463D">
        <w:t>к</w:t>
      </w:r>
      <w:r w:rsidRPr="009257CE">
        <w:t>онкурсной документации).</w:t>
      </w:r>
      <w:proofErr w:type="gramEnd"/>
    </w:p>
    <w:p w:rsidR="00962A65" w:rsidRPr="009257CE" w:rsidRDefault="0094788B" w:rsidP="00EA7C4F">
      <w:pPr>
        <w:widowControl/>
        <w:tabs>
          <w:tab w:val="left" w:pos="1418"/>
        </w:tabs>
        <w:autoSpaceDE w:val="0"/>
        <w:autoSpaceDN w:val="0"/>
        <w:adjustRightInd w:val="0"/>
        <w:ind w:firstLine="567"/>
      </w:pPr>
      <w:r w:rsidRPr="009257CE">
        <w:t>19.2.</w:t>
      </w:r>
      <w:r w:rsidR="00C4463D">
        <w:tab/>
      </w:r>
      <w:r w:rsidRPr="009257CE">
        <w:t xml:space="preserve">Если конверт оформлен не в соответствии с требованиями </w:t>
      </w:r>
      <w:r w:rsidR="00C4463D">
        <w:t>к</w:t>
      </w:r>
      <w:r w:rsidRPr="009257CE">
        <w:t xml:space="preserve">онкурсной документации, </w:t>
      </w:r>
      <w:r w:rsidR="00997386" w:rsidRPr="009257CE">
        <w:t>Заказчик</w:t>
      </w:r>
      <w:r w:rsidRPr="009257CE">
        <w:t xml:space="preserve"> не несет ответственности в случае его </w:t>
      </w:r>
      <w:r w:rsidR="00B67DB9" w:rsidRPr="00B67DB9">
        <w:t xml:space="preserve">не в срок, установленный в п. 20.2 </w:t>
      </w:r>
      <w:r w:rsidR="00C4463D">
        <w:t>и</w:t>
      </w:r>
      <w:r w:rsidR="00B67DB9" w:rsidRPr="00B67DB9">
        <w:t xml:space="preserve">нформационной карты </w:t>
      </w:r>
      <w:r w:rsidR="0002648B">
        <w:t>ИУЗ</w:t>
      </w:r>
      <w:r w:rsidR="00B67DB9" w:rsidRPr="00B67DB9">
        <w:t>.</w:t>
      </w:r>
    </w:p>
    <w:p w:rsidR="0094788B" w:rsidRPr="009257CE" w:rsidRDefault="0094788B" w:rsidP="0094788B">
      <w:pPr>
        <w:widowControl/>
        <w:autoSpaceDE w:val="0"/>
        <w:autoSpaceDN w:val="0"/>
        <w:adjustRightInd w:val="0"/>
        <w:ind w:firstLine="0"/>
      </w:pPr>
    </w:p>
    <w:p w:rsidR="00962A65" w:rsidRPr="007879C1" w:rsidRDefault="00962A65" w:rsidP="00EA7C4F">
      <w:pPr>
        <w:pStyle w:val="32"/>
        <w:tabs>
          <w:tab w:val="num" w:pos="900"/>
        </w:tabs>
        <w:ind w:firstLine="283"/>
        <w:jc w:val="center"/>
        <w:rPr>
          <w:b/>
          <w:bCs/>
          <w:i w:val="0"/>
          <w:iCs w:val="0"/>
          <w:sz w:val="24"/>
          <w:szCs w:val="24"/>
        </w:rPr>
      </w:pPr>
      <w:bookmarkStart w:id="71" w:name="_Toc380572605"/>
      <w:bookmarkStart w:id="72" w:name="_Toc209944816"/>
      <w:bookmarkStart w:id="73" w:name="_Toc213763239"/>
      <w:r w:rsidRPr="009257CE">
        <w:rPr>
          <w:b/>
          <w:bCs/>
          <w:i w:val="0"/>
          <w:iCs w:val="0"/>
          <w:sz w:val="24"/>
          <w:szCs w:val="24"/>
        </w:rPr>
        <w:t>Статья 20.</w:t>
      </w:r>
      <w:r w:rsidR="00C4463D">
        <w:rPr>
          <w:b/>
          <w:bCs/>
          <w:i w:val="0"/>
          <w:iCs w:val="0"/>
          <w:sz w:val="24"/>
          <w:szCs w:val="24"/>
        </w:rPr>
        <w:tab/>
      </w:r>
      <w:r w:rsidRPr="009257CE">
        <w:rPr>
          <w:b/>
          <w:bCs/>
          <w:i w:val="0"/>
          <w:iCs w:val="0"/>
          <w:sz w:val="24"/>
          <w:szCs w:val="24"/>
        </w:rPr>
        <w:t xml:space="preserve">Порядок, место, дата начала и окончания срока подачи </w:t>
      </w:r>
      <w:r w:rsidR="00C4463D">
        <w:rPr>
          <w:b/>
          <w:bCs/>
          <w:i w:val="0"/>
          <w:iCs w:val="0"/>
          <w:sz w:val="24"/>
          <w:szCs w:val="24"/>
        </w:rPr>
        <w:t>з</w:t>
      </w:r>
      <w:r w:rsidRPr="009257CE">
        <w:rPr>
          <w:b/>
          <w:bCs/>
          <w:i w:val="0"/>
          <w:iCs w:val="0"/>
          <w:sz w:val="24"/>
          <w:szCs w:val="24"/>
        </w:rPr>
        <w:t xml:space="preserve">аявок на участие в </w:t>
      </w:r>
      <w:r w:rsidR="00C4463D">
        <w:rPr>
          <w:b/>
          <w:bCs/>
          <w:i w:val="0"/>
          <w:iCs w:val="0"/>
          <w:sz w:val="24"/>
          <w:szCs w:val="24"/>
        </w:rPr>
        <w:t>к</w:t>
      </w:r>
      <w:r w:rsidRPr="009257CE">
        <w:rPr>
          <w:b/>
          <w:bCs/>
          <w:i w:val="0"/>
          <w:iCs w:val="0"/>
          <w:sz w:val="24"/>
          <w:szCs w:val="24"/>
        </w:rPr>
        <w:t>онкурсе</w:t>
      </w:r>
      <w:bookmarkEnd w:id="71"/>
      <w:bookmarkEnd w:id="72"/>
      <w:bookmarkEnd w:id="73"/>
    </w:p>
    <w:p w:rsidR="00962A65" w:rsidRPr="007879C1" w:rsidRDefault="00962A65" w:rsidP="00EA7C4F">
      <w:pPr>
        <w:widowControl/>
        <w:tabs>
          <w:tab w:val="left" w:pos="1418"/>
        </w:tabs>
        <w:autoSpaceDE w:val="0"/>
        <w:autoSpaceDN w:val="0"/>
        <w:adjustRightInd w:val="0"/>
        <w:ind w:firstLine="567"/>
      </w:pPr>
      <w:r w:rsidRPr="007879C1">
        <w:t>20.1.</w:t>
      </w:r>
      <w:r w:rsidRPr="007879C1">
        <w:tab/>
        <w:t xml:space="preserve">Порядок, место, даты начала и окончания срока </w:t>
      </w:r>
      <w:r w:rsidR="005E1B5E" w:rsidRPr="007879C1">
        <w:t>подачи</w:t>
      </w:r>
      <w:r w:rsidRPr="007879C1">
        <w:t xml:space="preserve"> конвертов с </w:t>
      </w:r>
      <w:r w:rsidR="00C4463D">
        <w:t>з</w:t>
      </w:r>
      <w:r w:rsidRPr="007879C1">
        <w:t xml:space="preserve">аявками на участие в </w:t>
      </w:r>
      <w:r w:rsidR="00C4463D">
        <w:t>к</w:t>
      </w:r>
      <w:r w:rsidRPr="007879C1">
        <w:t>онкурсе ука</w:t>
      </w:r>
      <w:r w:rsidR="00FE67DB" w:rsidRPr="007879C1">
        <w:t>заны в</w:t>
      </w:r>
      <w:r w:rsidR="009B7081">
        <w:t xml:space="preserve"> </w:t>
      </w:r>
      <w:r w:rsidR="00FE67DB" w:rsidRPr="007879C1">
        <w:t xml:space="preserve">пункте 20.1. </w:t>
      </w:r>
      <w:r w:rsidR="00C4463D">
        <w:t>и</w:t>
      </w:r>
      <w:r w:rsidRPr="007879C1">
        <w:t xml:space="preserve">нформационной карты </w:t>
      </w:r>
      <w:r w:rsidR="0002648B">
        <w:t>ИУЗ</w:t>
      </w:r>
      <w:r w:rsidRPr="007879C1">
        <w:t>.</w:t>
      </w:r>
    </w:p>
    <w:p w:rsidR="00962A65" w:rsidRPr="007879C1" w:rsidRDefault="00962A65" w:rsidP="00EA7C4F">
      <w:pPr>
        <w:widowControl/>
        <w:tabs>
          <w:tab w:val="left" w:pos="1418"/>
        </w:tabs>
        <w:autoSpaceDE w:val="0"/>
        <w:autoSpaceDN w:val="0"/>
        <w:adjustRightInd w:val="0"/>
        <w:ind w:firstLine="567"/>
      </w:pPr>
      <w:r w:rsidRPr="007879C1">
        <w:t>20.2.</w:t>
      </w:r>
      <w:r w:rsidR="00C4463D">
        <w:tab/>
      </w:r>
      <w:r w:rsidRPr="007879C1">
        <w:t xml:space="preserve">Дата, место и время начала процедуры вскрытия конвертов с </w:t>
      </w:r>
      <w:r w:rsidR="00C4463D">
        <w:t>з</w:t>
      </w:r>
      <w:r w:rsidRPr="007879C1">
        <w:t xml:space="preserve">аявками на участие в </w:t>
      </w:r>
      <w:r w:rsidR="00C4463D">
        <w:t>к</w:t>
      </w:r>
      <w:r w:rsidRPr="007879C1">
        <w:t xml:space="preserve">онкурсе указаны в извещении о проведении открытого </w:t>
      </w:r>
      <w:r w:rsidR="00C4463D">
        <w:t>к</w:t>
      </w:r>
      <w:r w:rsidRPr="007879C1">
        <w:t xml:space="preserve">онкурса и пункте 20.2. </w:t>
      </w:r>
      <w:r w:rsidR="00C4463D">
        <w:t>и</w:t>
      </w:r>
      <w:r w:rsidRPr="007879C1">
        <w:t xml:space="preserve">нформационной карты </w:t>
      </w:r>
      <w:r w:rsidR="0002648B">
        <w:t>ИУЗ</w:t>
      </w:r>
      <w:r w:rsidRPr="007879C1">
        <w:t xml:space="preserve">. </w:t>
      </w:r>
    </w:p>
    <w:p w:rsidR="00962A65" w:rsidRPr="007879C1" w:rsidRDefault="00962A65" w:rsidP="00EA7C4F">
      <w:pPr>
        <w:widowControl/>
        <w:tabs>
          <w:tab w:val="left" w:pos="1418"/>
        </w:tabs>
        <w:autoSpaceDE w:val="0"/>
        <w:autoSpaceDN w:val="0"/>
        <w:adjustRightInd w:val="0"/>
        <w:ind w:firstLine="567"/>
      </w:pPr>
      <w:r w:rsidRPr="007879C1">
        <w:t>20.3.</w:t>
      </w:r>
      <w:r w:rsidR="00C4463D">
        <w:tab/>
      </w:r>
      <w:r w:rsidRPr="007879C1">
        <w:t xml:space="preserve">Заявки на участие в </w:t>
      </w:r>
      <w:r w:rsidR="00C4463D">
        <w:t>к</w:t>
      </w:r>
      <w:r w:rsidRPr="007879C1">
        <w:t xml:space="preserve">онкурсе, направленные </w:t>
      </w:r>
      <w:r w:rsidR="00C4463D">
        <w:t>у</w:t>
      </w:r>
      <w:r w:rsidRPr="007879C1">
        <w:t xml:space="preserve">частниками </w:t>
      </w:r>
      <w:r w:rsidR="00E237C2">
        <w:t>закупки</w:t>
      </w:r>
      <w:r w:rsidRPr="007879C1">
        <w:t xml:space="preserve"> по почте, поступившие позже даты и времени окончания приема конвертов с </w:t>
      </w:r>
      <w:r w:rsidR="00C4463D">
        <w:t>з</w:t>
      </w:r>
      <w:r w:rsidRPr="007879C1">
        <w:t xml:space="preserve">аявками на участие в </w:t>
      </w:r>
      <w:r w:rsidR="00C4463D">
        <w:t>к</w:t>
      </w:r>
      <w:r w:rsidRPr="007879C1">
        <w:t>онк</w:t>
      </w:r>
      <w:r w:rsidR="00FE67DB" w:rsidRPr="007879C1">
        <w:t xml:space="preserve">урсе, указанных в пункте 20.1. </w:t>
      </w:r>
      <w:r w:rsidR="00C4463D">
        <w:t>и</w:t>
      </w:r>
      <w:r w:rsidRPr="007879C1">
        <w:t xml:space="preserve">нформационной карты </w:t>
      </w:r>
      <w:r w:rsidR="0002648B">
        <w:t>ИУЗ</w:t>
      </w:r>
      <w:r w:rsidRPr="007879C1">
        <w:t xml:space="preserve">, признаются полученными после окончания приема конвертов с </w:t>
      </w:r>
      <w:r w:rsidR="00C4463D">
        <w:t>з</w:t>
      </w:r>
      <w:r w:rsidRPr="007879C1">
        <w:t xml:space="preserve">аявками на участие в </w:t>
      </w:r>
      <w:r w:rsidR="00C4463D">
        <w:t>к</w:t>
      </w:r>
      <w:r w:rsidRPr="007879C1">
        <w:t xml:space="preserve">онкурсе. Участник </w:t>
      </w:r>
      <w:r w:rsidR="00E237C2">
        <w:t>закупки</w:t>
      </w:r>
      <w:r w:rsidRPr="007879C1">
        <w:t xml:space="preserve"> при отправке </w:t>
      </w:r>
      <w:r w:rsidR="00C4463D">
        <w:t>з</w:t>
      </w:r>
      <w:r w:rsidRPr="007879C1">
        <w:t xml:space="preserve">аявки на участие в </w:t>
      </w:r>
      <w:r w:rsidR="00C4463D">
        <w:t>к</w:t>
      </w:r>
      <w:r w:rsidRPr="007879C1">
        <w:t xml:space="preserve">онкурсе по почте несет риск того, что такая </w:t>
      </w:r>
      <w:r w:rsidR="00C4463D">
        <w:t>з</w:t>
      </w:r>
      <w:r w:rsidRPr="007879C1">
        <w:t xml:space="preserve">аявка будет доставлена по неправильному адресу, </w:t>
      </w:r>
      <w:r w:rsidR="00484832" w:rsidRPr="007879C1">
        <w:t xml:space="preserve">либо </w:t>
      </w:r>
      <w:r w:rsidRPr="007879C1">
        <w:t xml:space="preserve">позже даты и времени, </w:t>
      </w:r>
      <w:proofErr w:type="gramStart"/>
      <w:r w:rsidRPr="007879C1">
        <w:t>указанных</w:t>
      </w:r>
      <w:proofErr w:type="gramEnd"/>
      <w:r w:rsidRPr="007879C1">
        <w:t xml:space="preserve"> в пункте 20.1. </w:t>
      </w:r>
      <w:r w:rsidR="00C4463D">
        <w:t>и</w:t>
      </w:r>
      <w:r w:rsidRPr="007879C1">
        <w:t xml:space="preserve">нформационной карты </w:t>
      </w:r>
      <w:r w:rsidR="0002648B">
        <w:t>ИУЗ</w:t>
      </w:r>
      <w:r w:rsidRPr="007879C1">
        <w:t xml:space="preserve">, и будет признана опоздавшей. Последствия признания Заявки полученной после окончания приема Заявок на участие в </w:t>
      </w:r>
      <w:r w:rsidR="00C4463D">
        <w:t>к</w:t>
      </w:r>
      <w:r w:rsidRPr="007879C1">
        <w:t>онкурсе изложены в пункте 23.1 настоящего раздела.</w:t>
      </w:r>
    </w:p>
    <w:p w:rsidR="00962A65" w:rsidRPr="009257CE" w:rsidRDefault="00962A65" w:rsidP="00EA7C4F">
      <w:pPr>
        <w:widowControl/>
        <w:tabs>
          <w:tab w:val="num" w:pos="851"/>
          <w:tab w:val="num" w:pos="1275"/>
          <w:tab w:val="left" w:pos="1418"/>
        </w:tabs>
        <w:autoSpaceDE w:val="0"/>
        <w:autoSpaceDN w:val="0"/>
        <w:adjustRightInd w:val="0"/>
        <w:ind w:firstLine="567"/>
      </w:pPr>
      <w:r w:rsidRPr="007879C1">
        <w:t>20.4.</w:t>
      </w:r>
      <w:r w:rsidR="00C4463D">
        <w:tab/>
      </w:r>
      <w:r w:rsidRPr="007879C1">
        <w:t xml:space="preserve">Каждый конверт с </w:t>
      </w:r>
      <w:r w:rsidR="00C4463D">
        <w:t>з</w:t>
      </w:r>
      <w:r w:rsidRPr="007879C1">
        <w:t xml:space="preserve">аявкой на участие в </w:t>
      </w:r>
      <w:r w:rsidR="00C4463D">
        <w:t>к</w:t>
      </w:r>
      <w:r w:rsidRPr="007879C1">
        <w:t>онкурсе</w:t>
      </w:r>
      <w:r w:rsidR="00B75A48" w:rsidRPr="007879C1">
        <w:t>,</w:t>
      </w:r>
      <w:r w:rsidRPr="007879C1">
        <w:t xml:space="preserve"> поступивший не позднее срока, указанного в пункте 20.1. </w:t>
      </w:r>
      <w:r w:rsidR="00C4463D">
        <w:t>и</w:t>
      </w:r>
      <w:r w:rsidRPr="007879C1">
        <w:t xml:space="preserve">нформационной карты </w:t>
      </w:r>
      <w:r w:rsidR="0002648B">
        <w:t>ИУЗ</w:t>
      </w:r>
      <w:r w:rsidRPr="007879C1">
        <w:t xml:space="preserve">, регистрируется </w:t>
      </w:r>
      <w:r w:rsidR="00C4463D">
        <w:t>организатором</w:t>
      </w:r>
      <w:r w:rsidRPr="007879C1">
        <w:t xml:space="preserve">. Для обеспечения возможности идентификации поданной </w:t>
      </w:r>
      <w:r w:rsidR="00C4463D">
        <w:t>у</w:t>
      </w:r>
      <w:r w:rsidRPr="007879C1">
        <w:t>частником</w:t>
      </w:r>
      <w:r w:rsidR="00013BE6" w:rsidRPr="007879C1">
        <w:t xml:space="preserve"> </w:t>
      </w:r>
      <w:r w:rsidR="00C4463D">
        <w:t>з</w:t>
      </w:r>
      <w:r w:rsidR="004F251F">
        <w:t>акупки</w:t>
      </w:r>
      <w:r w:rsidRPr="007879C1">
        <w:t xml:space="preserve"> </w:t>
      </w:r>
      <w:r w:rsidR="00C4463D">
        <w:t>з</w:t>
      </w:r>
      <w:r w:rsidRPr="007879C1">
        <w:t xml:space="preserve">аявки на участие в </w:t>
      </w:r>
      <w:r w:rsidR="00C4463D">
        <w:t>к</w:t>
      </w:r>
      <w:r w:rsidRPr="007879C1">
        <w:t xml:space="preserve">онкурсе, на конверте с </w:t>
      </w:r>
      <w:r w:rsidR="00C4463D">
        <w:t>з</w:t>
      </w:r>
      <w:r w:rsidRPr="007879C1">
        <w:t xml:space="preserve">аявкой на участие в </w:t>
      </w:r>
      <w:r w:rsidR="00C4463D">
        <w:t>к</w:t>
      </w:r>
      <w:r w:rsidRPr="007879C1">
        <w:t xml:space="preserve">онкурсе указывается регистрационный номер </w:t>
      </w:r>
      <w:r w:rsidR="00C4463D">
        <w:t>з</w:t>
      </w:r>
      <w:r w:rsidRPr="007879C1">
        <w:t xml:space="preserve">аявки </w:t>
      </w:r>
      <w:r w:rsidR="00C4463D">
        <w:t>у</w:t>
      </w:r>
      <w:r w:rsidRPr="007879C1">
        <w:t xml:space="preserve">частника </w:t>
      </w:r>
      <w:r w:rsidR="00C4463D">
        <w:t>з</w:t>
      </w:r>
      <w:r w:rsidR="004F251F">
        <w:t>акупки</w:t>
      </w:r>
      <w:r w:rsidRPr="007879C1">
        <w:t xml:space="preserve">, состоящий из номера </w:t>
      </w:r>
      <w:r w:rsidR="00C4463D">
        <w:t>к</w:t>
      </w:r>
      <w:r w:rsidRPr="007879C1">
        <w:t xml:space="preserve">онкурса и регистрационного (порядкового) номера </w:t>
      </w:r>
      <w:r w:rsidR="00C4463D">
        <w:t>у</w:t>
      </w:r>
      <w:r w:rsidRPr="007879C1">
        <w:t>частника</w:t>
      </w:r>
      <w:r w:rsidR="00C02E47" w:rsidRPr="007879C1">
        <w:t xml:space="preserve"> </w:t>
      </w:r>
      <w:r w:rsidR="00C4463D">
        <w:t>з</w:t>
      </w:r>
      <w:r w:rsidR="004F251F">
        <w:t>акупки</w:t>
      </w:r>
      <w:r w:rsidRPr="007879C1">
        <w:t xml:space="preserve">. По требованию </w:t>
      </w:r>
      <w:r w:rsidR="00C4463D">
        <w:t>у</w:t>
      </w:r>
      <w:r w:rsidRPr="007879C1">
        <w:t xml:space="preserve">частника </w:t>
      </w:r>
      <w:r w:rsidR="00C4463D">
        <w:t>з</w:t>
      </w:r>
      <w:r w:rsidR="004F251F">
        <w:t>акупки</w:t>
      </w:r>
      <w:r w:rsidRPr="007879C1">
        <w:t xml:space="preserve">, подавшего конверт с </w:t>
      </w:r>
      <w:r w:rsidR="00C4463D">
        <w:t>з</w:t>
      </w:r>
      <w:r w:rsidRPr="007879C1">
        <w:t xml:space="preserve">аявкой на участие в </w:t>
      </w:r>
      <w:r w:rsidR="00C4463D">
        <w:t>к</w:t>
      </w:r>
      <w:r w:rsidRPr="007879C1">
        <w:t xml:space="preserve">онкурсе, </w:t>
      </w:r>
      <w:r w:rsidR="00C4463D">
        <w:t>организатор</w:t>
      </w:r>
      <w:r w:rsidRPr="007879C1">
        <w:t xml:space="preserve"> </w:t>
      </w:r>
      <w:r w:rsidRPr="009257CE">
        <w:t xml:space="preserve">выдает расписку в получении конверта с такой </w:t>
      </w:r>
      <w:r w:rsidR="00C4463D">
        <w:t>з</w:t>
      </w:r>
      <w:r w:rsidRPr="009257CE">
        <w:t xml:space="preserve">аявкой с указанием даты и времени его получения. </w:t>
      </w:r>
      <w:r w:rsidR="00FE1EC0" w:rsidRPr="009257CE">
        <w:t xml:space="preserve">При получении </w:t>
      </w:r>
      <w:r w:rsidR="00C4463D">
        <w:t>з</w:t>
      </w:r>
      <w:r w:rsidR="00FE1EC0" w:rsidRPr="009257CE">
        <w:t xml:space="preserve">аявки на участие в </w:t>
      </w:r>
      <w:r w:rsidR="00C4463D">
        <w:t>к</w:t>
      </w:r>
      <w:r w:rsidR="00FE1EC0" w:rsidRPr="009257CE">
        <w:t xml:space="preserve">онкурсе, поданной в форме электронного документа </w:t>
      </w:r>
      <w:r w:rsidR="00C4463D">
        <w:t>з</w:t>
      </w:r>
      <w:r w:rsidR="00997386" w:rsidRPr="009257CE">
        <w:t>аказчик</w:t>
      </w:r>
      <w:r w:rsidR="00FE1EC0" w:rsidRPr="009257CE">
        <w:t xml:space="preserve"> обязан подтвердить в письменной форме или в форме электронного документа ее получение в течение одного рабочего дня со дня получения такой </w:t>
      </w:r>
      <w:r w:rsidR="00C4463D">
        <w:t>з</w:t>
      </w:r>
      <w:r w:rsidR="00FE1EC0" w:rsidRPr="009257CE">
        <w:t>аявки.</w:t>
      </w:r>
    </w:p>
    <w:p w:rsidR="00962A65" w:rsidRPr="009257CE" w:rsidRDefault="00962A65" w:rsidP="00EA7C4F">
      <w:pPr>
        <w:widowControl/>
        <w:tabs>
          <w:tab w:val="left" w:pos="1418"/>
        </w:tabs>
        <w:autoSpaceDE w:val="0"/>
        <w:autoSpaceDN w:val="0"/>
        <w:adjustRightInd w:val="0"/>
        <w:ind w:firstLine="567"/>
      </w:pPr>
      <w:r w:rsidRPr="009257CE">
        <w:t>20.5.</w:t>
      </w:r>
      <w:r w:rsidR="00C4463D">
        <w:tab/>
      </w:r>
      <w:r w:rsidRPr="009257CE">
        <w:t>Участник</w:t>
      </w:r>
      <w:r w:rsidR="00C02E47" w:rsidRPr="009257CE">
        <w:t xml:space="preserve"> </w:t>
      </w:r>
      <w:r w:rsidR="00C4463D">
        <w:t>з</w:t>
      </w:r>
      <w:r w:rsidR="004F251F">
        <w:t>акупки</w:t>
      </w:r>
      <w:r w:rsidRPr="009257CE">
        <w:t xml:space="preserve"> вправе подать только одну </w:t>
      </w:r>
      <w:r w:rsidR="00C4463D">
        <w:t>з</w:t>
      </w:r>
      <w:r w:rsidRPr="009257CE">
        <w:t xml:space="preserve">аявку на участие в </w:t>
      </w:r>
      <w:r w:rsidR="00C4463D">
        <w:t>к</w:t>
      </w:r>
      <w:r w:rsidRPr="009257CE">
        <w:t xml:space="preserve">онкурсе. </w:t>
      </w:r>
    </w:p>
    <w:p w:rsidR="00962A65" w:rsidRPr="007B0CE7" w:rsidRDefault="00962A65" w:rsidP="00EA7C4F">
      <w:pPr>
        <w:widowControl/>
        <w:tabs>
          <w:tab w:val="left" w:pos="1418"/>
        </w:tabs>
        <w:autoSpaceDE w:val="0"/>
        <w:autoSpaceDN w:val="0"/>
        <w:adjustRightInd w:val="0"/>
        <w:ind w:firstLine="567"/>
      </w:pPr>
      <w:r w:rsidRPr="009257CE">
        <w:t>20.6.</w:t>
      </w:r>
      <w:r w:rsidR="00C4463D">
        <w:tab/>
      </w:r>
      <w:r w:rsidRPr="007B0CE7">
        <w:t>Участник</w:t>
      </w:r>
      <w:r w:rsidR="00C02E47" w:rsidRPr="007B0CE7">
        <w:t xml:space="preserve"> </w:t>
      </w:r>
      <w:r w:rsidR="00C4463D" w:rsidRPr="007B0CE7">
        <w:t>з</w:t>
      </w:r>
      <w:r w:rsidR="004F251F" w:rsidRPr="007B0CE7">
        <w:t>акупки</w:t>
      </w:r>
      <w:r w:rsidRPr="007B0CE7">
        <w:t>, если это предусмотрено</w:t>
      </w:r>
      <w:r w:rsidR="00FE67DB" w:rsidRPr="007B0CE7">
        <w:t xml:space="preserve"> </w:t>
      </w:r>
      <w:r w:rsidRPr="007B0CE7">
        <w:t>пунктом 20.6.</w:t>
      </w:r>
      <w:r w:rsidR="00FE67DB" w:rsidRPr="007B0CE7">
        <w:t xml:space="preserve"> </w:t>
      </w:r>
      <w:r w:rsidR="00C4463D" w:rsidRPr="007B0CE7">
        <w:t>и</w:t>
      </w:r>
      <w:r w:rsidRPr="007B0CE7">
        <w:t xml:space="preserve">нформационной карты </w:t>
      </w:r>
      <w:r w:rsidR="0002648B" w:rsidRPr="007B0CE7">
        <w:t>ИУЗ</w:t>
      </w:r>
      <w:r w:rsidRPr="007B0CE7">
        <w:t xml:space="preserve"> </w:t>
      </w:r>
      <w:r w:rsidR="00C4463D" w:rsidRPr="007B0CE7">
        <w:t>к</w:t>
      </w:r>
      <w:r w:rsidRPr="007B0CE7">
        <w:t xml:space="preserve">онкурсной документации предоставляет обеспечение </w:t>
      </w:r>
      <w:r w:rsidR="00C4463D" w:rsidRPr="007B0CE7">
        <w:t>з</w:t>
      </w:r>
      <w:r w:rsidRPr="007B0CE7">
        <w:t xml:space="preserve">аявки на участие в </w:t>
      </w:r>
      <w:r w:rsidR="00C4463D" w:rsidRPr="007B0CE7">
        <w:t>к</w:t>
      </w:r>
      <w:r w:rsidRPr="007B0CE7">
        <w:t xml:space="preserve">онкурсе в размере, указанном в пункте 20.6. </w:t>
      </w:r>
      <w:r w:rsidR="00C4463D" w:rsidRPr="007B0CE7">
        <w:t>и</w:t>
      </w:r>
      <w:r w:rsidRPr="007B0CE7">
        <w:t xml:space="preserve">нформационной карты </w:t>
      </w:r>
      <w:r w:rsidR="0002648B" w:rsidRPr="007B0CE7">
        <w:t>ИУЗ</w:t>
      </w:r>
      <w:r w:rsidRPr="007B0CE7">
        <w:t xml:space="preserve"> </w:t>
      </w:r>
      <w:r w:rsidR="00C4463D" w:rsidRPr="007B0CE7">
        <w:t>к</w:t>
      </w:r>
      <w:r w:rsidRPr="007B0CE7">
        <w:t xml:space="preserve">онкурсной документации. Если требование обеспечения </w:t>
      </w:r>
      <w:r w:rsidR="00C4463D" w:rsidRPr="007B0CE7">
        <w:t>з</w:t>
      </w:r>
      <w:r w:rsidRPr="007B0CE7">
        <w:t xml:space="preserve">аявки на участие в </w:t>
      </w:r>
      <w:r w:rsidR="00C4463D" w:rsidRPr="007B0CE7">
        <w:t>к</w:t>
      </w:r>
      <w:r w:rsidRPr="007B0CE7">
        <w:t xml:space="preserve">онкурсе установлено </w:t>
      </w:r>
      <w:r w:rsidR="00C4463D" w:rsidRPr="007B0CE7">
        <w:t>з</w:t>
      </w:r>
      <w:r w:rsidRPr="007B0CE7">
        <w:t xml:space="preserve">аказчиком, такое требование распространяется на всех </w:t>
      </w:r>
      <w:r w:rsidR="00C4463D" w:rsidRPr="007B0CE7">
        <w:t>у</w:t>
      </w:r>
      <w:r w:rsidRPr="007B0CE7">
        <w:t xml:space="preserve">частников </w:t>
      </w:r>
      <w:r w:rsidR="00E237C2" w:rsidRPr="007B0CE7">
        <w:t>закупки</w:t>
      </w:r>
      <w:r w:rsidRPr="007B0CE7">
        <w:t xml:space="preserve">. </w:t>
      </w:r>
    </w:p>
    <w:p w:rsidR="00BF5FD3" w:rsidRPr="007B0CE7" w:rsidRDefault="00962A65" w:rsidP="00EA7C4F">
      <w:pPr>
        <w:widowControl/>
        <w:tabs>
          <w:tab w:val="left" w:pos="1418"/>
        </w:tabs>
        <w:autoSpaceDE w:val="0"/>
        <w:autoSpaceDN w:val="0"/>
        <w:adjustRightInd w:val="0"/>
        <w:ind w:firstLine="567"/>
      </w:pPr>
      <w:r w:rsidRPr="007B0CE7">
        <w:t>20.7</w:t>
      </w:r>
      <w:r w:rsidR="00C4463D" w:rsidRPr="007B0CE7">
        <w:tab/>
      </w:r>
      <w:r w:rsidR="00BF5FD3" w:rsidRPr="007B0CE7">
        <w:t>Документом, подтверждающим внесение денежных сре</w:t>
      </w:r>
      <w:proofErr w:type="gramStart"/>
      <w:r w:rsidR="00BF5FD3" w:rsidRPr="007B0CE7">
        <w:t>дств в к</w:t>
      </w:r>
      <w:proofErr w:type="gramEnd"/>
      <w:r w:rsidR="00BF5FD3" w:rsidRPr="007B0CE7">
        <w:t xml:space="preserve">ачестве обеспечения </w:t>
      </w:r>
      <w:r w:rsidR="00C4463D" w:rsidRPr="007B0CE7">
        <w:t>з</w:t>
      </w:r>
      <w:r w:rsidR="00BF5FD3" w:rsidRPr="007B0CE7">
        <w:t xml:space="preserve">аявки на участие в </w:t>
      </w:r>
      <w:r w:rsidR="00C4463D" w:rsidRPr="007B0CE7">
        <w:t>к</w:t>
      </w:r>
      <w:r w:rsidR="00BF5FD3" w:rsidRPr="007B0CE7">
        <w:t xml:space="preserve">онкурсе является </w:t>
      </w:r>
      <w:r w:rsidR="00737CB8" w:rsidRPr="007B0CE7">
        <w:t xml:space="preserve">оригинал </w:t>
      </w:r>
      <w:r w:rsidR="00BF5FD3" w:rsidRPr="007B0CE7">
        <w:t>платежно</w:t>
      </w:r>
      <w:r w:rsidR="00737CB8" w:rsidRPr="007B0CE7">
        <w:t>го</w:t>
      </w:r>
      <w:r w:rsidR="00BF5FD3" w:rsidRPr="007B0CE7">
        <w:t xml:space="preserve"> поручени</w:t>
      </w:r>
      <w:r w:rsidR="00737CB8" w:rsidRPr="007B0CE7">
        <w:t>я</w:t>
      </w:r>
      <w:r w:rsidR="00BF5FD3" w:rsidRPr="007B0CE7">
        <w:t xml:space="preserve"> или </w:t>
      </w:r>
      <w:r w:rsidR="00B27D29" w:rsidRPr="007B0CE7">
        <w:t xml:space="preserve">его </w:t>
      </w:r>
      <w:r w:rsidR="00BF5FD3" w:rsidRPr="007B0CE7">
        <w:t>копи</w:t>
      </w:r>
      <w:r w:rsidR="00B27D29" w:rsidRPr="007B0CE7">
        <w:t>я.</w:t>
      </w:r>
      <w:r w:rsidR="00BF5FD3" w:rsidRPr="007B0CE7">
        <w:t xml:space="preserve"> </w:t>
      </w:r>
    </w:p>
    <w:p w:rsidR="00962A65" w:rsidRPr="009257CE" w:rsidRDefault="00962A65" w:rsidP="00EA7C4F">
      <w:pPr>
        <w:widowControl/>
        <w:tabs>
          <w:tab w:val="left" w:pos="1418"/>
        </w:tabs>
        <w:autoSpaceDE w:val="0"/>
        <w:autoSpaceDN w:val="0"/>
        <w:adjustRightInd w:val="0"/>
        <w:ind w:firstLine="567"/>
      </w:pPr>
      <w:r w:rsidRPr="007B0CE7">
        <w:t xml:space="preserve">Непредставление </w:t>
      </w:r>
      <w:r w:rsidR="00C4463D" w:rsidRPr="007B0CE7">
        <w:t>у</w:t>
      </w:r>
      <w:r w:rsidRPr="007B0CE7">
        <w:t xml:space="preserve">частником </w:t>
      </w:r>
      <w:r w:rsidR="00C4463D" w:rsidRPr="007B0CE7">
        <w:t>з</w:t>
      </w:r>
      <w:r w:rsidR="004F251F" w:rsidRPr="007B0CE7">
        <w:t>акупки</w:t>
      </w:r>
      <w:r w:rsidRPr="007B0CE7">
        <w:t xml:space="preserve"> соответствующего платежного поручения влечет за собой отказ в допуске </w:t>
      </w:r>
      <w:r w:rsidR="00C4463D" w:rsidRPr="007B0CE7">
        <w:t>у</w:t>
      </w:r>
      <w:r w:rsidRPr="007B0CE7">
        <w:t xml:space="preserve">частника </w:t>
      </w:r>
      <w:r w:rsidR="00C4463D" w:rsidRPr="007B0CE7">
        <w:t>з</w:t>
      </w:r>
      <w:r w:rsidR="004F251F" w:rsidRPr="007B0CE7">
        <w:t>акупки</w:t>
      </w:r>
      <w:r w:rsidRPr="007B0CE7">
        <w:t xml:space="preserve">, подавшего такую </w:t>
      </w:r>
      <w:r w:rsidR="00C4463D" w:rsidRPr="007B0CE7">
        <w:t>з</w:t>
      </w:r>
      <w:r w:rsidRPr="007B0CE7">
        <w:t xml:space="preserve">аявку, к участию в </w:t>
      </w:r>
      <w:r w:rsidR="00C4463D" w:rsidRPr="007B0CE7">
        <w:t>к</w:t>
      </w:r>
      <w:r w:rsidRPr="007B0CE7">
        <w:t>онкурсе.</w:t>
      </w:r>
    </w:p>
    <w:p w:rsidR="00962A65" w:rsidRPr="009257CE" w:rsidRDefault="00962A65" w:rsidP="006F6FE1">
      <w:pPr>
        <w:pStyle w:val="30"/>
        <w:numPr>
          <w:ilvl w:val="0"/>
          <w:numId w:val="0"/>
        </w:numPr>
        <w:tabs>
          <w:tab w:val="left" w:pos="993"/>
        </w:tabs>
        <w:ind w:firstLine="426"/>
      </w:pPr>
    </w:p>
    <w:p w:rsidR="00962A65" w:rsidRPr="009257CE" w:rsidRDefault="00962A65" w:rsidP="00EA7C4F">
      <w:pPr>
        <w:pStyle w:val="32"/>
        <w:tabs>
          <w:tab w:val="num" w:pos="900"/>
        </w:tabs>
        <w:ind w:firstLine="283"/>
        <w:jc w:val="center"/>
        <w:rPr>
          <w:b/>
          <w:bCs/>
          <w:i w:val="0"/>
          <w:iCs w:val="0"/>
          <w:sz w:val="24"/>
          <w:szCs w:val="24"/>
        </w:rPr>
      </w:pPr>
      <w:bookmarkStart w:id="74" w:name="_Toc380572606"/>
      <w:bookmarkStart w:id="75" w:name="_Toc209944817"/>
      <w:bookmarkStart w:id="76" w:name="_Toc213763240"/>
      <w:r w:rsidRPr="009257CE">
        <w:rPr>
          <w:b/>
          <w:bCs/>
          <w:i w:val="0"/>
          <w:iCs w:val="0"/>
          <w:sz w:val="24"/>
          <w:szCs w:val="24"/>
        </w:rPr>
        <w:t>Статья 21.</w:t>
      </w:r>
      <w:r w:rsidR="009B1BD3">
        <w:rPr>
          <w:b/>
          <w:bCs/>
          <w:i w:val="0"/>
          <w:iCs w:val="0"/>
          <w:sz w:val="24"/>
          <w:szCs w:val="24"/>
        </w:rPr>
        <w:tab/>
      </w:r>
      <w:r w:rsidRPr="009257CE">
        <w:rPr>
          <w:b/>
          <w:bCs/>
          <w:i w:val="0"/>
          <w:iCs w:val="0"/>
          <w:sz w:val="24"/>
          <w:szCs w:val="24"/>
        </w:rPr>
        <w:t xml:space="preserve">Изменение и отзыв </w:t>
      </w:r>
      <w:r w:rsidR="009B1BD3">
        <w:rPr>
          <w:b/>
          <w:bCs/>
          <w:i w:val="0"/>
          <w:iCs w:val="0"/>
          <w:sz w:val="24"/>
          <w:szCs w:val="24"/>
        </w:rPr>
        <w:t>з</w:t>
      </w:r>
      <w:r w:rsidRPr="009257CE">
        <w:rPr>
          <w:b/>
          <w:bCs/>
          <w:i w:val="0"/>
          <w:iCs w:val="0"/>
          <w:sz w:val="24"/>
          <w:szCs w:val="24"/>
        </w:rPr>
        <w:t xml:space="preserve">аявок на участие в </w:t>
      </w:r>
      <w:r w:rsidR="009B1BD3">
        <w:rPr>
          <w:b/>
          <w:bCs/>
          <w:i w:val="0"/>
          <w:iCs w:val="0"/>
          <w:sz w:val="24"/>
          <w:szCs w:val="24"/>
        </w:rPr>
        <w:t>к</w:t>
      </w:r>
      <w:r w:rsidRPr="009257CE">
        <w:rPr>
          <w:b/>
          <w:bCs/>
          <w:i w:val="0"/>
          <w:iCs w:val="0"/>
          <w:sz w:val="24"/>
          <w:szCs w:val="24"/>
        </w:rPr>
        <w:t>онкурсе</w:t>
      </w:r>
      <w:bookmarkEnd w:id="74"/>
      <w:bookmarkEnd w:id="75"/>
      <w:bookmarkEnd w:id="76"/>
    </w:p>
    <w:p w:rsidR="00962A65" w:rsidRPr="009257CE" w:rsidRDefault="00962A65" w:rsidP="00EA7C4F">
      <w:pPr>
        <w:widowControl/>
        <w:tabs>
          <w:tab w:val="left" w:pos="1418"/>
        </w:tabs>
        <w:ind w:firstLine="567"/>
      </w:pPr>
      <w:r w:rsidRPr="009257CE">
        <w:t>21.1.</w:t>
      </w:r>
      <w:r w:rsidR="009B1BD3">
        <w:tab/>
      </w:r>
      <w:r w:rsidRPr="009257CE">
        <w:t xml:space="preserve">Участник </w:t>
      </w:r>
      <w:r w:rsidR="009B1BD3">
        <w:t>з</w:t>
      </w:r>
      <w:r w:rsidR="004F251F">
        <w:t>акупки</w:t>
      </w:r>
      <w:r w:rsidRPr="009257CE">
        <w:t xml:space="preserve"> вправе изменить или отозвать </w:t>
      </w:r>
      <w:r w:rsidR="009B1BD3">
        <w:t>з</w:t>
      </w:r>
      <w:r w:rsidRPr="009257CE">
        <w:t xml:space="preserve">аявку </w:t>
      </w:r>
      <w:proofErr w:type="gramStart"/>
      <w:r w:rsidRPr="009257CE">
        <w:t xml:space="preserve">на участие в </w:t>
      </w:r>
      <w:r w:rsidR="009B1BD3">
        <w:t>к</w:t>
      </w:r>
      <w:r w:rsidRPr="009257CE">
        <w:t xml:space="preserve">онкурсе в любое время до момента вскрытия </w:t>
      </w:r>
      <w:r w:rsidR="009B1BD3">
        <w:t>к</w:t>
      </w:r>
      <w:r w:rsidRPr="009257CE">
        <w:t xml:space="preserve">омиссией конвертов с </w:t>
      </w:r>
      <w:r w:rsidR="009B1BD3">
        <w:t>з</w:t>
      </w:r>
      <w:r w:rsidRPr="009257CE">
        <w:t>аявками</w:t>
      </w:r>
      <w:proofErr w:type="gramEnd"/>
      <w:r w:rsidRPr="009257CE">
        <w:t xml:space="preserve"> на участие в </w:t>
      </w:r>
      <w:r w:rsidR="009B1BD3">
        <w:t>к</w:t>
      </w:r>
      <w:r w:rsidRPr="009257CE">
        <w:t xml:space="preserve">онкурсе. В случае отзыва своей </w:t>
      </w:r>
      <w:r w:rsidR="009B1BD3">
        <w:t>з</w:t>
      </w:r>
      <w:r w:rsidRPr="009257CE">
        <w:t xml:space="preserve">аявки на участие в </w:t>
      </w:r>
      <w:r w:rsidR="009B1BD3">
        <w:t>к</w:t>
      </w:r>
      <w:r w:rsidRPr="009257CE">
        <w:t xml:space="preserve">онкурсе </w:t>
      </w:r>
      <w:r w:rsidR="009B1BD3">
        <w:t>у</w:t>
      </w:r>
      <w:r w:rsidRPr="009257CE">
        <w:t xml:space="preserve">частник </w:t>
      </w:r>
      <w:r w:rsidR="009B1BD3">
        <w:t>з</w:t>
      </w:r>
      <w:r w:rsidR="004F251F">
        <w:t>акупки</w:t>
      </w:r>
      <w:r w:rsidRPr="009257CE">
        <w:t xml:space="preserve"> представляет </w:t>
      </w:r>
      <w:r w:rsidR="007D5852" w:rsidRPr="009257CE">
        <w:t>«</w:t>
      </w:r>
      <w:r w:rsidRPr="009257CE">
        <w:t xml:space="preserve">Уведомление об отзыве </w:t>
      </w:r>
      <w:r w:rsidR="009B1BD3">
        <w:t>з</w:t>
      </w:r>
      <w:r w:rsidRPr="009257CE">
        <w:t xml:space="preserve">аявки на участие в </w:t>
      </w:r>
      <w:r w:rsidR="009B1BD3">
        <w:t>к</w:t>
      </w:r>
      <w:r w:rsidRPr="009257CE">
        <w:t>онкурсе</w:t>
      </w:r>
      <w:r w:rsidR="007D5852" w:rsidRPr="009257CE">
        <w:t>»</w:t>
      </w:r>
      <w:r w:rsidRPr="009257CE">
        <w:t xml:space="preserve"> по </w:t>
      </w:r>
      <w:r w:rsidR="009B1BD3">
        <w:t>ф</w:t>
      </w:r>
      <w:r w:rsidRPr="009257CE">
        <w:t xml:space="preserve">орме </w:t>
      </w:r>
      <w:r w:rsidR="009B1BD3">
        <w:t>р</w:t>
      </w:r>
      <w:r w:rsidRPr="009257CE">
        <w:t>аздела VI</w:t>
      </w:r>
      <w:r w:rsidRPr="009257CE">
        <w:rPr>
          <w:lang w:val="en-US"/>
        </w:rPr>
        <w:t>I</w:t>
      </w:r>
      <w:r w:rsidRPr="009257CE">
        <w:t xml:space="preserve"> </w:t>
      </w:r>
      <w:r w:rsidR="009B1BD3">
        <w:t>к</w:t>
      </w:r>
      <w:r w:rsidRPr="009257CE">
        <w:t xml:space="preserve">онкурсной документации. </w:t>
      </w:r>
      <w:r w:rsidR="007D5852" w:rsidRPr="009257CE">
        <w:t xml:space="preserve">Изменения к </w:t>
      </w:r>
      <w:r w:rsidR="009B1BD3">
        <w:t>з</w:t>
      </w:r>
      <w:r w:rsidR="007D5852" w:rsidRPr="009257CE">
        <w:t xml:space="preserve">аявке на участие в </w:t>
      </w:r>
      <w:r w:rsidR="009B1BD3">
        <w:t>к</w:t>
      </w:r>
      <w:r w:rsidR="007D5852" w:rsidRPr="009257CE">
        <w:t xml:space="preserve">онкурсе оформляются </w:t>
      </w:r>
      <w:proofErr w:type="gramStart"/>
      <w:r w:rsidR="007D5852" w:rsidRPr="009257CE">
        <w:t xml:space="preserve">в соответствии с требованиями к оформлению </w:t>
      </w:r>
      <w:r w:rsidR="009B1BD3">
        <w:t>з</w:t>
      </w:r>
      <w:r w:rsidR="007D5852" w:rsidRPr="009257CE">
        <w:t xml:space="preserve">аявки на участие в </w:t>
      </w:r>
      <w:r w:rsidR="009B1BD3">
        <w:t>к</w:t>
      </w:r>
      <w:r w:rsidR="007D5852" w:rsidRPr="009257CE">
        <w:t>онкурсе</w:t>
      </w:r>
      <w:proofErr w:type="gramEnd"/>
      <w:r w:rsidR="007D5852" w:rsidRPr="009257CE">
        <w:t>.</w:t>
      </w:r>
    </w:p>
    <w:p w:rsidR="00962A65" w:rsidRPr="009257CE" w:rsidRDefault="00962A65" w:rsidP="00EA7C4F">
      <w:pPr>
        <w:widowControl/>
        <w:tabs>
          <w:tab w:val="left" w:pos="1418"/>
        </w:tabs>
        <w:ind w:firstLine="567"/>
      </w:pPr>
      <w:proofErr w:type="gramStart"/>
      <w:r w:rsidRPr="009257CE">
        <w:t xml:space="preserve">Изменения (в том числе дополнения) к </w:t>
      </w:r>
      <w:r w:rsidR="009B1BD3">
        <w:t>з</w:t>
      </w:r>
      <w:r w:rsidRPr="009257CE">
        <w:t xml:space="preserve">аявке на участие в </w:t>
      </w:r>
      <w:r w:rsidR="009B1BD3">
        <w:t>к</w:t>
      </w:r>
      <w:r w:rsidRPr="009257CE">
        <w:t xml:space="preserve">онкурсе подаются </w:t>
      </w:r>
      <w:r w:rsidR="009B1BD3">
        <w:t>у</w:t>
      </w:r>
      <w:r w:rsidRPr="009257CE">
        <w:t xml:space="preserve">частником </w:t>
      </w:r>
      <w:r w:rsidR="009B1BD3">
        <w:t>з</w:t>
      </w:r>
      <w:r w:rsidR="004F251F">
        <w:t>акупки</w:t>
      </w:r>
      <w:r w:rsidRPr="009257CE">
        <w:t xml:space="preserve"> в запечатанном конверте, который помечается </w:t>
      </w:r>
      <w:r w:rsidR="007D5852" w:rsidRPr="009257CE">
        <w:t>«</w:t>
      </w:r>
      <w:r w:rsidRPr="009257CE">
        <w:t>ИЗМЕНЕНИЯ К ЗАЯВКЕ НА УЧАСТИЕ В КОНКУРСЕ)</w:t>
      </w:r>
      <w:r w:rsidR="007D5852" w:rsidRPr="009257CE">
        <w:t>»</w:t>
      </w:r>
      <w:r w:rsidR="00CD3FD0" w:rsidRPr="009257CE">
        <w:t>.</w:t>
      </w:r>
      <w:proofErr w:type="gramEnd"/>
      <w:r w:rsidRPr="009257CE">
        <w:t xml:space="preserve"> </w:t>
      </w:r>
      <w:r w:rsidR="00CD3FD0" w:rsidRPr="009257CE">
        <w:t xml:space="preserve">На внешнем конверте </w:t>
      </w:r>
      <w:r w:rsidR="009B1BD3">
        <w:t>у</w:t>
      </w:r>
      <w:r w:rsidR="00CD3FD0" w:rsidRPr="009257CE">
        <w:t xml:space="preserve">частник </w:t>
      </w:r>
      <w:r w:rsidR="009B1BD3">
        <w:t>з</w:t>
      </w:r>
      <w:r w:rsidR="004F251F">
        <w:t>акупки</w:t>
      </w:r>
      <w:r w:rsidR="00CD3FD0" w:rsidRPr="009257CE">
        <w:t xml:space="preserve"> должен указать номер и название </w:t>
      </w:r>
      <w:r w:rsidR="009B1BD3">
        <w:t>к</w:t>
      </w:r>
      <w:r w:rsidR="00CD3FD0" w:rsidRPr="009257CE">
        <w:t xml:space="preserve">онкурса, в </w:t>
      </w:r>
      <w:r w:rsidR="009B1BD3">
        <w:t>з</w:t>
      </w:r>
      <w:r w:rsidR="00CD3FD0" w:rsidRPr="009257CE">
        <w:t xml:space="preserve">аявку на участие в котором </w:t>
      </w:r>
      <w:r w:rsidR="009B1BD3">
        <w:t>у</w:t>
      </w:r>
      <w:r w:rsidR="00CD3FD0" w:rsidRPr="009257CE">
        <w:t xml:space="preserve">частником </w:t>
      </w:r>
      <w:r w:rsidR="009B1BD3">
        <w:t>з</w:t>
      </w:r>
      <w:r w:rsidR="004F251F">
        <w:t>акупки</w:t>
      </w:r>
      <w:r w:rsidR="00CD3FD0" w:rsidRPr="009257CE">
        <w:t xml:space="preserve"> вносятся изменения, а также слова </w:t>
      </w:r>
      <w:r w:rsidR="007D5852" w:rsidRPr="009257CE">
        <w:t>«</w:t>
      </w:r>
      <w:r w:rsidR="00CD3FD0" w:rsidRPr="009257CE">
        <w:t xml:space="preserve">НЕ ВСКРЫВАТЬ </w:t>
      </w:r>
      <w:proofErr w:type="gramStart"/>
      <w:r w:rsidR="00CD3FD0" w:rsidRPr="009257CE">
        <w:t>ДО</w:t>
      </w:r>
      <w:proofErr w:type="gramEnd"/>
      <w:r w:rsidR="00CD3FD0" w:rsidRPr="009257CE">
        <w:rPr>
          <w:i/>
          <w:iCs/>
        </w:rPr>
        <w:t xml:space="preserve"> (вставить </w:t>
      </w:r>
      <w:proofErr w:type="gramStart"/>
      <w:r w:rsidR="00CD3FD0" w:rsidRPr="009257CE">
        <w:rPr>
          <w:i/>
          <w:iCs/>
        </w:rPr>
        <w:t>время</w:t>
      </w:r>
      <w:proofErr w:type="gramEnd"/>
      <w:r w:rsidR="00CD3FD0" w:rsidRPr="009257CE">
        <w:rPr>
          <w:i/>
          <w:iCs/>
        </w:rPr>
        <w:t xml:space="preserve"> и дату в соответствии с пунктом 20.2</w:t>
      </w:r>
      <w:r w:rsidR="00FE67DB" w:rsidRPr="009257CE">
        <w:rPr>
          <w:i/>
          <w:iCs/>
        </w:rPr>
        <w:t>.</w:t>
      </w:r>
      <w:r w:rsidR="00CD3FD0" w:rsidRPr="009257CE">
        <w:rPr>
          <w:i/>
          <w:iCs/>
        </w:rPr>
        <w:t xml:space="preserve"> </w:t>
      </w:r>
      <w:r w:rsidR="009B1BD3">
        <w:rPr>
          <w:i/>
          <w:iCs/>
        </w:rPr>
        <w:t>и</w:t>
      </w:r>
      <w:r w:rsidR="00CD3FD0" w:rsidRPr="009257CE">
        <w:rPr>
          <w:i/>
          <w:iCs/>
        </w:rPr>
        <w:t xml:space="preserve">нформационной карты </w:t>
      </w:r>
      <w:r w:rsidR="0002648B">
        <w:rPr>
          <w:i/>
          <w:iCs/>
        </w:rPr>
        <w:t>ИУЗ</w:t>
      </w:r>
      <w:r w:rsidR="00CD3FD0" w:rsidRPr="009257CE">
        <w:rPr>
          <w:i/>
          <w:iCs/>
        </w:rPr>
        <w:t>)</w:t>
      </w:r>
      <w:r w:rsidR="007D5852" w:rsidRPr="009257CE">
        <w:t>»</w:t>
      </w:r>
      <w:r w:rsidR="00CD3FD0" w:rsidRPr="009257CE">
        <w:t xml:space="preserve">. Участник </w:t>
      </w:r>
      <w:r w:rsidR="009B1BD3">
        <w:t>з</w:t>
      </w:r>
      <w:r w:rsidR="004F251F">
        <w:t>акупки</w:t>
      </w:r>
      <w:r w:rsidR="00CD3FD0" w:rsidRPr="009257CE">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r w:rsidR="00CD3FD0" w:rsidRPr="009257CE">
        <w:rPr>
          <w:i/>
          <w:iCs/>
        </w:rPr>
        <w:t xml:space="preserve"> </w:t>
      </w:r>
      <w:r w:rsidR="00CD3FD0" w:rsidRPr="009257CE">
        <w:t xml:space="preserve">В случае подачи </w:t>
      </w:r>
      <w:r w:rsidR="009B1BD3">
        <w:t>у</w:t>
      </w:r>
      <w:r w:rsidR="00CD3FD0" w:rsidRPr="009257CE">
        <w:t xml:space="preserve">частником </w:t>
      </w:r>
      <w:r w:rsidR="009B1BD3">
        <w:t>з</w:t>
      </w:r>
      <w:r w:rsidR="004F251F">
        <w:t>акупки</w:t>
      </w:r>
      <w:r w:rsidR="00CD3FD0" w:rsidRPr="009257CE">
        <w:t xml:space="preserve"> изменений (в том числе дополнений) к </w:t>
      </w:r>
      <w:r w:rsidR="009B1BD3">
        <w:t>з</w:t>
      </w:r>
      <w:r w:rsidR="00CD3FD0" w:rsidRPr="009257CE">
        <w:t xml:space="preserve">аявке на участие в </w:t>
      </w:r>
      <w:r w:rsidR="009B1BD3">
        <w:t>к</w:t>
      </w:r>
      <w:r w:rsidR="00CD3FD0" w:rsidRPr="009257CE">
        <w:t xml:space="preserve">онкурсе </w:t>
      </w:r>
      <w:r w:rsidR="009B1BD3">
        <w:t>у</w:t>
      </w:r>
      <w:r w:rsidR="00CD3FD0" w:rsidRPr="009257CE">
        <w:t xml:space="preserve">частник </w:t>
      </w:r>
      <w:r w:rsidR="009B1BD3">
        <w:t>з</w:t>
      </w:r>
      <w:r w:rsidR="004F251F">
        <w:t>акупки</w:t>
      </w:r>
      <w:r w:rsidR="00CD3FD0" w:rsidRPr="009257CE">
        <w:t xml:space="preserve"> также представляет сводный перечень изменений (дополнений) к документам </w:t>
      </w:r>
      <w:r w:rsidR="009B1BD3">
        <w:t>з</w:t>
      </w:r>
      <w:r w:rsidR="00CD3FD0" w:rsidRPr="009257CE">
        <w:t xml:space="preserve">аявки на участие в </w:t>
      </w:r>
      <w:r w:rsidR="009B1BD3">
        <w:t>к</w:t>
      </w:r>
      <w:r w:rsidR="00CD3FD0" w:rsidRPr="009257CE">
        <w:t>онкурсе, в которую вносятся изменения.</w:t>
      </w:r>
    </w:p>
    <w:p w:rsidR="00962A65" w:rsidRPr="009257CE" w:rsidRDefault="00962A65" w:rsidP="00EA7C4F">
      <w:pPr>
        <w:widowControl/>
        <w:tabs>
          <w:tab w:val="left" w:pos="1418"/>
        </w:tabs>
        <w:ind w:firstLine="567"/>
      </w:pPr>
      <w:r w:rsidRPr="009257CE">
        <w:t>21.2.</w:t>
      </w:r>
      <w:r w:rsidR="009B1BD3">
        <w:tab/>
      </w:r>
      <w:r w:rsidRPr="009257CE">
        <w:t>Конверт с изменениями</w:t>
      </w:r>
      <w:r w:rsidR="00534353" w:rsidRPr="009257CE">
        <w:t xml:space="preserve"> (дополнениями)</w:t>
      </w:r>
      <w:r w:rsidRPr="009257CE">
        <w:t xml:space="preserve"> к </w:t>
      </w:r>
      <w:r w:rsidR="009B1BD3">
        <w:t>з</w:t>
      </w:r>
      <w:r w:rsidRPr="009257CE">
        <w:t xml:space="preserve">аявке на участие в </w:t>
      </w:r>
      <w:r w:rsidR="009B1BD3">
        <w:t>к</w:t>
      </w:r>
      <w:r w:rsidRPr="009257CE">
        <w:t xml:space="preserve">онкурсе и сведения об отзыве </w:t>
      </w:r>
      <w:r w:rsidR="009B1BD3">
        <w:t>з</w:t>
      </w:r>
      <w:r w:rsidRPr="009257CE">
        <w:t xml:space="preserve">аявки на участие в </w:t>
      </w:r>
      <w:r w:rsidR="009B1BD3">
        <w:t>к</w:t>
      </w:r>
      <w:r w:rsidRPr="009257CE">
        <w:t xml:space="preserve">онкурсе регистрируются </w:t>
      </w:r>
      <w:r w:rsidR="009B1BD3">
        <w:t>организатором</w:t>
      </w:r>
      <w:r w:rsidRPr="009257CE">
        <w:t xml:space="preserve"> в </w:t>
      </w:r>
      <w:r w:rsidR="009B1BD3">
        <w:t>л</w:t>
      </w:r>
      <w:r w:rsidRPr="009257CE">
        <w:t xml:space="preserve">исте регистрации, оформленном на </w:t>
      </w:r>
      <w:r w:rsidR="009B1BD3">
        <w:t>у</w:t>
      </w:r>
      <w:r w:rsidRPr="009257CE">
        <w:t xml:space="preserve">частника </w:t>
      </w:r>
      <w:r w:rsidR="00E237C2">
        <w:t>закупки</w:t>
      </w:r>
      <w:r w:rsidRPr="009257CE">
        <w:t>, вносящего изменения</w:t>
      </w:r>
      <w:r w:rsidR="00534353" w:rsidRPr="009257CE">
        <w:t xml:space="preserve"> (дополнения)</w:t>
      </w:r>
      <w:r w:rsidRPr="009257CE">
        <w:t xml:space="preserve"> в </w:t>
      </w:r>
      <w:r w:rsidR="009B1BD3">
        <w:t>з</w:t>
      </w:r>
      <w:r w:rsidRPr="009257CE">
        <w:t xml:space="preserve">аявку на участие в </w:t>
      </w:r>
      <w:r w:rsidR="009B1BD3">
        <w:t>к</w:t>
      </w:r>
      <w:r w:rsidRPr="009257CE">
        <w:t xml:space="preserve">онкурсе либо отзывающего </w:t>
      </w:r>
      <w:r w:rsidR="009B1BD3">
        <w:t>з</w:t>
      </w:r>
      <w:r w:rsidRPr="009257CE">
        <w:t xml:space="preserve">аявку на участие в </w:t>
      </w:r>
      <w:r w:rsidR="009B1BD3">
        <w:t>к</w:t>
      </w:r>
      <w:r w:rsidRPr="009257CE">
        <w:t>онкурсе.</w:t>
      </w:r>
    </w:p>
    <w:p w:rsidR="00962A65" w:rsidRPr="009257CE" w:rsidRDefault="00962A65" w:rsidP="00EA7C4F">
      <w:pPr>
        <w:pStyle w:val="3a"/>
        <w:numPr>
          <w:ilvl w:val="2"/>
          <w:numId w:val="0"/>
        </w:numPr>
        <w:tabs>
          <w:tab w:val="num" w:pos="227"/>
          <w:tab w:val="num" w:pos="1080"/>
          <w:tab w:val="left" w:pos="1418"/>
        </w:tabs>
        <w:ind w:firstLine="567"/>
        <w:rPr>
          <w:sz w:val="24"/>
          <w:szCs w:val="24"/>
        </w:rPr>
      </w:pPr>
      <w:r w:rsidRPr="009257CE">
        <w:rPr>
          <w:sz w:val="24"/>
          <w:szCs w:val="24"/>
        </w:rPr>
        <w:t>21.3.</w:t>
      </w:r>
      <w:r w:rsidR="009B1BD3">
        <w:rPr>
          <w:sz w:val="24"/>
          <w:szCs w:val="24"/>
        </w:rPr>
        <w:tab/>
      </w:r>
      <w:r w:rsidRPr="009257CE">
        <w:rPr>
          <w:sz w:val="24"/>
          <w:szCs w:val="24"/>
        </w:rPr>
        <w:t xml:space="preserve">Возврат отозванных </w:t>
      </w:r>
      <w:r w:rsidR="009B1BD3">
        <w:rPr>
          <w:sz w:val="24"/>
          <w:szCs w:val="24"/>
        </w:rPr>
        <w:t>з</w:t>
      </w:r>
      <w:r w:rsidR="008C6BD1" w:rsidRPr="009257CE">
        <w:rPr>
          <w:sz w:val="24"/>
          <w:szCs w:val="24"/>
        </w:rPr>
        <w:t xml:space="preserve">аявок </w:t>
      </w:r>
      <w:r w:rsidRPr="009257CE">
        <w:rPr>
          <w:sz w:val="24"/>
          <w:szCs w:val="24"/>
        </w:rPr>
        <w:t>осуществляется следующим образом:</w:t>
      </w:r>
    </w:p>
    <w:p w:rsidR="00962A65" w:rsidRPr="009257CE" w:rsidRDefault="00962A65" w:rsidP="00157827">
      <w:pPr>
        <w:pStyle w:val="3a"/>
        <w:numPr>
          <w:ilvl w:val="0"/>
          <w:numId w:val="23"/>
        </w:numPr>
        <w:tabs>
          <w:tab w:val="num" w:pos="1080"/>
          <w:tab w:val="left" w:pos="1418"/>
        </w:tabs>
        <w:ind w:left="0" w:firstLine="567"/>
        <w:rPr>
          <w:sz w:val="24"/>
          <w:szCs w:val="24"/>
        </w:rPr>
      </w:pPr>
      <w:r w:rsidRPr="009257CE">
        <w:rPr>
          <w:sz w:val="24"/>
          <w:szCs w:val="24"/>
        </w:rPr>
        <w:t xml:space="preserve">если на конверте с </w:t>
      </w:r>
      <w:r w:rsidR="009B1BD3">
        <w:rPr>
          <w:sz w:val="24"/>
          <w:szCs w:val="24"/>
        </w:rPr>
        <w:t>з</w:t>
      </w:r>
      <w:r w:rsidR="008C6BD1" w:rsidRPr="009257CE">
        <w:rPr>
          <w:sz w:val="24"/>
          <w:szCs w:val="24"/>
        </w:rPr>
        <w:t xml:space="preserve">аявкой </w:t>
      </w:r>
      <w:r w:rsidRPr="009257CE">
        <w:rPr>
          <w:sz w:val="24"/>
          <w:szCs w:val="24"/>
        </w:rPr>
        <w:t xml:space="preserve">на участие в </w:t>
      </w:r>
      <w:r w:rsidR="009B1BD3">
        <w:rPr>
          <w:sz w:val="24"/>
          <w:szCs w:val="24"/>
        </w:rPr>
        <w:t>к</w:t>
      </w:r>
      <w:r w:rsidR="00A527D4" w:rsidRPr="009257CE">
        <w:rPr>
          <w:sz w:val="24"/>
          <w:szCs w:val="24"/>
        </w:rPr>
        <w:t xml:space="preserve">онкурсе </w:t>
      </w:r>
      <w:r w:rsidRPr="009257CE">
        <w:rPr>
          <w:sz w:val="24"/>
          <w:szCs w:val="24"/>
        </w:rPr>
        <w:t xml:space="preserve">указаны фирменное наименование, почтовый адрес (для юридического лица), или фамилия, имя, отчество, сведения о месте жительства (для физического лица) - </w:t>
      </w:r>
      <w:r w:rsidR="009B1BD3">
        <w:rPr>
          <w:sz w:val="24"/>
          <w:szCs w:val="24"/>
        </w:rPr>
        <w:t>у</w:t>
      </w:r>
      <w:r w:rsidRPr="009257CE">
        <w:rPr>
          <w:sz w:val="24"/>
          <w:szCs w:val="24"/>
        </w:rPr>
        <w:t xml:space="preserve">частника </w:t>
      </w:r>
      <w:r w:rsidR="00E237C2">
        <w:rPr>
          <w:sz w:val="24"/>
          <w:szCs w:val="24"/>
        </w:rPr>
        <w:t>закупки</w:t>
      </w:r>
      <w:r w:rsidRPr="009257CE">
        <w:rPr>
          <w:sz w:val="24"/>
          <w:szCs w:val="24"/>
        </w:rPr>
        <w:t xml:space="preserve">, отзывающего </w:t>
      </w:r>
      <w:r w:rsidR="009B1BD3">
        <w:rPr>
          <w:sz w:val="24"/>
          <w:szCs w:val="24"/>
        </w:rPr>
        <w:t>з</w:t>
      </w:r>
      <w:r w:rsidR="008C6BD1" w:rsidRPr="009257CE">
        <w:rPr>
          <w:sz w:val="24"/>
          <w:szCs w:val="24"/>
        </w:rPr>
        <w:t>аявку</w:t>
      </w:r>
      <w:r w:rsidR="009B3CFA" w:rsidRPr="009257CE">
        <w:rPr>
          <w:sz w:val="24"/>
          <w:szCs w:val="24"/>
        </w:rPr>
        <w:t xml:space="preserve">, такой конверт с </w:t>
      </w:r>
      <w:r w:rsidR="009B1BD3">
        <w:rPr>
          <w:sz w:val="24"/>
          <w:szCs w:val="24"/>
        </w:rPr>
        <w:t>з</w:t>
      </w:r>
      <w:r w:rsidRPr="009257CE">
        <w:rPr>
          <w:sz w:val="24"/>
          <w:szCs w:val="24"/>
        </w:rPr>
        <w:t xml:space="preserve">аявкой возвращается </w:t>
      </w:r>
      <w:proofErr w:type="gramStart"/>
      <w:r w:rsidRPr="009257CE">
        <w:rPr>
          <w:sz w:val="24"/>
          <w:szCs w:val="24"/>
        </w:rPr>
        <w:t>невскрытым</w:t>
      </w:r>
      <w:proofErr w:type="gramEnd"/>
      <w:r w:rsidRPr="009257CE">
        <w:rPr>
          <w:sz w:val="24"/>
          <w:szCs w:val="24"/>
        </w:rPr>
        <w:t>;</w:t>
      </w:r>
    </w:p>
    <w:p w:rsidR="00962A65" w:rsidRPr="0060590D" w:rsidRDefault="00962A65" w:rsidP="00157827">
      <w:pPr>
        <w:pStyle w:val="3a"/>
        <w:numPr>
          <w:ilvl w:val="0"/>
          <w:numId w:val="23"/>
        </w:numPr>
        <w:tabs>
          <w:tab w:val="num" w:pos="1080"/>
          <w:tab w:val="left" w:pos="1418"/>
        </w:tabs>
        <w:ind w:left="0" w:firstLine="567"/>
        <w:rPr>
          <w:sz w:val="24"/>
          <w:szCs w:val="24"/>
        </w:rPr>
      </w:pPr>
      <w:proofErr w:type="gramStart"/>
      <w:r w:rsidRPr="009257CE">
        <w:rPr>
          <w:sz w:val="24"/>
          <w:szCs w:val="24"/>
        </w:rPr>
        <w:t xml:space="preserve">если на конверте с </w:t>
      </w:r>
      <w:r w:rsidR="009B1BD3">
        <w:rPr>
          <w:sz w:val="24"/>
          <w:szCs w:val="24"/>
        </w:rPr>
        <w:t>з</w:t>
      </w:r>
      <w:r w:rsidR="008C6BD1" w:rsidRPr="009257CE">
        <w:rPr>
          <w:sz w:val="24"/>
          <w:szCs w:val="24"/>
        </w:rPr>
        <w:t xml:space="preserve">аявкой </w:t>
      </w:r>
      <w:r w:rsidRPr="009257CE">
        <w:rPr>
          <w:sz w:val="24"/>
          <w:szCs w:val="24"/>
        </w:rPr>
        <w:t xml:space="preserve">на участие в </w:t>
      </w:r>
      <w:r w:rsidR="009B1BD3">
        <w:rPr>
          <w:sz w:val="24"/>
          <w:szCs w:val="24"/>
        </w:rPr>
        <w:t>к</w:t>
      </w:r>
      <w:r w:rsidR="00CA5893" w:rsidRPr="009257CE">
        <w:rPr>
          <w:sz w:val="24"/>
          <w:szCs w:val="24"/>
        </w:rPr>
        <w:t xml:space="preserve">онкурсе </w:t>
      </w:r>
      <w:r w:rsidRPr="009257CE">
        <w:rPr>
          <w:sz w:val="24"/>
          <w:szCs w:val="24"/>
        </w:rPr>
        <w:t xml:space="preserve">не указаны фирменное наименование, почтовый адрес (для юридического лица), или фамилия, имя, отчество, сведения о месте жительства (для физического лица) - </w:t>
      </w:r>
      <w:r w:rsidR="009B1BD3">
        <w:rPr>
          <w:sz w:val="24"/>
          <w:szCs w:val="24"/>
        </w:rPr>
        <w:t>у</w:t>
      </w:r>
      <w:r w:rsidRPr="009257CE">
        <w:rPr>
          <w:sz w:val="24"/>
          <w:szCs w:val="24"/>
        </w:rPr>
        <w:t xml:space="preserve">частника </w:t>
      </w:r>
      <w:r w:rsidR="009B1BD3">
        <w:rPr>
          <w:sz w:val="24"/>
          <w:szCs w:val="24"/>
        </w:rPr>
        <w:t>з</w:t>
      </w:r>
      <w:r w:rsidR="004F251F">
        <w:rPr>
          <w:sz w:val="24"/>
          <w:szCs w:val="24"/>
        </w:rPr>
        <w:t>акупки</w:t>
      </w:r>
      <w:r w:rsidR="00612838" w:rsidRPr="009257CE">
        <w:rPr>
          <w:sz w:val="24"/>
          <w:szCs w:val="24"/>
        </w:rPr>
        <w:t xml:space="preserve">, </w:t>
      </w:r>
      <w:r w:rsidR="00612838" w:rsidRPr="0060590D">
        <w:rPr>
          <w:sz w:val="24"/>
          <w:szCs w:val="24"/>
        </w:rPr>
        <w:t xml:space="preserve">отзывающего </w:t>
      </w:r>
      <w:r w:rsidR="009B1BD3" w:rsidRPr="0060590D">
        <w:rPr>
          <w:sz w:val="24"/>
          <w:szCs w:val="24"/>
        </w:rPr>
        <w:t>з</w:t>
      </w:r>
      <w:r w:rsidRPr="0060590D">
        <w:rPr>
          <w:sz w:val="24"/>
          <w:szCs w:val="24"/>
        </w:rPr>
        <w:t xml:space="preserve">аявку, но представлена расписка в получении конверта с </w:t>
      </w:r>
      <w:r w:rsidR="00D7242C" w:rsidRPr="0060590D">
        <w:rPr>
          <w:sz w:val="24"/>
          <w:szCs w:val="24"/>
        </w:rPr>
        <w:t>з</w:t>
      </w:r>
      <w:r w:rsidRPr="0060590D">
        <w:rPr>
          <w:sz w:val="24"/>
          <w:szCs w:val="24"/>
        </w:rPr>
        <w:t xml:space="preserve">аявкой на участие в </w:t>
      </w:r>
      <w:r w:rsidR="00D7242C" w:rsidRPr="0060590D">
        <w:rPr>
          <w:sz w:val="24"/>
          <w:szCs w:val="24"/>
        </w:rPr>
        <w:t>к</w:t>
      </w:r>
      <w:r w:rsidRPr="0060590D">
        <w:rPr>
          <w:sz w:val="24"/>
          <w:szCs w:val="24"/>
        </w:rPr>
        <w:t xml:space="preserve">онкурсе, выданная </w:t>
      </w:r>
      <w:r w:rsidR="00972BBF" w:rsidRPr="0060590D">
        <w:rPr>
          <w:sz w:val="24"/>
          <w:szCs w:val="24"/>
        </w:rPr>
        <w:t>специализированной организацией</w:t>
      </w:r>
      <w:r w:rsidRPr="0060590D">
        <w:rPr>
          <w:sz w:val="24"/>
          <w:szCs w:val="24"/>
        </w:rPr>
        <w:t xml:space="preserve">, такой конверт с </w:t>
      </w:r>
      <w:r w:rsidR="00D7242C" w:rsidRPr="0060590D">
        <w:rPr>
          <w:sz w:val="24"/>
          <w:szCs w:val="24"/>
        </w:rPr>
        <w:t>з</w:t>
      </w:r>
      <w:r w:rsidR="008C6BD1" w:rsidRPr="0060590D">
        <w:rPr>
          <w:sz w:val="24"/>
          <w:szCs w:val="24"/>
        </w:rPr>
        <w:t xml:space="preserve">аявкой </w:t>
      </w:r>
      <w:r w:rsidRPr="0060590D">
        <w:rPr>
          <w:sz w:val="24"/>
          <w:szCs w:val="24"/>
        </w:rPr>
        <w:t xml:space="preserve">на участие в </w:t>
      </w:r>
      <w:r w:rsidR="00D7242C" w:rsidRPr="0060590D">
        <w:rPr>
          <w:sz w:val="24"/>
          <w:szCs w:val="24"/>
        </w:rPr>
        <w:t>к</w:t>
      </w:r>
      <w:r w:rsidR="00CA5893" w:rsidRPr="0060590D">
        <w:rPr>
          <w:sz w:val="24"/>
          <w:szCs w:val="24"/>
        </w:rPr>
        <w:t xml:space="preserve">онкурсе </w:t>
      </w:r>
      <w:r w:rsidRPr="0060590D">
        <w:rPr>
          <w:sz w:val="24"/>
          <w:szCs w:val="24"/>
        </w:rPr>
        <w:t>возвращается невскрытым;</w:t>
      </w:r>
      <w:proofErr w:type="gramEnd"/>
    </w:p>
    <w:p w:rsidR="00962A65" w:rsidRPr="0060590D" w:rsidRDefault="00962A65" w:rsidP="00157827">
      <w:pPr>
        <w:pStyle w:val="3a"/>
        <w:numPr>
          <w:ilvl w:val="0"/>
          <w:numId w:val="23"/>
        </w:numPr>
        <w:tabs>
          <w:tab w:val="num" w:pos="1080"/>
          <w:tab w:val="left" w:pos="1418"/>
        </w:tabs>
        <w:ind w:left="0" w:firstLine="567"/>
        <w:rPr>
          <w:sz w:val="24"/>
          <w:szCs w:val="24"/>
        </w:rPr>
      </w:pPr>
      <w:proofErr w:type="gramStart"/>
      <w:r w:rsidRPr="0060590D">
        <w:rPr>
          <w:sz w:val="24"/>
          <w:szCs w:val="24"/>
        </w:rPr>
        <w:t xml:space="preserve">если на конверте с </w:t>
      </w:r>
      <w:r w:rsidR="00D7242C" w:rsidRPr="0060590D">
        <w:rPr>
          <w:sz w:val="24"/>
          <w:szCs w:val="24"/>
        </w:rPr>
        <w:t>з</w:t>
      </w:r>
      <w:r w:rsidR="008C6BD1" w:rsidRPr="0060590D">
        <w:rPr>
          <w:sz w:val="24"/>
          <w:szCs w:val="24"/>
        </w:rPr>
        <w:t xml:space="preserve">аявкой </w:t>
      </w:r>
      <w:r w:rsidRPr="0060590D">
        <w:rPr>
          <w:sz w:val="24"/>
          <w:szCs w:val="24"/>
        </w:rPr>
        <w:t xml:space="preserve">на участие в </w:t>
      </w:r>
      <w:r w:rsidR="00D7242C" w:rsidRPr="0060590D">
        <w:rPr>
          <w:sz w:val="24"/>
          <w:szCs w:val="24"/>
        </w:rPr>
        <w:t>к</w:t>
      </w:r>
      <w:r w:rsidRPr="0060590D">
        <w:rPr>
          <w:sz w:val="24"/>
          <w:szCs w:val="24"/>
        </w:rPr>
        <w:t xml:space="preserve">онкурсе не указаны фирменное наименование, почтовый адрес (для юридического лица), или фамилия, имя, отчество, сведения о месте жительства (для физического лица) - </w:t>
      </w:r>
      <w:r w:rsidR="00D7242C" w:rsidRPr="0060590D">
        <w:rPr>
          <w:sz w:val="24"/>
          <w:szCs w:val="24"/>
        </w:rPr>
        <w:t>у</w:t>
      </w:r>
      <w:r w:rsidRPr="0060590D">
        <w:rPr>
          <w:sz w:val="24"/>
          <w:szCs w:val="24"/>
        </w:rPr>
        <w:t xml:space="preserve">частника </w:t>
      </w:r>
      <w:r w:rsidR="00D7242C" w:rsidRPr="0060590D">
        <w:rPr>
          <w:sz w:val="24"/>
          <w:szCs w:val="24"/>
        </w:rPr>
        <w:t>з</w:t>
      </w:r>
      <w:r w:rsidR="004F251F" w:rsidRPr="0060590D">
        <w:rPr>
          <w:sz w:val="24"/>
          <w:szCs w:val="24"/>
        </w:rPr>
        <w:t>акупки</w:t>
      </w:r>
      <w:r w:rsidRPr="0060590D">
        <w:rPr>
          <w:sz w:val="24"/>
          <w:szCs w:val="24"/>
        </w:rPr>
        <w:t xml:space="preserve">, отзывающего </w:t>
      </w:r>
      <w:r w:rsidR="00D7242C" w:rsidRPr="0060590D">
        <w:rPr>
          <w:sz w:val="24"/>
          <w:szCs w:val="24"/>
        </w:rPr>
        <w:t>з</w:t>
      </w:r>
      <w:r w:rsidR="008C6BD1" w:rsidRPr="0060590D">
        <w:rPr>
          <w:sz w:val="24"/>
          <w:szCs w:val="24"/>
        </w:rPr>
        <w:t>аявку</w:t>
      </w:r>
      <w:r w:rsidRPr="0060590D">
        <w:rPr>
          <w:sz w:val="24"/>
          <w:szCs w:val="24"/>
        </w:rPr>
        <w:t xml:space="preserve">, и не представлена расписка в получении конверта с </w:t>
      </w:r>
      <w:r w:rsidR="00D7242C" w:rsidRPr="0060590D">
        <w:rPr>
          <w:sz w:val="24"/>
          <w:szCs w:val="24"/>
        </w:rPr>
        <w:t>з</w:t>
      </w:r>
      <w:r w:rsidR="008C6BD1" w:rsidRPr="0060590D">
        <w:rPr>
          <w:sz w:val="24"/>
          <w:szCs w:val="24"/>
        </w:rPr>
        <w:t xml:space="preserve">аявкой </w:t>
      </w:r>
      <w:r w:rsidR="00612838" w:rsidRPr="0060590D">
        <w:rPr>
          <w:sz w:val="24"/>
          <w:szCs w:val="24"/>
        </w:rPr>
        <w:t xml:space="preserve">на участие в </w:t>
      </w:r>
      <w:r w:rsidR="00D7242C" w:rsidRPr="0060590D">
        <w:rPr>
          <w:sz w:val="24"/>
          <w:szCs w:val="24"/>
        </w:rPr>
        <w:t>к</w:t>
      </w:r>
      <w:r w:rsidRPr="0060590D">
        <w:rPr>
          <w:sz w:val="24"/>
          <w:szCs w:val="24"/>
        </w:rPr>
        <w:t xml:space="preserve">онкурсе, выданная </w:t>
      </w:r>
      <w:r w:rsidR="00972BBF" w:rsidRPr="0060590D">
        <w:rPr>
          <w:sz w:val="24"/>
          <w:szCs w:val="24"/>
        </w:rPr>
        <w:t>специализированной организацией</w:t>
      </w:r>
      <w:r w:rsidRPr="0060590D">
        <w:rPr>
          <w:sz w:val="24"/>
          <w:szCs w:val="24"/>
        </w:rPr>
        <w:t xml:space="preserve">, что не позволяет идентифицировать отзываемый конверт </w:t>
      </w:r>
      <w:r w:rsidR="00CA5893" w:rsidRPr="0060590D">
        <w:rPr>
          <w:sz w:val="24"/>
          <w:szCs w:val="24"/>
        </w:rPr>
        <w:t xml:space="preserve">с </w:t>
      </w:r>
      <w:r w:rsidR="00D7242C" w:rsidRPr="0060590D">
        <w:rPr>
          <w:sz w:val="24"/>
          <w:szCs w:val="24"/>
        </w:rPr>
        <w:t>з</w:t>
      </w:r>
      <w:r w:rsidR="00CA5893" w:rsidRPr="0060590D">
        <w:rPr>
          <w:sz w:val="24"/>
          <w:szCs w:val="24"/>
        </w:rPr>
        <w:t xml:space="preserve">аявкой </w:t>
      </w:r>
      <w:r w:rsidRPr="0060590D">
        <w:rPr>
          <w:sz w:val="24"/>
          <w:szCs w:val="24"/>
        </w:rPr>
        <w:t>на участие в</w:t>
      </w:r>
      <w:proofErr w:type="gramEnd"/>
      <w:r w:rsidRPr="0060590D">
        <w:rPr>
          <w:sz w:val="24"/>
          <w:szCs w:val="24"/>
        </w:rPr>
        <w:t xml:space="preserve"> </w:t>
      </w:r>
      <w:proofErr w:type="gramStart"/>
      <w:r w:rsidR="00D7242C" w:rsidRPr="0060590D">
        <w:rPr>
          <w:sz w:val="24"/>
          <w:szCs w:val="24"/>
        </w:rPr>
        <w:t>к</w:t>
      </w:r>
      <w:r w:rsidR="00CA5893" w:rsidRPr="0060590D">
        <w:rPr>
          <w:sz w:val="24"/>
          <w:szCs w:val="24"/>
        </w:rPr>
        <w:t>онкурсе</w:t>
      </w:r>
      <w:proofErr w:type="gramEnd"/>
      <w:r w:rsidRPr="0060590D">
        <w:rPr>
          <w:sz w:val="24"/>
          <w:szCs w:val="24"/>
        </w:rPr>
        <w:t xml:space="preserve">, возврат такого конверта с </w:t>
      </w:r>
      <w:r w:rsidR="00D7242C" w:rsidRPr="0060590D">
        <w:rPr>
          <w:sz w:val="24"/>
          <w:szCs w:val="24"/>
        </w:rPr>
        <w:t>з</w:t>
      </w:r>
      <w:r w:rsidR="00CA5893" w:rsidRPr="0060590D">
        <w:rPr>
          <w:sz w:val="24"/>
          <w:szCs w:val="24"/>
        </w:rPr>
        <w:t xml:space="preserve">аявкой </w:t>
      </w:r>
      <w:r w:rsidRPr="0060590D">
        <w:rPr>
          <w:sz w:val="24"/>
          <w:szCs w:val="24"/>
        </w:rPr>
        <w:t xml:space="preserve">осуществляется после вскрытия конвертов с </w:t>
      </w:r>
      <w:r w:rsidR="00D7242C" w:rsidRPr="0060590D">
        <w:rPr>
          <w:sz w:val="24"/>
          <w:szCs w:val="24"/>
        </w:rPr>
        <w:t>з</w:t>
      </w:r>
      <w:r w:rsidR="00CA5893" w:rsidRPr="0060590D">
        <w:rPr>
          <w:sz w:val="24"/>
          <w:szCs w:val="24"/>
        </w:rPr>
        <w:t xml:space="preserve">аявками </w:t>
      </w:r>
      <w:r w:rsidRPr="0060590D">
        <w:rPr>
          <w:sz w:val="24"/>
          <w:szCs w:val="24"/>
        </w:rPr>
        <w:t xml:space="preserve">на участие в </w:t>
      </w:r>
      <w:r w:rsidR="00D7242C" w:rsidRPr="0060590D">
        <w:rPr>
          <w:sz w:val="24"/>
          <w:szCs w:val="24"/>
        </w:rPr>
        <w:t>к</w:t>
      </w:r>
      <w:r w:rsidRPr="0060590D">
        <w:rPr>
          <w:sz w:val="24"/>
          <w:szCs w:val="24"/>
        </w:rPr>
        <w:t>онкурсе</w:t>
      </w:r>
      <w:r w:rsidR="00712125" w:rsidRPr="0060590D">
        <w:rPr>
          <w:sz w:val="24"/>
          <w:szCs w:val="24"/>
        </w:rPr>
        <w:t>.</w:t>
      </w:r>
    </w:p>
    <w:p w:rsidR="00962A65" w:rsidRPr="009257CE" w:rsidRDefault="00962A65" w:rsidP="00EA7C4F">
      <w:pPr>
        <w:pStyle w:val="3a"/>
        <w:numPr>
          <w:ilvl w:val="2"/>
          <w:numId w:val="0"/>
        </w:numPr>
        <w:tabs>
          <w:tab w:val="num" w:pos="227"/>
          <w:tab w:val="num" w:pos="1080"/>
          <w:tab w:val="left" w:pos="1418"/>
        </w:tabs>
        <w:ind w:firstLine="567"/>
        <w:rPr>
          <w:sz w:val="24"/>
          <w:szCs w:val="24"/>
        </w:rPr>
      </w:pPr>
      <w:r w:rsidRPr="009257CE">
        <w:rPr>
          <w:sz w:val="24"/>
          <w:szCs w:val="24"/>
        </w:rPr>
        <w:t>21.4.</w:t>
      </w:r>
      <w:r w:rsidR="00D7242C">
        <w:rPr>
          <w:sz w:val="24"/>
          <w:szCs w:val="24"/>
        </w:rPr>
        <w:tab/>
      </w:r>
      <w:r w:rsidRPr="009257CE">
        <w:rPr>
          <w:sz w:val="24"/>
          <w:szCs w:val="24"/>
        </w:rPr>
        <w:t xml:space="preserve">После момента вскрытия </w:t>
      </w:r>
      <w:r w:rsidR="00D7242C">
        <w:rPr>
          <w:sz w:val="24"/>
          <w:szCs w:val="24"/>
        </w:rPr>
        <w:t>к</w:t>
      </w:r>
      <w:r w:rsidR="0046542D" w:rsidRPr="009257CE">
        <w:rPr>
          <w:sz w:val="24"/>
          <w:szCs w:val="24"/>
        </w:rPr>
        <w:t>онкурсн</w:t>
      </w:r>
      <w:r w:rsidR="009F088F" w:rsidRPr="009257CE">
        <w:rPr>
          <w:sz w:val="24"/>
          <w:szCs w:val="24"/>
        </w:rPr>
        <w:t xml:space="preserve">ой </w:t>
      </w:r>
      <w:r w:rsidRPr="009257CE">
        <w:rPr>
          <w:sz w:val="24"/>
          <w:szCs w:val="24"/>
        </w:rPr>
        <w:t xml:space="preserve">комиссией конвертов с </w:t>
      </w:r>
      <w:r w:rsidR="00D7242C">
        <w:rPr>
          <w:sz w:val="24"/>
          <w:szCs w:val="24"/>
        </w:rPr>
        <w:t>з</w:t>
      </w:r>
      <w:r w:rsidR="00A527D4" w:rsidRPr="009257CE">
        <w:rPr>
          <w:sz w:val="24"/>
          <w:szCs w:val="24"/>
        </w:rPr>
        <w:t xml:space="preserve">аявками </w:t>
      </w:r>
      <w:r w:rsidRPr="009257CE">
        <w:rPr>
          <w:sz w:val="24"/>
          <w:szCs w:val="24"/>
        </w:rPr>
        <w:t xml:space="preserve">на участие в </w:t>
      </w:r>
      <w:r w:rsidR="00D7242C">
        <w:rPr>
          <w:sz w:val="24"/>
          <w:szCs w:val="24"/>
        </w:rPr>
        <w:t>к</w:t>
      </w:r>
      <w:r w:rsidRPr="009257CE">
        <w:rPr>
          <w:sz w:val="24"/>
          <w:szCs w:val="24"/>
        </w:rPr>
        <w:t>онкурсе</w:t>
      </w:r>
      <w:r w:rsidR="00B75A48" w:rsidRPr="009257CE">
        <w:rPr>
          <w:sz w:val="24"/>
          <w:szCs w:val="24"/>
        </w:rPr>
        <w:t>,</w:t>
      </w:r>
      <w:r w:rsidRPr="009257CE">
        <w:rPr>
          <w:sz w:val="24"/>
          <w:szCs w:val="24"/>
        </w:rPr>
        <w:t xml:space="preserve"> внесение изменений в </w:t>
      </w:r>
      <w:r w:rsidR="00D7242C">
        <w:rPr>
          <w:sz w:val="24"/>
          <w:szCs w:val="24"/>
        </w:rPr>
        <w:t>з</w:t>
      </w:r>
      <w:r w:rsidR="00A527D4" w:rsidRPr="009257CE">
        <w:rPr>
          <w:sz w:val="24"/>
          <w:szCs w:val="24"/>
        </w:rPr>
        <w:t xml:space="preserve">аявки </w:t>
      </w:r>
      <w:r w:rsidRPr="009257CE">
        <w:rPr>
          <w:sz w:val="24"/>
          <w:szCs w:val="24"/>
        </w:rPr>
        <w:t xml:space="preserve">на участие в </w:t>
      </w:r>
      <w:r w:rsidR="00D7242C">
        <w:rPr>
          <w:sz w:val="24"/>
          <w:szCs w:val="24"/>
        </w:rPr>
        <w:t>к</w:t>
      </w:r>
      <w:r w:rsidRPr="009257CE">
        <w:rPr>
          <w:sz w:val="24"/>
          <w:szCs w:val="24"/>
        </w:rPr>
        <w:t xml:space="preserve">онкурсе и отзыв </w:t>
      </w:r>
      <w:r w:rsidR="00D7242C">
        <w:rPr>
          <w:sz w:val="24"/>
          <w:szCs w:val="24"/>
        </w:rPr>
        <w:t>з</w:t>
      </w:r>
      <w:r w:rsidR="00A527D4" w:rsidRPr="009257CE">
        <w:rPr>
          <w:sz w:val="24"/>
          <w:szCs w:val="24"/>
        </w:rPr>
        <w:t xml:space="preserve">аявок </w:t>
      </w:r>
      <w:r w:rsidRPr="009257CE">
        <w:rPr>
          <w:sz w:val="24"/>
          <w:szCs w:val="24"/>
        </w:rPr>
        <w:t xml:space="preserve">на участие в </w:t>
      </w:r>
      <w:r w:rsidR="00D7242C">
        <w:rPr>
          <w:sz w:val="24"/>
          <w:szCs w:val="24"/>
        </w:rPr>
        <w:t>к</w:t>
      </w:r>
      <w:r w:rsidRPr="009257CE">
        <w:rPr>
          <w:sz w:val="24"/>
          <w:szCs w:val="24"/>
        </w:rPr>
        <w:t xml:space="preserve">онкурсе не допускается. </w:t>
      </w:r>
    </w:p>
    <w:p w:rsidR="00E44CB1" w:rsidRDefault="00E44CB1" w:rsidP="006F6FE1">
      <w:pPr>
        <w:pStyle w:val="3a"/>
        <w:numPr>
          <w:ilvl w:val="2"/>
          <w:numId w:val="0"/>
        </w:numPr>
        <w:tabs>
          <w:tab w:val="num" w:pos="227"/>
          <w:tab w:val="num" w:pos="1080"/>
        </w:tabs>
        <w:rPr>
          <w:sz w:val="24"/>
          <w:szCs w:val="24"/>
        </w:rPr>
      </w:pPr>
      <w:r w:rsidRPr="009257CE">
        <w:rPr>
          <w:sz w:val="24"/>
          <w:szCs w:val="24"/>
        </w:rPr>
        <w:t xml:space="preserve"> </w:t>
      </w:r>
    </w:p>
    <w:p w:rsidR="00527B0D" w:rsidRPr="00527B0D" w:rsidRDefault="00527B0D" w:rsidP="006F6FE1">
      <w:pPr>
        <w:pStyle w:val="3a"/>
        <w:numPr>
          <w:ilvl w:val="2"/>
          <w:numId w:val="0"/>
        </w:numPr>
        <w:tabs>
          <w:tab w:val="num" w:pos="227"/>
          <w:tab w:val="num" w:pos="1080"/>
        </w:tabs>
        <w:rPr>
          <w:sz w:val="24"/>
          <w:szCs w:val="24"/>
        </w:rPr>
      </w:pPr>
      <w:bookmarkStart w:id="77" w:name="_Toc209944818"/>
      <w:bookmarkStart w:id="78" w:name="_Toc213763241"/>
      <w:bookmarkStart w:id="79" w:name="_Toc380572607"/>
      <w:r w:rsidRPr="00527B0D">
        <w:rPr>
          <w:b/>
          <w:bCs/>
          <w:sz w:val="24"/>
          <w:szCs w:val="24"/>
        </w:rPr>
        <w:t>Д.</w:t>
      </w:r>
      <w:r w:rsidRPr="00527B0D">
        <w:rPr>
          <w:b/>
          <w:bCs/>
          <w:sz w:val="24"/>
          <w:szCs w:val="24"/>
        </w:rPr>
        <w:tab/>
      </w:r>
      <w:r w:rsidRPr="00527B0D">
        <w:rPr>
          <w:b/>
          <w:bCs/>
          <w:sz w:val="24"/>
          <w:szCs w:val="24"/>
        </w:rPr>
        <w:tab/>
        <w:t>Вскрытие, рассмотрение, оценка и сопоставление заявок на участие в конкурсе</w:t>
      </w:r>
      <w:bookmarkEnd w:id="77"/>
      <w:bookmarkEnd w:id="78"/>
      <w:bookmarkEnd w:id="79"/>
    </w:p>
    <w:p w:rsidR="00527B0D" w:rsidRDefault="00527B0D" w:rsidP="006F6FE1">
      <w:pPr>
        <w:pStyle w:val="3a"/>
        <w:numPr>
          <w:ilvl w:val="2"/>
          <w:numId w:val="0"/>
        </w:numPr>
        <w:tabs>
          <w:tab w:val="num" w:pos="227"/>
          <w:tab w:val="num" w:pos="1080"/>
        </w:tabs>
        <w:rPr>
          <w:b/>
          <w:bCs/>
          <w:sz w:val="24"/>
          <w:szCs w:val="24"/>
        </w:rPr>
      </w:pPr>
      <w:bookmarkStart w:id="80" w:name="_Toc380572608"/>
      <w:bookmarkStart w:id="81" w:name="_Toc209944819"/>
      <w:bookmarkStart w:id="82" w:name="_Toc213763242"/>
    </w:p>
    <w:p w:rsidR="00527B0D" w:rsidRDefault="00527B0D" w:rsidP="00527B0D">
      <w:pPr>
        <w:pStyle w:val="3a"/>
        <w:numPr>
          <w:ilvl w:val="2"/>
          <w:numId w:val="0"/>
        </w:numPr>
        <w:tabs>
          <w:tab w:val="num" w:pos="227"/>
          <w:tab w:val="num" w:pos="1080"/>
        </w:tabs>
        <w:jc w:val="center"/>
        <w:rPr>
          <w:sz w:val="24"/>
          <w:szCs w:val="24"/>
        </w:rPr>
      </w:pPr>
      <w:r w:rsidRPr="00AA5D39">
        <w:rPr>
          <w:b/>
          <w:bCs/>
          <w:sz w:val="24"/>
          <w:szCs w:val="24"/>
        </w:rPr>
        <w:t>Статья 22.</w:t>
      </w:r>
      <w:r>
        <w:rPr>
          <w:b/>
          <w:bCs/>
          <w:sz w:val="24"/>
          <w:szCs w:val="24"/>
        </w:rPr>
        <w:tab/>
      </w:r>
      <w:r w:rsidRPr="00AA5D39">
        <w:rPr>
          <w:b/>
          <w:bCs/>
          <w:sz w:val="24"/>
          <w:szCs w:val="24"/>
        </w:rPr>
        <w:t xml:space="preserve">Порядок вскрытия конвертов с </w:t>
      </w:r>
      <w:r>
        <w:rPr>
          <w:b/>
          <w:bCs/>
          <w:sz w:val="24"/>
          <w:szCs w:val="24"/>
        </w:rPr>
        <w:t>з</w:t>
      </w:r>
      <w:r w:rsidRPr="00AA5D39">
        <w:rPr>
          <w:b/>
          <w:bCs/>
          <w:sz w:val="24"/>
          <w:szCs w:val="24"/>
        </w:rPr>
        <w:t xml:space="preserve">аявками на участие в </w:t>
      </w:r>
      <w:r>
        <w:rPr>
          <w:b/>
          <w:bCs/>
          <w:sz w:val="24"/>
          <w:szCs w:val="24"/>
        </w:rPr>
        <w:t>к</w:t>
      </w:r>
      <w:r w:rsidRPr="00AA5D39">
        <w:rPr>
          <w:b/>
          <w:bCs/>
          <w:sz w:val="24"/>
          <w:szCs w:val="24"/>
        </w:rPr>
        <w:t>онкурсе</w:t>
      </w:r>
      <w:bookmarkEnd w:id="80"/>
      <w:bookmarkEnd w:id="81"/>
      <w:bookmarkEnd w:id="82"/>
    </w:p>
    <w:p w:rsidR="004F251F" w:rsidRPr="00527B0D" w:rsidRDefault="004F251F" w:rsidP="00527B0D">
      <w:pPr>
        <w:ind w:firstLine="567"/>
      </w:pPr>
      <w:r w:rsidRPr="00527B0D">
        <w:t>22.1.</w:t>
      </w:r>
      <w:r w:rsidR="004636E7" w:rsidRPr="00527B0D">
        <w:tab/>
      </w:r>
      <w:r w:rsidRPr="00527B0D">
        <w:t xml:space="preserve">До начала проведения закупки путем проведения </w:t>
      </w:r>
      <w:r w:rsidR="0073053C" w:rsidRPr="00527B0D">
        <w:t>к</w:t>
      </w:r>
      <w:r w:rsidRPr="00527B0D">
        <w:t xml:space="preserve">онкурса </w:t>
      </w:r>
      <w:r w:rsidR="0073053C" w:rsidRPr="00527B0D">
        <w:t>з</w:t>
      </w:r>
      <w:r w:rsidRPr="00527B0D">
        <w:t xml:space="preserve">аказчиком создается </w:t>
      </w:r>
      <w:r w:rsidR="0073053C" w:rsidRPr="00527B0D">
        <w:t>к</w:t>
      </w:r>
      <w:r w:rsidRPr="00527B0D">
        <w:t xml:space="preserve">омиссия. Комиссией осуществляются вскрытие конвертов с </w:t>
      </w:r>
      <w:r w:rsidR="0073053C" w:rsidRPr="00527B0D">
        <w:t>з</w:t>
      </w:r>
      <w:r w:rsidRPr="00527B0D">
        <w:t xml:space="preserve">аявками на участие в </w:t>
      </w:r>
      <w:r w:rsidR="0073053C" w:rsidRPr="00527B0D">
        <w:t>к</w:t>
      </w:r>
      <w:r w:rsidRPr="00527B0D">
        <w:t xml:space="preserve">онкурсе, (далее – вскрытие конвертов с </w:t>
      </w:r>
      <w:r w:rsidR="0073053C" w:rsidRPr="00527B0D">
        <w:t>з</w:t>
      </w:r>
      <w:r w:rsidRPr="00527B0D">
        <w:t xml:space="preserve">аявками на участие в </w:t>
      </w:r>
      <w:r w:rsidR="0073053C" w:rsidRPr="00527B0D">
        <w:t>к</w:t>
      </w:r>
      <w:r w:rsidRPr="00527B0D">
        <w:t xml:space="preserve">онкурсе), рассмотрение и оценка </w:t>
      </w:r>
      <w:r w:rsidR="0073053C" w:rsidRPr="00527B0D">
        <w:t>з</w:t>
      </w:r>
      <w:r w:rsidRPr="00527B0D">
        <w:t xml:space="preserve">аявок на участие в </w:t>
      </w:r>
      <w:r w:rsidR="0073053C" w:rsidRPr="00527B0D">
        <w:t>к</w:t>
      </w:r>
      <w:r w:rsidRPr="00527B0D">
        <w:t xml:space="preserve">онкурсе, определение победителя </w:t>
      </w:r>
      <w:r w:rsidR="0073053C" w:rsidRPr="00527B0D">
        <w:t>к</w:t>
      </w:r>
      <w:r w:rsidRPr="00527B0D">
        <w:t xml:space="preserve">онкурса, ведение протокола вскрытия конвертов с </w:t>
      </w:r>
      <w:r w:rsidR="0073053C" w:rsidRPr="00527B0D">
        <w:t>з</w:t>
      </w:r>
      <w:r w:rsidRPr="00527B0D">
        <w:t xml:space="preserve">аявками на участие в </w:t>
      </w:r>
      <w:r w:rsidR="0073053C" w:rsidRPr="00527B0D">
        <w:t>к</w:t>
      </w:r>
      <w:r w:rsidRPr="00527B0D">
        <w:t xml:space="preserve">онкурсе, протокола рассмотрения и оценки </w:t>
      </w:r>
      <w:r w:rsidR="0073053C" w:rsidRPr="00527B0D">
        <w:t>з</w:t>
      </w:r>
      <w:r w:rsidRPr="00527B0D">
        <w:t xml:space="preserve">аявок на участие в </w:t>
      </w:r>
      <w:r w:rsidR="0073053C" w:rsidRPr="00527B0D">
        <w:t>к</w:t>
      </w:r>
      <w:r w:rsidRPr="00527B0D">
        <w:t>онкурсе.</w:t>
      </w:r>
    </w:p>
    <w:p w:rsidR="00314623" w:rsidRDefault="004F251F" w:rsidP="00314623">
      <w:pPr>
        <w:widowControl/>
        <w:autoSpaceDE w:val="0"/>
        <w:autoSpaceDN w:val="0"/>
        <w:adjustRightInd w:val="0"/>
        <w:ind w:firstLine="540"/>
        <w:rPr>
          <w:rFonts w:eastAsia="Calibri"/>
        </w:rPr>
      </w:pPr>
      <w:r w:rsidRPr="00527B0D">
        <w:t>22.2.</w:t>
      </w:r>
      <w:r w:rsidR="0073053C" w:rsidRPr="00527B0D">
        <w:tab/>
      </w:r>
      <w:r w:rsidR="00314623">
        <w:rPr>
          <w:rFonts w:eastAsia="Calibri"/>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Заказчик признается исполнившим эту обязанность, если участникам открытого конкурса предоставлена возможность получать в режиме реального времени полную информацию о вскрытии конвертов с заявками на участие в открытом конкурсе и (или) об открытии указанного доступа.</w:t>
      </w:r>
    </w:p>
    <w:p w:rsidR="004F251F" w:rsidRPr="00527B0D" w:rsidRDefault="00314623" w:rsidP="00314623">
      <w:pPr>
        <w:ind w:firstLine="567"/>
      </w:pPr>
      <w:r w:rsidRPr="00527B0D">
        <w:t xml:space="preserve"> </w:t>
      </w:r>
      <w:r w:rsidR="004F251F" w:rsidRPr="00527B0D">
        <w:t>22.3.</w:t>
      </w:r>
      <w:r w:rsidR="0073053C" w:rsidRPr="00527B0D">
        <w:tab/>
      </w:r>
      <w:r w:rsidR="004F251F" w:rsidRPr="00527B0D">
        <w:t xml:space="preserve">Публично в день, во время и в месте, указанных в извещении о проведении открытого </w:t>
      </w:r>
      <w:r w:rsidR="0073053C" w:rsidRPr="00527B0D">
        <w:t>к</w:t>
      </w:r>
      <w:r w:rsidR="004F251F" w:rsidRPr="00527B0D">
        <w:t xml:space="preserve">онкурса и в пункте 20.2. </w:t>
      </w:r>
      <w:r w:rsidR="0073053C" w:rsidRPr="00527B0D">
        <w:t>и</w:t>
      </w:r>
      <w:r w:rsidR="004F251F" w:rsidRPr="00527B0D">
        <w:t xml:space="preserve">нформационной карты ИУЗ, начинается процедура вскрытия конвертов с </w:t>
      </w:r>
      <w:r w:rsidR="0073053C" w:rsidRPr="00527B0D">
        <w:t>з</w:t>
      </w:r>
      <w:r w:rsidR="004F251F" w:rsidRPr="00527B0D">
        <w:t xml:space="preserve">аявками на участие в </w:t>
      </w:r>
      <w:r w:rsidR="0073053C" w:rsidRPr="00527B0D">
        <w:t>к</w:t>
      </w:r>
      <w:r w:rsidR="004F251F" w:rsidRPr="00527B0D">
        <w:t xml:space="preserve">онкурсе. Вскрытие всех поступивших конвертов с заявками на участие в </w:t>
      </w:r>
      <w:r w:rsidR="0073053C" w:rsidRPr="00527B0D">
        <w:t>к</w:t>
      </w:r>
      <w:r w:rsidR="004F251F" w:rsidRPr="00527B0D">
        <w:t xml:space="preserve">онкурсе осуществляются в один день. </w:t>
      </w:r>
    </w:p>
    <w:p w:rsidR="004F251F" w:rsidRPr="00527B0D" w:rsidRDefault="004F251F" w:rsidP="00527B0D">
      <w:pPr>
        <w:ind w:firstLine="567"/>
      </w:pPr>
      <w:r w:rsidRPr="00527B0D">
        <w:t>22.4.</w:t>
      </w:r>
      <w:r w:rsidR="0073053C" w:rsidRPr="00527B0D">
        <w:tab/>
      </w:r>
      <w:proofErr w:type="gramStart"/>
      <w:r w:rsidRPr="00527B0D">
        <w:t xml:space="preserve">В день вскрытия конвертов с </w:t>
      </w:r>
      <w:r w:rsidR="0073053C" w:rsidRPr="00527B0D">
        <w:t>з</w:t>
      </w:r>
      <w:r w:rsidRPr="00527B0D">
        <w:t xml:space="preserve">аявками на участие в </w:t>
      </w:r>
      <w:r w:rsidR="0073053C" w:rsidRPr="00527B0D">
        <w:t>к</w:t>
      </w:r>
      <w:r w:rsidRPr="00527B0D">
        <w:t xml:space="preserve">онкурсе непосредственно перед вскрытием конвертов с </w:t>
      </w:r>
      <w:r w:rsidR="0073053C" w:rsidRPr="00527B0D">
        <w:t>з</w:t>
      </w:r>
      <w:r w:rsidRPr="00527B0D">
        <w:t xml:space="preserve">аявками на участие в </w:t>
      </w:r>
      <w:r w:rsidR="0073053C" w:rsidRPr="00527B0D">
        <w:t>к</w:t>
      </w:r>
      <w:r w:rsidRPr="00527B0D">
        <w:t xml:space="preserve">онкурсе, но не раньше времени, указанного в извещении о проведении открытого </w:t>
      </w:r>
      <w:r w:rsidR="00F52DF4" w:rsidRPr="00527B0D">
        <w:t>к</w:t>
      </w:r>
      <w:r w:rsidRPr="00527B0D">
        <w:t xml:space="preserve">онкурса и пункте 20.2. </w:t>
      </w:r>
      <w:r w:rsidR="00F52DF4" w:rsidRPr="00527B0D">
        <w:t>и</w:t>
      </w:r>
      <w:r w:rsidRPr="00527B0D">
        <w:t xml:space="preserve">нформационной карты ИУЗ, </w:t>
      </w:r>
      <w:r w:rsidR="00F52DF4" w:rsidRPr="00527B0D">
        <w:t>к</w:t>
      </w:r>
      <w:r w:rsidRPr="00527B0D">
        <w:t xml:space="preserve">омиссия объявляет присутствующим при вскрытии таких конвертов </w:t>
      </w:r>
      <w:r w:rsidR="00F52DF4" w:rsidRPr="00527B0D">
        <w:t>у</w:t>
      </w:r>
      <w:r w:rsidRPr="00527B0D">
        <w:t xml:space="preserve">частникам закупки о возможности подать </w:t>
      </w:r>
      <w:r w:rsidR="00F52DF4" w:rsidRPr="00527B0D">
        <w:t>з</w:t>
      </w:r>
      <w:r w:rsidRPr="00527B0D">
        <w:t xml:space="preserve">аявки на участие в </w:t>
      </w:r>
      <w:r w:rsidR="00F52DF4" w:rsidRPr="00527B0D">
        <w:t>к</w:t>
      </w:r>
      <w:r w:rsidRPr="00527B0D">
        <w:t xml:space="preserve">онкурсе, изменить или отозвать поданные </w:t>
      </w:r>
      <w:r w:rsidR="00F52DF4" w:rsidRPr="00527B0D">
        <w:t>з</w:t>
      </w:r>
      <w:r w:rsidRPr="00527B0D">
        <w:t>аявки на</w:t>
      </w:r>
      <w:proofErr w:type="gramEnd"/>
      <w:r w:rsidRPr="00527B0D">
        <w:t xml:space="preserve"> участие </w:t>
      </w:r>
      <w:proofErr w:type="gramStart"/>
      <w:r w:rsidRPr="00527B0D">
        <w:t xml:space="preserve">в </w:t>
      </w:r>
      <w:r w:rsidR="00F52DF4" w:rsidRPr="00527B0D">
        <w:t>к</w:t>
      </w:r>
      <w:r w:rsidRPr="00527B0D">
        <w:t xml:space="preserve">онкурсе до вскрытия конвертов с </w:t>
      </w:r>
      <w:r w:rsidR="00F52DF4" w:rsidRPr="00527B0D">
        <w:t>з</w:t>
      </w:r>
      <w:r w:rsidRPr="00527B0D">
        <w:t xml:space="preserve">аявками на участие в </w:t>
      </w:r>
      <w:r w:rsidR="00F52DF4" w:rsidRPr="00527B0D">
        <w:t>к</w:t>
      </w:r>
      <w:r w:rsidRPr="00527B0D">
        <w:t>онкурсе</w:t>
      </w:r>
      <w:proofErr w:type="gramEnd"/>
      <w:r w:rsidRPr="00527B0D">
        <w:t xml:space="preserve">. При этом </w:t>
      </w:r>
      <w:r w:rsidR="00F52DF4" w:rsidRPr="00527B0D">
        <w:t>к</w:t>
      </w:r>
      <w:r w:rsidRPr="00527B0D">
        <w:t xml:space="preserve">омиссия объявляет последствия подачи двух и более заявок на участие в </w:t>
      </w:r>
      <w:r w:rsidR="00F52DF4" w:rsidRPr="00527B0D">
        <w:t>к</w:t>
      </w:r>
      <w:r w:rsidRPr="00527B0D">
        <w:t>онкурсе одним участником конкурса.</w:t>
      </w:r>
    </w:p>
    <w:p w:rsidR="004F251F" w:rsidRPr="00527B0D" w:rsidRDefault="004F251F" w:rsidP="00527B0D">
      <w:pPr>
        <w:ind w:firstLine="567"/>
      </w:pPr>
      <w:r w:rsidRPr="00527B0D">
        <w:t>22.5.</w:t>
      </w:r>
      <w:r w:rsidR="00F52DF4" w:rsidRPr="00527B0D">
        <w:tab/>
      </w:r>
      <w:r w:rsidRPr="00527B0D">
        <w:t xml:space="preserve">Комиссией вскрываются конверты с </w:t>
      </w:r>
      <w:r w:rsidR="00F52DF4" w:rsidRPr="00527B0D">
        <w:t>з</w:t>
      </w:r>
      <w:r w:rsidRPr="00527B0D">
        <w:t xml:space="preserve">аявками на участие в </w:t>
      </w:r>
      <w:r w:rsidR="00F52DF4" w:rsidRPr="00527B0D">
        <w:t>к</w:t>
      </w:r>
      <w:r w:rsidRPr="00527B0D">
        <w:t xml:space="preserve">онкурсе, которые поступили </w:t>
      </w:r>
      <w:r w:rsidR="008D5796">
        <w:t>заказчику</w:t>
      </w:r>
      <w:r w:rsidRPr="00527B0D">
        <w:t xml:space="preserve"> до вскрытия конвертов с </w:t>
      </w:r>
      <w:r w:rsidR="00F52DF4" w:rsidRPr="00527B0D">
        <w:t>з</w:t>
      </w:r>
      <w:r w:rsidRPr="00527B0D">
        <w:t xml:space="preserve">аявками на участие в </w:t>
      </w:r>
      <w:r w:rsidR="00F52DF4" w:rsidRPr="00527B0D">
        <w:t>к</w:t>
      </w:r>
      <w:r w:rsidRPr="00527B0D">
        <w:t xml:space="preserve">онкурсе. В случае установления факта подачи одним </w:t>
      </w:r>
      <w:r w:rsidR="00F52DF4" w:rsidRPr="00527B0D">
        <w:t>у</w:t>
      </w:r>
      <w:r w:rsidRPr="00527B0D">
        <w:t xml:space="preserve">частником закупки двух и более </w:t>
      </w:r>
      <w:r w:rsidR="00F52DF4" w:rsidRPr="00527B0D">
        <w:t>з</w:t>
      </w:r>
      <w:r w:rsidRPr="00527B0D">
        <w:t xml:space="preserve">аявок при условии, что поданные ранее </w:t>
      </w:r>
      <w:r w:rsidR="00F52DF4" w:rsidRPr="00527B0D">
        <w:t>з</w:t>
      </w:r>
      <w:r w:rsidRPr="00527B0D">
        <w:t xml:space="preserve">аявки таким </w:t>
      </w:r>
      <w:r w:rsidR="00F52DF4" w:rsidRPr="00527B0D">
        <w:t>у</w:t>
      </w:r>
      <w:r w:rsidRPr="00527B0D">
        <w:t xml:space="preserve">частником не отозваны, все </w:t>
      </w:r>
      <w:r w:rsidR="00F52DF4" w:rsidRPr="00527B0D">
        <w:t>з</w:t>
      </w:r>
      <w:r w:rsidRPr="00527B0D">
        <w:t xml:space="preserve">аявки на участие в </w:t>
      </w:r>
      <w:r w:rsidR="00F52DF4" w:rsidRPr="00527B0D">
        <w:t>к</w:t>
      </w:r>
      <w:r w:rsidRPr="00527B0D">
        <w:t xml:space="preserve">онкурсе такого </w:t>
      </w:r>
      <w:r w:rsidR="00F52DF4" w:rsidRPr="00527B0D">
        <w:t>у</w:t>
      </w:r>
      <w:r w:rsidRPr="00527B0D">
        <w:t xml:space="preserve">частника закупки не рассматриваются и возвращаются данному </w:t>
      </w:r>
      <w:r w:rsidR="00F52DF4" w:rsidRPr="00527B0D">
        <w:t>у</w:t>
      </w:r>
      <w:r w:rsidRPr="00527B0D">
        <w:t>частнику.</w:t>
      </w:r>
    </w:p>
    <w:p w:rsidR="004F251F" w:rsidRPr="00527B0D" w:rsidRDefault="004F251F" w:rsidP="00527B0D">
      <w:pPr>
        <w:ind w:firstLine="567"/>
      </w:pPr>
      <w:r w:rsidRPr="00527B0D">
        <w:t>22.6.</w:t>
      </w:r>
      <w:r w:rsidR="00B92604" w:rsidRPr="00527B0D">
        <w:tab/>
      </w:r>
      <w:r w:rsidRPr="00527B0D">
        <w:t xml:space="preserve">Информация о месте, дате и времени вскрытия конвертов с заявками на участие в </w:t>
      </w:r>
      <w:r w:rsidR="00B92604" w:rsidRPr="00527B0D">
        <w:t>к</w:t>
      </w:r>
      <w:r w:rsidRPr="00527B0D">
        <w:t xml:space="preserve">онкурсе, наименование (для юридического лица), фамилия, имя, отчество (при наличии) (для физического лица), почтовый адрес каждого участника </w:t>
      </w:r>
      <w:r w:rsidR="00B92604" w:rsidRPr="00527B0D">
        <w:t>к</w:t>
      </w:r>
      <w:r w:rsidRPr="00527B0D">
        <w:t xml:space="preserve">онкурса, </w:t>
      </w:r>
      <w:proofErr w:type="gramStart"/>
      <w:r w:rsidRPr="00527B0D">
        <w:t>конверт</w:t>
      </w:r>
      <w:proofErr w:type="gramEnd"/>
      <w:r w:rsidRPr="00527B0D">
        <w:t xml:space="preserve"> с заявкой которого вскрывается</w:t>
      </w:r>
      <w:r w:rsidR="000C12CE" w:rsidRPr="00527B0D">
        <w:t>,</w:t>
      </w:r>
      <w:r w:rsidRPr="00527B0D">
        <w:t xml:space="preserve"> наличие информации и документов, предусмотренных конкурсной документацией, условия исполнения </w:t>
      </w:r>
      <w:r w:rsidR="00B92604" w:rsidRPr="00527B0D">
        <w:t>к</w:t>
      </w:r>
      <w:r w:rsidRPr="00527B0D">
        <w:t xml:space="preserve">онтракта, указанные в заявке на участие в </w:t>
      </w:r>
      <w:r w:rsidR="00B92604" w:rsidRPr="00527B0D">
        <w:t>к</w:t>
      </w:r>
      <w:r w:rsidRPr="00527B0D">
        <w:t xml:space="preserve">онкурсе и являющиеся критерием оценки заявок на участие в </w:t>
      </w:r>
      <w:r w:rsidR="00B92604" w:rsidRPr="00527B0D">
        <w:t>к</w:t>
      </w:r>
      <w:r w:rsidRPr="00527B0D">
        <w:t>онкурсе, объявляются при вскрытии данных конвертов и вносятся соответственно в протокол.</w:t>
      </w:r>
    </w:p>
    <w:p w:rsidR="004F251F" w:rsidRPr="00527B0D" w:rsidRDefault="004F251F" w:rsidP="00527B0D">
      <w:pPr>
        <w:ind w:firstLine="567"/>
      </w:pPr>
      <w:r w:rsidRPr="00527B0D">
        <w:t>22.7.</w:t>
      </w:r>
      <w:r w:rsidR="00B92604" w:rsidRPr="00527B0D">
        <w:tab/>
      </w:r>
      <w:r w:rsidRPr="00527B0D">
        <w:t xml:space="preserve">Протокол вскрытия конвертов с </w:t>
      </w:r>
      <w:r w:rsidR="00B92604" w:rsidRPr="00527B0D">
        <w:t>з</w:t>
      </w:r>
      <w:r w:rsidRPr="00527B0D">
        <w:t xml:space="preserve">аявками на участие в </w:t>
      </w:r>
      <w:r w:rsidR="00B92604" w:rsidRPr="00527B0D">
        <w:t>к</w:t>
      </w:r>
      <w:r w:rsidRPr="00527B0D">
        <w:t xml:space="preserve">онкурсе ведется </w:t>
      </w:r>
      <w:r w:rsidR="00B92604" w:rsidRPr="00527B0D">
        <w:t>к</w:t>
      </w:r>
      <w:r w:rsidRPr="00527B0D">
        <w:t xml:space="preserve">омиссией, подписывается всеми присутствующими членами </w:t>
      </w:r>
      <w:r w:rsidR="00B92604" w:rsidRPr="00527B0D">
        <w:t>к</w:t>
      </w:r>
      <w:r w:rsidRPr="00527B0D">
        <w:t xml:space="preserve">омиссии непосредственно после вскрытия конвертов с </w:t>
      </w:r>
      <w:r w:rsidR="00B92604" w:rsidRPr="00527B0D">
        <w:t>з</w:t>
      </w:r>
      <w:r w:rsidRPr="00527B0D">
        <w:t xml:space="preserve">аявками на участие в </w:t>
      </w:r>
      <w:r w:rsidR="00B92604" w:rsidRPr="00527B0D">
        <w:t>к</w:t>
      </w:r>
      <w:r w:rsidRPr="00527B0D">
        <w:t>онкурсе. Указанный протокол размещается не позднее рабочего дня, следующего за датой его подписания, в единой информационной системе.</w:t>
      </w:r>
    </w:p>
    <w:p w:rsidR="004F251F" w:rsidRPr="00527B0D" w:rsidRDefault="004F251F" w:rsidP="00527B0D">
      <w:pPr>
        <w:ind w:firstLine="567"/>
      </w:pPr>
      <w:r w:rsidRPr="00527B0D">
        <w:t>22.8.</w:t>
      </w:r>
      <w:r w:rsidR="00B92604" w:rsidRPr="00527B0D">
        <w:tab/>
      </w:r>
      <w:r w:rsidRPr="00527B0D">
        <w:t>В случае</w:t>
      </w:r>
      <w:proofErr w:type="gramStart"/>
      <w:r w:rsidRPr="00527B0D">
        <w:t>,</w:t>
      </w:r>
      <w:proofErr w:type="gramEnd"/>
      <w:r w:rsidRPr="00527B0D">
        <w:t xml:space="preserve"> если по окончании срока подачи заявок на участие в открытом конкурсе подана только одна заявка или не подано ни одной заявки, в протокол вносится информация о признании открытого конкурса несостоявшимся.</w:t>
      </w:r>
    </w:p>
    <w:p w:rsidR="004C1AD8" w:rsidRPr="00527B0D" w:rsidRDefault="004F251F" w:rsidP="00527B0D">
      <w:pPr>
        <w:ind w:firstLine="567"/>
      </w:pPr>
      <w:r w:rsidRPr="00527B0D">
        <w:t>22.9.</w:t>
      </w:r>
      <w:r w:rsidR="00B92604" w:rsidRPr="00527B0D">
        <w:tab/>
      </w:r>
      <w:r w:rsidR="008D5796">
        <w:t>Заказчик</w:t>
      </w:r>
      <w:r w:rsidRPr="00527B0D">
        <w:t xml:space="preserve"> </w:t>
      </w:r>
      <w:proofErr w:type="gramStart"/>
      <w:r w:rsidRPr="00527B0D">
        <w:t>обязан</w:t>
      </w:r>
      <w:r w:rsidR="00972BBF" w:rsidRPr="00527B0D">
        <w:t>а</w:t>
      </w:r>
      <w:proofErr w:type="gramEnd"/>
      <w:r w:rsidRPr="00527B0D">
        <w:t xml:space="preserve"> обеспечить осуществление аудиозаписи вскрытия конвертов с заявками на участие в </w:t>
      </w:r>
      <w:r w:rsidR="00B92604" w:rsidRPr="00527B0D">
        <w:t>к</w:t>
      </w:r>
      <w:r w:rsidRPr="00527B0D">
        <w:t>онкурсе</w:t>
      </w:r>
      <w:r w:rsidR="00B92604" w:rsidRPr="00527B0D">
        <w:t>. Участник к</w:t>
      </w:r>
      <w:r w:rsidRPr="00527B0D">
        <w:t>онкурса, присутствующий при вскрытии конвертов с заявками н</w:t>
      </w:r>
      <w:r w:rsidR="00B92604" w:rsidRPr="00527B0D">
        <w:t>а участие в к</w:t>
      </w:r>
      <w:r w:rsidRPr="00527B0D">
        <w:t>онкурсе, вправе осуществлять аудио- и видеозапись вскрытия таких конвертов и (или) открытия указанного доступа.</w:t>
      </w:r>
    </w:p>
    <w:p w:rsidR="004C1AD8" w:rsidRPr="00527B0D" w:rsidRDefault="004C1AD8" w:rsidP="00527B0D">
      <w:pPr>
        <w:ind w:left="400" w:firstLine="0"/>
      </w:pPr>
    </w:p>
    <w:p w:rsidR="007D5852" w:rsidRPr="008D5796" w:rsidRDefault="007D5852" w:rsidP="008D5796">
      <w:pPr>
        <w:ind w:left="400" w:firstLine="0"/>
        <w:jc w:val="center"/>
        <w:rPr>
          <w:b/>
        </w:rPr>
      </w:pPr>
      <w:bookmarkStart w:id="83" w:name="_Toc380572609"/>
      <w:r w:rsidRPr="008D5796">
        <w:rPr>
          <w:b/>
        </w:rPr>
        <w:t>Статья 23.</w:t>
      </w:r>
      <w:r w:rsidR="00B92604" w:rsidRPr="008D5796">
        <w:rPr>
          <w:b/>
        </w:rPr>
        <w:tab/>
      </w:r>
      <w:r w:rsidRPr="008D5796">
        <w:rPr>
          <w:b/>
        </w:rPr>
        <w:t xml:space="preserve">Заявки на участие в </w:t>
      </w:r>
      <w:r w:rsidR="00B92604" w:rsidRPr="008D5796">
        <w:rPr>
          <w:b/>
        </w:rPr>
        <w:t>к</w:t>
      </w:r>
      <w:r w:rsidRPr="008D5796">
        <w:rPr>
          <w:b/>
        </w:rPr>
        <w:t xml:space="preserve">онкурсе, полученные после окончания приема </w:t>
      </w:r>
      <w:r w:rsidR="00B92604" w:rsidRPr="008D5796">
        <w:rPr>
          <w:b/>
        </w:rPr>
        <w:t>з</w:t>
      </w:r>
      <w:r w:rsidRPr="008D5796">
        <w:rPr>
          <w:b/>
        </w:rPr>
        <w:t>аявок</w:t>
      </w:r>
      <w:bookmarkEnd w:id="83"/>
    </w:p>
    <w:p w:rsidR="007D5852" w:rsidRPr="00527B0D" w:rsidRDefault="007D5852" w:rsidP="008D5796">
      <w:pPr>
        <w:ind w:firstLine="567"/>
      </w:pPr>
      <w:r w:rsidRPr="00527B0D">
        <w:t>23.1.</w:t>
      </w:r>
      <w:r w:rsidRPr="00527B0D">
        <w:tab/>
      </w:r>
      <w:proofErr w:type="gramStart"/>
      <w:r w:rsidRPr="00527B0D">
        <w:t xml:space="preserve">Полученные после окончания срока приема конвертов с </w:t>
      </w:r>
      <w:r w:rsidR="00B92604" w:rsidRPr="00527B0D">
        <w:t>з</w:t>
      </w:r>
      <w:r w:rsidRPr="00527B0D">
        <w:t xml:space="preserve">аявками на участие в </w:t>
      </w:r>
      <w:r w:rsidR="00B92604" w:rsidRPr="00527B0D">
        <w:t>к</w:t>
      </w:r>
      <w:r w:rsidRPr="00527B0D">
        <w:t xml:space="preserve">онкурсе конверты с </w:t>
      </w:r>
      <w:r w:rsidR="00B92604" w:rsidRPr="00527B0D">
        <w:t>з</w:t>
      </w:r>
      <w:r w:rsidRPr="00527B0D">
        <w:t xml:space="preserve">аявками на участие в </w:t>
      </w:r>
      <w:r w:rsidR="00B92604" w:rsidRPr="00527B0D">
        <w:t>к</w:t>
      </w:r>
      <w:r w:rsidRPr="00527B0D">
        <w:t xml:space="preserve">онкурсе вскрываются (в случае если на конверте не указаны почтовый адрес (для юридического лица) или сведения о месте жительства (для физического лица), после чего такие </w:t>
      </w:r>
      <w:r w:rsidR="00B92604" w:rsidRPr="00527B0D">
        <w:t>з</w:t>
      </w:r>
      <w:r w:rsidRPr="00527B0D">
        <w:t xml:space="preserve">аявки возвращаются </w:t>
      </w:r>
      <w:r w:rsidR="00B92604" w:rsidRPr="00527B0D">
        <w:t>у</w:t>
      </w:r>
      <w:r w:rsidRPr="00527B0D">
        <w:t xml:space="preserve">частникам </w:t>
      </w:r>
      <w:r w:rsidR="00E237C2" w:rsidRPr="00527B0D">
        <w:t>закупки</w:t>
      </w:r>
      <w:r w:rsidRPr="00527B0D">
        <w:t xml:space="preserve">. </w:t>
      </w:r>
      <w:proofErr w:type="gramEnd"/>
    </w:p>
    <w:p w:rsidR="007D5852" w:rsidRPr="00527B0D" w:rsidRDefault="007D5852" w:rsidP="00527B0D">
      <w:pPr>
        <w:ind w:left="400" w:firstLine="0"/>
      </w:pPr>
    </w:p>
    <w:p w:rsidR="008802BB" w:rsidRPr="009F6D9E" w:rsidRDefault="008802BB" w:rsidP="009F6D9E">
      <w:pPr>
        <w:ind w:left="400" w:firstLine="0"/>
        <w:jc w:val="center"/>
        <w:rPr>
          <w:b/>
        </w:rPr>
      </w:pPr>
      <w:bookmarkStart w:id="84" w:name="_Toc380572610"/>
      <w:bookmarkStart w:id="85" w:name="_Toc209944821"/>
      <w:bookmarkStart w:id="86" w:name="_Toc213763244"/>
      <w:r w:rsidRPr="009F6D9E">
        <w:rPr>
          <w:b/>
        </w:rPr>
        <w:t>Статья 2</w:t>
      </w:r>
      <w:r w:rsidR="007D5852" w:rsidRPr="009F6D9E">
        <w:rPr>
          <w:b/>
        </w:rPr>
        <w:t>4</w:t>
      </w:r>
      <w:r w:rsidRPr="009F6D9E">
        <w:rPr>
          <w:b/>
        </w:rPr>
        <w:t>.</w:t>
      </w:r>
      <w:r w:rsidR="00B92604" w:rsidRPr="009F6D9E">
        <w:rPr>
          <w:b/>
        </w:rPr>
        <w:tab/>
      </w:r>
      <w:r w:rsidRPr="009F6D9E">
        <w:rPr>
          <w:b/>
        </w:rPr>
        <w:t>Порядок рассмотрения</w:t>
      </w:r>
      <w:r w:rsidR="00EE1D9D" w:rsidRPr="009F6D9E">
        <w:rPr>
          <w:b/>
        </w:rPr>
        <w:t xml:space="preserve"> и оценки</w:t>
      </w:r>
      <w:r w:rsidRPr="009F6D9E">
        <w:rPr>
          <w:b/>
        </w:rPr>
        <w:t xml:space="preserve"> </w:t>
      </w:r>
      <w:r w:rsidR="00B92604" w:rsidRPr="009F6D9E">
        <w:rPr>
          <w:b/>
        </w:rPr>
        <w:t>з</w:t>
      </w:r>
      <w:r w:rsidRPr="009F6D9E">
        <w:rPr>
          <w:b/>
        </w:rPr>
        <w:t xml:space="preserve">аявок на участие в </w:t>
      </w:r>
      <w:r w:rsidR="00B92604" w:rsidRPr="009F6D9E">
        <w:rPr>
          <w:b/>
        </w:rPr>
        <w:t>к</w:t>
      </w:r>
      <w:r w:rsidRPr="009F6D9E">
        <w:rPr>
          <w:b/>
        </w:rPr>
        <w:t>онкурсе</w:t>
      </w:r>
      <w:bookmarkEnd w:id="84"/>
      <w:bookmarkEnd w:id="85"/>
      <w:bookmarkEnd w:id="86"/>
    </w:p>
    <w:p w:rsidR="00AD013B" w:rsidRPr="007879C1" w:rsidRDefault="00AD013B" w:rsidP="001162E4">
      <w:pPr>
        <w:widowControl/>
        <w:tabs>
          <w:tab w:val="left" w:pos="1418"/>
        </w:tabs>
        <w:ind w:firstLine="567"/>
      </w:pPr>
      <w:r w:rsidRPr="009257CE">
        <w:t>2</w:t>
      </w:r>
      <w:r w:rsidR="007D5852" w:rsidRPr="009257CE">
        <w:t>4</w:t>
      </w:r>
      <w:r w:rsidRPr="009257CE">
        <w:t>.1.</w:t>
      </w:r>
      <w:r w:rsidR="00CF15BC">
        <w:tab/>
      </w:r>
      <w:r w:rsidR="004C1AD8">
        <w:t>К</w:t>
      </w:r>
      <w:r w:rsidRPr="009257CE">
        <w:t xml:space="preserve">омиссия рассматривает каждую </w:t>
      </w:r>
      <w:r w:rsidR="00CF15BC">
        <w:t>з</w:t>
      </w:r>
      <w:r w:rsidRPr="009257CE">
        <w:t xml:space="preserve">аявку на участие в </w:t>
      </w:r>
      <w:r w:rsidR="00CF15BC">
        <w:t>к</w:t>
      </w:r>
      <w:r w:rsidRPr="009257CE">
        <w:t xml:space="preserve">онкурсе на соответствие требованиям, установленным </w:t>
      </w:r>
      <w:r w:rsidR="00CF15BC">
        <w:t>к</w:t>
      </w:r>
      <w:r w:rsidRPr="009257CE">
        <w:t xml:space="preserve">онкурсной документацией, и соответствие </w:t>
      </w:r>
      <w:r w:rsidR="00CF15BC">
        <w:t>у</w:t>
      </w:r>
      <w:r w:rsidRPr="009257CE">
        <w:t xml:space="preserve">частников </w:t>
      </w:r>
      <w:r w:rsidR="00CF15BC">
        <w:t>з</w:t>
      </w:r>
      <w:r w:rsidR="004C1AD8">
        <w:t>акупки</w:t>
      </w:r>
      <w:r w:rsidRPr="009257CE">
        <w:t xml:space="preserve">, установленным </w:t>
      </w:r>
      <w:r w:rsidR="00CF15BC">
        <w:t>к</w:t>
      </w:r>
      <w:r w:rsidRPr="009257CE">
        <w:t xml:space="preserve">онкурсной документацией. Срок рассмотрения </w:t>
      </w:r>
      <w:r w:rsidR="00CF15BC">
        <w:t>з</w:t>
      </w:r>
      <w:r w:rsidRPr="009257CE">
        <w:t xml:space="preserve">аявок на участие в </w:t>
      </w:r>
      <w:r w:rsidR="00CF15BC">
        <w:t>к</w:t>
      </w:r>
      <w:r w:rsidRPr="009257CE">
        <w:t xml:space="preserve">онкурсе не </w:t>
      </w:r>
      <w:r w:rsidR="004C1AD8">
        <w:t xml:space="preserve">может превышать двадцать дней </w:t>
      </w:r>
      <w:proofErr w:type="gramStart"/>
      <w:r w:rsidR="004C1AD8">
        <w:t>с</w:t>
      </w:r>
      <w:r w:rsidRPr="009257CE">
        <w:t xml:space="preserve"> д</w:t>
      </w:r>
      <w:r w:rsidR="004C1AD8">
        <w:t>аты</w:t>
      </w:r>
      <w:r w:rsidRPr="009257CE">
        <w:t xml:space="preserve"> вскрытия</w:t>
      </w:r>
      <w:proofErr w:type="gramEnd"/>
      <w:r w:rsidRPr="009257CE">
        <w:t xml:space="preserve"> конвертов с </w:t>
      </w:r>
      <w:r w:rsidR="00CF15BC">
        <w:t>з</w:t>
      </w:r>
      <w:r w:rsidRPr="009257CE">
        <w:t xml:space="preserve">аявками на участие в </w:t>
      </w:r>
      <w:r w:rsidR="00CF15BC">
        <w:t>к</w:t>
      </w:r>
      <w:r w:rsidRPr="009257CE">
        <w:t>онкурсе.</w:t>
      </w:r>
    </w:p>
    <w:p w:rsidR="00AD013B" w:rsidRDefault="00AD013B" w:rsidP="001162E4">
      <w:pPr>
        <w:widowControl/>
        <w:tabs>
          <w:tab w:val="left" w:pos="1418"/>
        </w:tabs>
        <w:ind w:firstLine="567"/>
      </w:pPr>
      <w:r w:rsidRPr="007879C1">
        <w:t>2</w:t>
      </w:r>
      <w:r w:rsidR="007D5852">
        <w:t>4</w:t>
      </w:r>
      <w:r w:rsidRPr="007879C1">
        <w:t>.2.</w:t>
      </w:r>
      <w:r w:rsidR="00CF15BC">
        <w:tab/>
      </w:r>
      <w:r w:rsidR="004C1AD8" w:rsidRPr="004C1AD8">
        <w:t xml:space="preserve">Заявка на участие в </w:t>
      </w:r>
      <w:r w:rsidR="00CF15BC">
        <w:t>к</w:t>
      </w:r>
      <w:r w:rsidR="004C1AD8" w:rsidRPr="004C1AD8">
        <w:t xml:space="preserve">онкурсе признается надлежащей, если она соответствует требованиям Федерального закона, извещению об осуществлении закупки и конкурсной документации, а </w:t>
      </w:r>
      <w:r w:rsidR="00CF15BC">
        <w:t>у</w:t>
      </w:r>
      <w:r w:rsidR="004C1AD8" w:rsidRPr="004C1AD8">
        <w:t xml:space="preserve">частник </w:t>
      </w:r>
      <w:r w:rsidR="00CF15BC">
        <w:t>з</w:t>
      </w:r>
      <w:r w:rsidR="004C1AD8" w:rsidRPr="004C1AD8">
        <w:t xml:space="preserve">акупки, подавший такую заявку, соответствует требованиям, которые предъявляются к </w:t>
      </w:r>
      <w:r w:rsidR="00CF15BC">
        <w:t>у</w:t>
      </w:r>
      <w:r w:rsidR="004C1AD8" w:rsidRPr="004C1AD8">
        <w:t xml:space="preserve">частнику закупки и указаны в конкурсной документации. Комиссия отклоняет заявку на участие в </w:t>
      </w:r>
      <w:r w:rsidR="00CF15BC">
        <w:t>к</w:t>
      </w:r>
      <w:r w:rsidR="004C1AD8" w:rsidRPr="004C1AD8">
        <w:t xml:space="preserve">онкурсе, если участник </w:t>
      </w:r>
      <w:r w:rsidR="00CF15BC">
        <w:t>к</w:t>
      </w:r>
      <w:r w:rsidR="004C1AD8" w:rsidRPr="004C1AD8">
        <w:t xml:space="preserve">онкурса, подавший ее, не соответствует требованиям к участнику </w:t>
      </w:r>
      <w:r w:rsidR="00CF15BC">
        <w:t>к</w:t>
      </w:r>
      <w:r w:rsidR="004C1AD8" w:rsidRPr="004C1AD8">
        <w:t>онкурса, указанным в конкурсной документации, или такая заявка признана не соответствующей требованиям, указанным в конкурсной документации.</w:t>
      </w:r>
    </w:p>
    <w:p w:rsidR="00AD013B" w:rsidRPr="007879C1" w:rsidRDefault="00AD013B" w:rsidP="001162E4">
      <w:pPr>
        <w:tabs>
          <w:tab w:val="left" w:pos="1418"/>
        </w:tabs>
        <w:autoSpaceDE w:val="0"/>
        <w:autoSpaceDN w:val="0"/>
        <w:adjustRightInd w:val="0"/>
        <w:ind w:firstLine="567"/>
      </w:pPr>
      <w:r w:rsidRPr="007879C1">
        <w:t>2</w:t>
      </w:r>
      <w:r w:rsidR="007D5852">
        <w:t>4</w:t>
      </w:r>
      <w:r w:rsidRPr="007879C1">
        <w:t>.3.</w:t>
      </w:r>
      <w:r w:rsidR="00CF15BC">
        <w:tab/>
      </w:r>
      <w:r w:rsidRPr="007879C1">
        <w:t xml:space="preserve">Заявка на участие в </w:t>
      </w:r>
      <w:r w:rsidR="00CF15BC">
        <w:t>к</w:t>
      </w:r>
      <w:r w:rsidRPr="007879C1">
        <w:t xml:space="preserve">онкурсе считается соответствующей требованиям </w:t>
      </w:r>
      <w:r w:rsidR="00CF15BC">
        <w:t>к</w:t>
      </w:r>
      <w:r w:rsidRPr="007879C1">
        <w:t xml:space="preserve">онкурсной документации, если: </w:t>
      </w:r>
    </w:p>
    <w:p w:rsidR="00AD013B" w:rsidRPr="007879C1" w:rsidRDefault="00AD013B" w:rsidP="00157827">
      <w:pPr>
        <w:widowControl/>
        <w:numPr>
          <w:ilvl w:val="0"/>
          <w:numId w:val="24"/>
        </w:numPr>
        <w:tabs>
          <w:tab w:val="clear" w:pos="720"/>
          <w:tab w:val="num" w:pos="0"/>
          <w:tab w:val="left" w:pos="1418"/>
        </w:tabs>
        <w:autoSpaceDE w:val="0"/>
        <w:autoSpaceDN w:val="0"/>
        <w:adjustRightInd w:val="0"/>
        <w:ind w:left="0" w:firstLine="567"/>
      </w:pPr>
      <w:r w:rsidRPr="007879C1">
        <w:t xml:space="preserve">Заявка на участие в </w:t>
      </w:r>
      <w:r w:rsidR="00CF15BC">
        <w:t>к</w:t>
      </w:r>
      <w:r w:rsidRPr="007879C1">
        <w:t xml:space="preserve">онкурсе, документы, входящие в состав </w:t>
      </w:r>
      <w:r w:rsidR="00CF15BC">
        <w:t>з</w:t>
      </w:r>
      <w:r w:rsidRPr="007879C1">
        <w:t xml:space="preserve">аявки на участие в </w:t>
      </w:r>
      <w:r w:rsidR="00CF15BC">
        <w:t>к</w:t>
      </w:r>
      <w:r w:rsidRPr="007879C1">
        <w:t xml:space="preserve">онкурсе, оформлены в соответствии с требованиями </w:t>
      </w:r>
      <w:r w:rsidR="00CF15BC">
        <w:t>к</w:t>
      </w:r>
      <w:r w:rsidRPr="007879C1">
        <w:t xml:space="preserve">онкурсной документации. В </w:t>
      </w:r>
      <w:r w:rsidR="00CF15BC">
        <w:t>з</w:t>
      </w:r>
      <w:r w:rsidRPr="007879C1">
        <w:t xml:space="preserve">аявке на участие в </w:t>
      </w:r>
      <w:r w:rsidR="00CF15BC">
        <w:t>к</w:t>
      </w:r>
      <w:r w:rsidRPr="007879C1">
        <w:t xml:space="preserve">онкурсе представлены все требуемые </w:t>
      </w:r>
      <w:r w:rsidR="00CF15BC">
        <w:t>к</w:t>
      </w:r>
      <w:r w:rsidRPr="007879C1">
        <w:t>онкурсной документацией документы и сведения</w:t>
      </w:r>
      <w:r w:rsidR="00FB0CDE">
        <w:t>. С</w:t>
      </w:r>
      <w:r w:rsidR="00FB0CDE" w:rsidRPr="00FB0CDE">
        <w:t xml:space="preserve">ведения и документы, представленные </w:t>
      </w:r>
      <w:r w:rsidR="00CF15BC">
        <w:t>у</w:t>
      </w:r>
      <w:r w:rsidR="00FB0CDE" w:rsidRPr="00FB0CDE">
        <w:t xml:space="preserve">частником </w:t>
      </w:r>
      <w:r w:rsidR="00E237C2">
        <w:t>закупки</w:t>
      </w:r>
      <w:r w:rsidR="00FB0CDE" w:rsidRPr="00FB0CDE">
        <w:t xml:space="preserve"> в составе </w:t>
      </w:r>
      <w:r w:rsidR="00CF15BC">
        <w:t>за</w:t>
      </w:r>
      <w:r w:rsidR="00FB0CDE" w:rsidRPr="00FB0CDE">
        <w:t xml:space="preserve">явки на участие в </w:t>
      </w:r>
      <w:r w:rsidR="00CF15BC">
        <w:t>к</w:t>
      </w:r>
      <w:r w:rsidR="00FB0CDE" w:rsidRPr="00FB0CDE">
        <w:t>онкурсе, не содержат неясностей, противоречий и двусмысленных толкований</w:t>
      </w:r>
      <w:r w:rsidR="00FB0CDE">
        <w:t>;</w:t>
      </w:r>
    </w:p>
    <w:p w:rsidR="00AD013B" w:rsidRPr="007879C1" w:rsidRDefault="00AD013B" w:rsidP="00157827">
      <w:pPr>
        <w:widowControl/>
        <w:numPr>
          <w:ilvl w:val="0"/>
          <w:numId w:val="24"/>
        </w:numPr>
        <w:tabs>
          <w:tab w:val="clear" w:pos="720"/>
          <w:tab w:val="num" w:pos="0"/>
          <w:tab w:val="left" w:pos="1418"/>
        </w:tabs>
        <w:autoSpaceDE w:val="0"/>
        <w:autoSpaceDN w:val="0"/>
        <w:adjustRightInd w:val="0"/>
        <w:ind w:left="0" w:firstLine="567"/>
      </w:pPr>
      <w:proofErr w:type="gramStart"/>
      <w:r w:rsidRPr="007879C1">
        <w:t xml:space="preserve">Сведения, указанные в </w:t>
      </w:r>
      <w:r w:rsidR="00CF15BC">
        <w:t>ф</w:t>
      </w:r>
      <w:r w:rsidRPr="007879C1">
        <w:t xml:space="preserve">ормах, приведенных в </w:t>
      </w:r>
      <w:r w:rsidR="00892B9D">
        <w:t>р</w:t>
      </w:r>
      <w:r w:rsidRPr="007879C1">
        <w:t xml:space="preserve">азделе V </w:t>
      </w:r>
      <w:r w:rsidR="007D5852">
        <w:t>«</w:t>
      </w:r>
      <w:r w:rsidR="00C106CF">
        <w:t>Ф</w:t>
      </w:r>
      <w:r w:rsidRPr="007879C1">
        <w:t xml:space="preserve">ормы документов, представляемые </w:t>
      </w:r>
      <w:r w:rsidR="00892B9D">
        <w:t>у</w:t>
      </w:r>
      <w:r w:rsidRPr="007879C1">
        <w:t xml:space="preserve">частником </w:t>
      </w:r>
      <w:r w:rsidR="00E237C2">
        <w:t>закупки</w:t>
      </w:r>
      <w:r w:rsidRPr="007879C1">
        <w:t xml:space="preserve"> в составе </w:t>
      </w:r>
      <w:r w:rsidR="00892B9D">
        <w:t>з</w:t>
      </w:r>
      <w:r w:rsidRPr="007879C1">
        <w:t>аявки на участие в конкурсе</w:t>
      </w:r>
      <w:r w:rsidR="007D5852">
        <w:t>»</w:t>
      </w:r>
      <w:r w:rsidRPr="007879C1">
        <w:t xml:space="preserve"> </w:t>
      </w:r>
      <w:r w:rsidR="00892B9D">
        <w:t>к</w:t>
      </w:r>
      <w:r w:rsidRPr="007879C1">
        <w:t xml:space="preserve">онкурсной документации (кроме сведений о квалификации </w:t>
      </w:r>
      <w:r w:rsidR="00892B9D">
        <w:t>у</w:t>
      </w:r>
      <w:r w:rsidRPr="007879C1">
        <w:t xml:space="preserve">частника </w:t>
      </w:r>
      <w:r w:rsidR="00E237C2">
        <w:t>закупки</w:t>
      </w:r>
      <w:r w:rsidRPr="007879C1">
        <w:t xml:space="preserve">), соответствуют требованиям, указанным в п. </w:t>
      </w:r>
      <w:r w:rsidR="007D5852">
        <w:t>24</w:t>
      </w:r>
      <w:r w:rsidRPr="007879C1">
        <w:t xml:space="preserve">.4. настоящей статьи и иным требованиям </w:t>
      </w:r>
      <w:r w:rsidR="00892B9D">
        <w:t>к</w:t>
      </w:r>
      <w:r w:rsidRPr="007879C1">
        <w:t>онкурсной документации.</w:t>
      </w:r>
      <w:proofErr w:type="gramEnd"/>
      <w:r w:rsidRPr="007879C1">
        <w:t xml:space="preserve"> Перечень </w:t>
      </w:r>
      <w:r w:rsidR="00892B9D">
        <w:t>ф</w:t>
      </w:r>
      <w:r w:rsidRPr="007879C1">
        <w:t xml:space="preserve">орм: </w:t>
      </w:r>
    </w:p>
    <w:p w:rsidR="00AD013B" w:rsidRPr="007879C1" w:rsidRDefault="00AD013B" w:rsidP="001162E4">
      <w:pPr>
        <w:tabs>
          <w:tab w:val="num" w:pos="0"/>
          <w:tab w:val="left" w:pos="1418"/>
        </w:tabs>
        <w:autoSpaceDE w:val="0"/>
        <w:autoSpaceDN w:val="0"/>
        <w:adjustRightInd w:val="0"/>
        <w:ind w:firstLine="567"/>
      </w:pPr>
      <w:r w:rsidRPr="007879C1">
        <w:t>Форма 1</w:t>
      </w:r>
      <w:r w:rsidR="00892B9D">
        <w:t xml:space="preserve">. - </w:t>
      </w:r>
      <w:r w:rsidRPr="007879C1">
        <w:t xml:space="preserve">Общие сведения об </w:t>
      </w:r>
      <w:r w:rsidR="00892B9D">
        <w:t>у</w:t>
      </w:r>
      <w:r w:rsidRPr="007879C1">
        <w:t xml:space="preserve">частнике </w:t>
      </w:r>
      <w:r w:rsidR="00E237C2">
        <w:t>закупки</w:t>
      </w:r>
      <w:r w:rsidRPr="007879C1">
        <w:t>;</w:t>
      </w:r>
    </w:p>
    <w:p w:rsidR="00AD013B" w:rsidRPr="007879C1" w:rsidRDefault="00AD013B" w:rsidP="001162E4">
      <w:pPr>
        <w:tabs>
          <w:tab w:val="num" w:pos="0"/>
          <w:tab w:val="left" w:pos="1418"/>
        </w:tabs>
        <w:autoSpaceDE w:val="0"/>
        <w:autoSpaceDN w:val="0"/>
        <w:adjustRightInd w:val="0"/>
        <w:ind w:firstLine="567"/>
      </w:pPr>
      <w:r w:rsidRPr="007879C1">
        <w:t>Форма 2</w:t>
      </w:r>
      <w:r w:rsidR="00892B9D">
        <w:t xml:space="preserve">. - </w:t>
      </w:r>
      <w:r w:rsidRPr="007879C1">
        <w:t xml:space="preserve">Детализированное </w:t>
      </w:r>
      <w:r w:rsidR="00892B9D">
        <w:t>п</w:t>
      </w:r>
      <w:r w:rsidRPr="007879C1">
        <w:t xml:space="preserve">редложение о качестве услуг; </w:t>
      </w:r>
    </w:p>
    <w:p w:rsidR="00AD013B" w:rsidRPr="007879C1" w:rsidRDefault="00AD013B" w:rsidP="001162E4">
      <w:pPr>
        <w:tabs>
          <w:tab w:val="num" w:pos="0"/>
          <w:tab w:val="left" w:pos="1418"/>
        </w:tabs>
        <w:autoSpaceDE w:val="0"/>
        <w:autoSpaceDN w:val="0"/>
        <w:adjustRightInd w:val="0"/>
        <w:ind w:firstLine="567"/>
      </w:pPr>
      <w:r w:rsidRPr="007879C1">
        <w:t>Форма 3</w:t>
      </w:r>
      <w:r w:rsidR="00892B9D">
        <w:t xml:space="preserve">. - </w:t>
      </w:r>
      <w:r w:rsidRPr="007879C1">
        <w:t xml:space="preserve">Детализированный </w:t>
      </w:r>
      <w:r w:rsidR="00892B9D">
        <w:t>п</w:t>
      </w:r>
      <w:r w:rsidRPr="007879C1">
        <w:t>лан оказания услуг;</w:t>
      </w:r>
    </w:p>
    <w:p w:rsidR="00AD013B" w:rsidRPr="007879C1" w:rsidRDefault="00AD013B" w:rsidP="001162E4">
      <w:pPr>
        <w:tabs>
          <w:tab w:val="num" w:pos="0"/>
          <w:tab w:val="left" w:pos="1418"/>
        </w:tabs>
        <w:autoSpaceDE w:val="0"/>
        <w:autoSpaceDN w:val="0"/>
        <w:adjustRightInd w:val="0"/>
        <w:ind w:firstLine="567"/>
      </w:pPr>
      <w:r w:rsidRPr="007879C1">
        <w:t>Форма 4</w:t>
      </w:r>
      <w:r w:rsidR="00892B9D">
        <w:t xml:space="preserve">. - </w:t>
      </w:r>
      <w:r w:rsidRPr="007879C1">
        <w:t xml:space="preserve">Предложение о цене </w:t>
      </w:r>
      <w:r w:rsidR="00892B9D">
        <w:t>к</w:t>
      </w:r>
      <w:r w:rsidRPr="007879C1">
        <w:t xml:space="preserve">онтракта. </w:t>
      </w:r>
    </w:p>
    <w:p w:rsidR="00AD013B" w:rsidRPr="007879C1" w:rsidRDefault="00AD013B" w:rsidP="00157827">
      <w:pPr>
        <w:widowControl/>
        <w:numPr>
          <w:ilvl w:val="0"/>
          <w:numId w:val="24"/>
        </w:numPr>
        <w:tabs>
          <w:tab w:val="clear" w:pos="720"/>
          <w:tab w:val="num" w:pos="0"/>
          <w:tab w:val="left" w:pos="1418"/>
        </w:tabs>
        <w:autoSpaceDE w:val="0"/>
        <w:autoSpaceDN w:val="0"/>
        <w:adjustRightInd w:val="0"/>
        <w:ind w:left="0" w:firstLine="567"/>
      </w:pPr>
      <w:r w:rsidRPr="007879C1">
        <w:t>Совпад</w:t>
      </w:r>
      <w:r w:rsidR="002069FF" w:rsidRPr="007879C1">
        <w:t xml:space="preserve">ают наименование, виды и объемы </w:t>
      </w:r>
      <w:r w:rsidR="00226932" w:rsidRPr="007879C1">
        <w:t>оказываемых услуг</w:t>
      </w:r>
      <w:r w:rsidRPr="007879C1">
        <w:t xml:space="preserve">, а также сроки </w:t>
      </w:r>
      <w:r w:rsidR="00226932" w:rsidRPr="007879C1">
        <w:t>оказания услуг</w:t>
      </w:r>
      <w:r w:rsidRPr="007879C1">
        <w:t>, указанные в составн</w:t>
      </w:r>
      <w:r w:rsidR="00226932" w:rsidRPr="007879C1">
        <w:t xml:space="preserve">ых частях </w:t>
      </w:r>
      <w:r w:rsidR="00892B9D">
        <w:t>п</w:t>
      </w:r>
      <w:r w:rsidR="00226932" w:rsidRPr="007879C1">
        <w:t>редложения о качестве, услуг</w:t>
      </w:r>
      <w:r w:rsidRPr="007879C1">
        <w:t xml:space="preserve"> и иных предложений об условиях исполнения </w:t>
      </w:r>
      <w:r w:rsidR="00892B9D">
        <w:t>к</w:t>
      </w:r>
      <w:r w:rsidR="00226932" w:rsidRPr="007879C1">
        <w:t>онтракта</w:t>
      </w:r>
      <w:r w:rsidRPr="007879C1">
        <w:t xml:space="preserve"> и в </w:t>
      </w:r>
      <w:r w:rsidR="00892B9D">
        <w:t>п</w:t>
      </w:r>
      <w:r w:rsidRPr="007879C1">
        <w:t xml:space="preserve">редложении о цене </w:t>
      </w:r>
      <w:r w:rsidR="00892B9D">
        <w:t>к</w:t>
      </w:r>
      <w:r w:rsidR="00226932" w:rsidRPr="007879C1">
        <w:t xml:space="preserve">онтракта </w:t>
      </w:r>
      <w:r w:rsidRPr="007879C1">
        <w:t xml:space="preserve">(статья 17 </w:t>
      </w:r>
      <w:r w:rsidR="0002648B">
        <w:t>ИУЗ</w:t>
      </w:r>
      <w:r w:rsidRPr="007879C1">
        <w:t>);</w:t>
      </w:r>
    </w:p>
    <w:p w:rsidR="00AD013B" w:rsidRPr="007879C1" w:rsidRDefault="00AD013B" w:rsidP="001162E4">
      <w:pPr>
        <w:widowControl/>
        <w:tabs>
          <w:tab w:val="left" w:pos="1418"/>
        </w:tabs>
        <w:autoSpaceDE w:val="0"/>
        <w:autoSpaceDN w:val="0"/>
        <w:adjustRightInd w:val="0"/>
        <w:ind w:firstLine="567"/>
      </w:pPr>
      <w:r w:rsidRPr="007879C1">
        <w:t>2</w:t>
      </w:r>
      <w:r w:rsidR="007D5852">
        <w:t>4</w:t>
      </w:r>
      <w:r w:rsidR="00892B9D">
        <w:t>.4.</w:t>
      </w:r>
      <w:r w:rsidR="00892B9D">
        <w:tab/>
      </w:r>
      <w:r w:rsidRPr="007879C1">
        <w:t xml:space="preserve">Участник должен представить сведения о предлагаемых условиях исполнения </w:t>
      </w:r>
      <w:r w:rsidR="00892B9D">
        <w:t>к</w:t>
      </w:r>
      <w:r w:rsidR="00226932" w:rsidRPr="007879C1">
        <w:t xml:space="preserve">онтракта </w:t>
      </w:r>
      <w:r w:rsidRPr="007879C1">
        <w:t xml:space="preserve">в виде заполненных </w:t>
      </w:r>
      <w:r w:rsidR="00C106CF">
        <w:t>Ф</w:t>
      </w:r>
      <w:r w:rsidRPr="007879C1">
        <w:t xml:space="preserve">орм, приведенных в </w:t>
      </w:r>
      <w:r w:rsidR="00892B9D">
        <w:t>р</w:t>
      </w:r>
      <w:r w:rsidRPr="007879C1">
        <w:t xml:space="preserve">азделе V </w:t>
      </w:r>
      <w:r w:rsidR="007D5852">
        <w:t>«</w:t>
      </w:r>
      <w:r w:rsidR="00C106CF">
        <w:t>Ф</w:t>
      </w:r>
      <w:r w:rsidRPr="007879C1">
        <w:t xml:space="preserve">ормы документов, представляемые </w:t>
      </w:r>
      <w:r w:rsidR="00892B9D">
        <w:t>у</w:t>
      </w:r>
      <w:r w:rsidRPr="007879C1">
        <w:t xml:space="preserve">частником </w:t>
      </w:r>
      <w:r w:rsidR="00E237C2">
        <w:t>закупки</w:t>
      </w:r>
      <w:r w:rsidRPr="007879C1">
        <w:t xml:space="preserve"> в составе </w:t>
      </w:r>
      <w:r w:rsidR="00892B9D">
        <w:t>з</w:t>
      </w:r>
      <w:r w:rsidRPr="007879C1">
        <w:t xml:space="preserve">аявки на участие в </w:t>
      </w:r>
      <w:r w:rsidR="00892B9D">
        <w:t>к</w:t>
      </w:r>
      <w:r w:rsidRPr="007879C1">
        <w:t>онкурсе</w:t>
      </w:r>
      <w:r w:rsidR="007D5852">
        <w:t>»</w:t>
      </w:r>
      <w:r w:rsidRPr="007879C1">
        <w:t xml:space="preserve"> </w:t>
      </w:r>
      <w:r w:rsidR="00892B9D">
        <w:t>к</w:t>
      </w:r>
      <w:r w:rsidRPr="007879C1">
        <w:t xml:space="preserve">онкурсной документации (кроме сведений о квалификации </w:t>
      </w:r>
      <w:r w:rsidR="00892B9D">
        <w:t>у</w:t>
      </w:r>
      <w:r w:rsidRPr="007879C1">
        <w:t xml:space="preserve">частника </w:t>
      </w:r>
      <w:r w:rsidR="00E237C2">
        <w:t>закупки</w:t>
      </w:r>
      <w:r w:rsidRPr="007879C1">
        <w:t>), с учетом следующих требований:</w:t>
      </w:r>
    </w:p>
    <w:p w:rsidR="00AD013B" w:rsidRPr="007879C1" w:rsidRDefault="00AD013B" w:rsidP="00157827">
      <w:pPr>
        <w:widowControl/>
        <w:numPr>
          <w:ilvl w:val="0"/>
          <w:numId w:val="25"/>
        </w:numPr>
        <w:tabs>
          <w:tab w:val="clear" w:pos="720"/>
          <w:tab w:val="num" w:pos="540"/>
          <w:tab w:val="left" w:pos="1418"/>
        </w:tabs>
        <w:autoSpaceDE w:val="0"/>
        <w:autoSpaceDN w:val="0"/>
        <w:adjustRightInd w:val="0"/>
        <w:ind w:left="0" w:firstLine="567"/>
        <w:jc w:val="left"/>
      </w:pPr>
      <w:r w:rsidRPr="007879C1">
        <w:t xml:space="preserve">Требования по заполнению </w:t>
      </w:r>
      <w:r w:rsidR="006D2DE6">
        <w:t>Ф</w:t>
      </w:r>
      <w:r w:rsidRPr="007879C1">
        <w:t xml:space="preserve">ормы 1 </w:t>
      </w:r>
      <w:r w:rsidR="006D2DE6">
        <w:t>«О</w:t>
      </w:r>
      <w:r w:rsidRPr="007879C1">
        <w:t xml:space="preserve">бщие сведения об </w:t>
      </w:r>
      <w:r w:rsidR="00892B9D">
        <w:t>у</w:t>
      </w:r>
      <w:r w:rsidRPr="007879C1">
        <w:t xml:space="preserve">частнике </w:t>
      </w:r>
      <w:r w:rsidR="00E237C2">
        <w:t>з</w:t>
      </w:r>
      <w:r w:rsidR="0026706F">
        <w:t>акупки</w:t>
      </w:r>
      <w:r w:rsidR="00892B9D">
        <w:t>»</w:t>
      </w:r>
      <w:r w:rsidRPr="007879C1">
        <w:t>:</w:t>
      </w:r>
    </w:p>
    <w:p w:rsidR="00FB0CDE" w:rsidRPr="007879C1" w:rsidRDefault="0026706F" w:rsidP="001162E4">
      <w:pPr>
        <w:widowControl/>
        <w:tabs>
          <w:tab w:val="left" w:pos="1418"/>
        </w:tabs>
        <w:autoSpaceDE w:val="0"/>
        <w:autoSpaceDN w:val="0"/>
        <w:adjustRightInd w:val="0"/>
        <w:ind w:firstLine="567"/>
      </w:pPr>
      <w:r w:rsidRPr="0026706F">
        <w:t xml:space="preserve">В соответствии с данной </w:t>
      </w:r>
      <w:r w:rsidR="00892B9D">
        <w:t>ф</w:t>
      </w:r>
      <w:r w:rsidRPr="0026706F">
        <w:t xml:space="preserve">ормой </w:t>
      </w:r>
      <w:r w:rsidR="00892B9D">
        <w:t>у</w:t>
      </w:r>
      <w:r w:rsidRPr="0026706F">
        <w:t>частник закупки должен указать сведения, предусмотренные подпунктом «а» пункта 1 части 2 статьи 51 Федерального закона.</w:t>
      </w:r>
    </w:p>
    <w:p w:rsidR="0026706F" w:rsidRPr="0026706F" w:rsidRDefault="00AD013B" w:rsidP="00157827">
      <w:pPr>
        <w:numPr>
          <w:ilvl w:val="0"/>
          <w:numId w:val="25"/>
        </w:numPr>
        <w:tabs>
          <w:tab w:val="left" w:pos="1418"/>
        </w:tabs>
        <w:ind w:left="0" w:firstLine="567"/>
      </w:pPr>
      <w:r w:rsidRPr="007879C1">
        <w:t xml:space="preserve">Требования по заполнению </w:t>
      </w:r>
      <w:r w:rsidR="00892B9D">
        <w:t>ф</w:t>
      </w:r>
      <w:r w:rsidRPr="007879C1">
        <w:t xml:space="preserve">ормы 2 </w:t>
      </w:r>
      <w:r w:rsidR="007D5852">
        <w:t>«</w:t>
      </w:r>
      <w:r w:rsidRPr="007879C1">
        <w:t xml:space="preserve">Детализированное предложение </w:t>
      </w:r>
      <w:r w:rsidR="0026706F" w:rsidRPr="0026706F">
        <w:t xml:space="preserve">в отношении </w:t>
      </w:r>
      <w:r w:rsidR="0026706F">
        <w:t>услуг</w:t>
      </w:r>
      <w:r w:rsidR="00892B9D">
        <w:t>»</w:t>
      </w:r>
      <w:r w:rsidR="0026706F" w:rsidRPr="0026706F">
        <w:t>:</w:t>
      </w:r>
    </w:p>
    <w:p w:rsidR="00AD013B" w:rsidRDefault="0026706F" w:rsidP="001162E4">
      <w:pPr>
        <w:widowControl/>
        <w:tabs>
          <w:tab w:val="left" w:pos="1418"/>
        </w:tabs>
        <w:autoSpaceDE w:val="0"/>
        <w:autoSpaceDN w:val="0"/>
        <w:adjustRightInd w:val="0"/>
        <w:ind w:firstLine="567"/>
        <w:rPr>
          <w:spacing w:val="-3"/>
        </w:rPr>
      </w:pPr>
      <w:r w:rsidRPr="0026706F">
        <w:rPr>
          <w:spacing w:val="-3"/>
        </w:rPr>
        <w:t xml:space="preserve">В соответствии с пунктом 2 части 2 статьи 51 Федерального закона, </w:t>
      </w:r>
      <w:r w:rsidR="00892B9D">
        <w:rPr>
          <w:spacing w:val="-3"/>
        </w:rPr>
        <w:t>у</w:t>
      </w:r>
      <w:r w:rsidRPr="0026706F">
        <w:rPr>
          <w:spacing w:val="-3"/>
        </w:rPr>
        <w:t xml:space="preserve">частник закупки должен представить сведения, предусмотренные данной </w:t>
      </w:r>
      <w:r w:rsidR="006D2DE6">
        <w:rPr>
          <w:spacing w:val="-3"/>
        </w:rPr>
        <w:t>Ф</w:t>
      </w:r>
      <w:r w:rsidRPr="0026706F">
        <w:rPr>
          <w:spacing w:val="-3"/>
        </w:rPr>
        <w:t xml:space="preserve">ормой, в соответствии с требованиями, установленными в </w:t>
      </w:r>
      <w:r w:rsidR="00892B9D">
        <w:rPr>
          <w:spacing w:val="-3"/>
        </w:rPr>
        <w:t>р</w:t>
      </w:r>
      <w:r w:rsidRPr="0026706F">
        <w:rPr>
          <w:spacing w:val="-3"/>
        </w:rPr>
        <w:t xml:space="preserve">азделе IV «Описание объекта закупки работ (услуг)» и иных частях настоящей </w:t>
      </w:r>
      <w:r w:rsidR="00892B9D">
        <w:rPr>
          <w:spacing w:val="-3"/>
        </w:rPr>
        <w:t>к</w:t>
      </w:r>
      <w:r w:rsidRPr="0026706F">
        <w:rPr>
          <w:spacing w:val="-3"/>
        </w:rPr>
        <w:t>онкурсной документации.</w:t>
      </w:r>
    </w:p>
    <w:p w:rsidR="0026706F" w:rsidRPr="0026706F" w:rsidRDefault="0026706F" w:rsidP="001162E4">
      <w:pPr>
        <w:tabs>
          <w:tab w:val="left" w:pos="1418"/>
        </w:tabs>
        <w:ind w:firstLine="567"/>
        <w:rPr>
          <w:spacing w:val="-3"/>
        </w:rPr>
      </w:pPr>
      <w:r w:rsidRPr="0026706F">
        <w:rPr>
          <w:spacing w:val="-3"/>
        </w:rPr>
        <w:t>Детализированное предложение в отношении объекта закупки работ (услуг) должно содержать предложение участника открытого конкурса в отношении объекта закупки.</w:t>
      </w:r>
    </w:p>
    <w:p w:rsidR="00AD013B" w:rsidRPr="007879C1" w:rsidRDefault="00AD013B" w:rsidP="001162E4">
      <w:pPr>
        <w:widowControl/>
        <w:tabs>
          <w:tab w:val="left" w:pos="1418"/>
        </w:tabs>
        <w:autoSpaceDE w:val="0"/>
        <w:autoSpaceDN w:val="0"/>
        <w:adjustRightInd w:val="0"/>
        <w:ind w:firstLine="567"/>
        <w:rPr>
          <w:spacing w:val="-3"/>
        </w:rPr>
      </w:pPr>
      <w:r w:rsidRPr="000C12CE">
        <w:rPr>
          <w:spacing w:val="-3"/>
        </w:rPr>
        <w:t xml:space="preserve">Основные требования к представляемым </w:t>
      </w:r>
      <w:r w:rsidR="00892B9D" w:rsidRPr="000C12CE">
        <w:rPr>
          <w:spacing w:val="-3"/>
        </w:rPr>
        <w:t>у</w:t>
      </w:r>
      <w:r w:rsidRPr="000C12CE">
        <w:rPr>
          <w:spacing w:val="-3"/>
        </w:rPr>
        <w:t xml:space="preserve">частником </w:t>
      </w:r>
      <w:r w:rsidR="00892B9D" w:rsidRPr="000C12CE">
        <w:rPr>
          <w:spacing w:val="-3"/>
        </w:rPr>
        <w:t>з</w:t>
      </w:r>
      <w:r w:rsidR="0026706F" w:rsidRPr="000C12CE">
        <w:rPr>
          <w:spacing w:val="-3"/>
        </w:rPr>
        <w:t>акупки</w:t>
      </w:r>
      <w:r w:rsidR="000C12CE" w:rsidRPr="000C12CE">
        <w:rPr>
          <w:spacing w:val="-3"/>
        </w:rPr>
        <w:t xml:space="preserve"> сведениям</w:t>
      </w:r>
      <w:r w:rsidRPr="000C12CE">
        <w:rPr>
          <w:spacing w:val="-3"/>
        </w:rPr>
        <w:t>:</w:t>
      </w:r>
    </w:p>
    <w:p w:rsidR="00226932" w:rsidRPr="009257CE" w:rsidRDefault="00AD013B" w:rsidP="00157827">
      <w:pPr>
        <w:widowControl/>
        <w:numPr>
          <w:ilvl w:val="0"/>
          <w:numId w:val="26"/>
        </w:numPr>
        <w:tabs>
          <w:tab w:val="left" w:pos="1418"/>
        </w:tabs>
        <w:ind w:left="0" w:firstLine="567"/>
      </w:pPr>
      <w:r w:rsidRPr="007879C1">
        <w:t xml:space="preserve">Столбцы 1 </w:t>
      </w:r>
      <w:r w:rsidR="007D5852">
        <w:t>«</w:t>
      </w:r>
      <w:r w:rsidRPr="007879C1">
        <w:t xml:space="preserve">Номер этапа </w:t>
      </w:r>
      <w:r w:rsidR="00226932" w:rsidRPr="007879C1">
        <w:t>услуг</w:t>
      </w:r>
      <w:r w:rsidR="007D5852">
        <w:t>»</w:t>
      </w:r>
      <w:r w:rsidRPr="007879C1">
        <w:t xml:space="preserve">, 2 </w:t>
      </w:r>
      <w:r w:rsidR="007D5852">
        <w:t>«</w:t>
      </w:r>
      <w:r w:rsidRPr="007879C1">
        <w:t xml:space="preserve">Наименование </w:t>
      </w:r>
      <w:r w:rsidR="00226932" w:rsidRPr="007879C1">
        <w:t>услуг</w:t>
      </w:r>
      <w:r w:rsidR="007D5852">
        <w:t>»</w:t>
      </w:r>
      <w:r w:rsidRPr="007879C1">
        <w:t xml:space="preserve">, 3 </w:t>
      </w:r>
      <w:r w:rsidR="007D5852">
        <w:t>«</w:t>
      </w:r>
      <w:r w:rsidRPr="007879C1">
        <w:t>Виды</w:t>
      </w:r>
      <w:r w:rsidR="009B7081">
        <w:t xml:space="preserve"> </w:t>
      </w:r>
      <w:r w:rsidR="00226932" w:rsidRPr="007879C1">
        <w:t>услуг</w:t>
      </w:r>
      <w:r w:rsidR="007D5852">
        <w:t>»</w:t>
      </w:r>
      <w:r w:rsidRPr="007879C1">
        <w:t xml:space="preserve"> </w:t>
      </w:r>
      <w:r w:rsidRPr="009257CE">
        <w:t xml:space="preserve">заполняются в строгом соответствии </w:t>
      </w:r>
      <w:r w:rsidRPr="009257CE">
        <w:rPr>
          <w:lang w:val="en-US"/>
        </w:rPr>
        <w:t>c</w:t>
      </w:r>
      <w:r w:rsidRPr="009257CE">
        <w:t xml:space="preserve"> </w:t>
      </w:r>
      <w:r w:rsidR="00892B9D">
        <w:rPr>
          <w:spacing w:val="-3"/>
        </w:rPr>
        <w:t>р</w:t>
      </w:r>
      <w:r w:rsidRPr="009257CE">
        <w:rPr>
          <w:spacing w:val="-3"/>
        </w:rPr>
        <w:t xml:space="preserve">азделом IV </w:t>
      </w:r>
      <w:r w:rsidR="007D5852" w:rsidRPr="009257CE">
        <w:rPr>
          <w:spacing w:val="-3"/>
        </w:rPr>
        <w:t>«</w:t>
      </w:r>
      <w:r w:rsidR="0026706F">
        <w:t>Зада</w:t>
      </w:r>
      <w:r w:rsidR="00F556CF">
        <w:t>н</w:t>
      </w:r>
      <w:r w:rsidR="0026706F">
        <w:t>ие</w:t>
      </w:r>
      <w:r w:rsidR="00226932" w:rsidRPr="009257CE">
        <w:t xml:space="preserve"> на оказание услуг</w:t>
      </w:r>
      <w:r w:rsidR="007D5852" w:rsidRPr="009257CE">
        <w:rPr>
          <w:spacing w:val="-3"/>
        </w:rPr>
        <w:t>»</w:t>
      </w:r>
    </w:p>
    <w:p w:rsidR="00FB0CDE" w:rsidRPr="009257CE" w:rsidRDefault="00AD013B" w:rsidP="00157827">
      <w:pPr>
        <w:widowControl/>
        <w:numPr>
          <w:ilvl w:val="0"/>
          <w:numId w:val="26"/>
        </w:numPr>
        <w:tabs>
          <w:tab w:val="left" w:pos="1418"/>
        </w:tabs>
        <w:ind w:left="0" w:firstLine="567"/>
        <w:rPr>
          <w:rFonts w:eastAsia="Calibri"/>
        </w:rPr>
      </w:pPr>
      <w:proofErr w:type="gramStart"/>
      <w:r w:rsidRPr="009257CE">
        <w:t xml:space="preserve">В столбце 4 </w:t>
      </w:r>
      <w:r w:rsidR="007D5852" w:rsidRPr="009257CE">
        <w:t>«</w:t>
      </w:r>
      <w:r w:rsidRPr="009257CE">
        <w:t xml:space="preserve">Действия Исполнителя при </w:t>
      </w:r>
      <w:r w:rsidR="00226932" w:rsidRPr="009257CE">
        <w:t>оказании</w:t>
      </w:r>
      <w:r w:rsidRPr="009257CE">
        <w:t xml:space="preserve"> отдельного вида </w:t>
      </w:r>
      <w:r w:rsidR="00226932" w:rsidRPr="009257CE">
        <w:t>услуг</w:t>
      </w:r>
      <w:r w:rsidR="007D5852" w:rsidRPr="009257CE">
        <w:t>»</w:t>
      </w:r>
      <w:r w:rsidRPr="009257CE">
        <w:t xml:space="preserve"> </w:t>
      </w:r>
      <w:r w:rsidR="00892B9D">
        <w:t>у</w:t>
      </w:r>
      <w:r w:rsidRPr="009257CE">
        <w:t xml:space="preserve">частник </w:t>
      </w:r>
      <w:r w:rsidR="00892B9D">
        <w:t>з</w:t>
      </w:r>
      <w:r w:rsidR="0026706F">
        <w:t>акупки</w:t>
      </w:r>
      <w:r w:rsidRPr="009257CE">
        <w:t xml:space="preserve"> должен указать отдельные действия (элементы производственной деятельности, отдельные выполняемые Исполнителем функции)</w:t>
      </w:r>
      <w:r w:rsidR="005B3E28" w:rsidRPr="009257CE">
        <w:t>,</w:t>
      </w:r>
      <w:r w:rsidRPr="009257CE">
        <w:t xml:space="preserve"> совокупность которых позволит </w:t>
      </w:r>
      <w:r w:rsidR="005B3E28" w:rsidRPr="009257CE">
        <w:t>оказать</w:t>
      </w:r>
      <w:r w:rsidRPr="009257CE">
        <w:t xml:space="preserve"> детализируемый вид </w:t>
      </w:r>
      <w:r w:rsidR="000773C0" w:rsidRPr="009257CE">
        <w:t>услуги</w:t>
      </w:r>
      <w:r w:rsidRPr="009257CE">
        <w:t xml:space="preserve">, указанный в столбце 3 </w:t>
      </w:r>
      <w:r w:rsidR="00892B9D">
        <w:t>ф</w:t>
      </w:r>
      <w:r w:rsidRPr="009257CE">
        <w:t xml:space="preserve">ормы, в соответствии с установленными </w:t>
      </w:r>
      <w:r w:rsidR="00892B9D">
        <w:t>к</w:t>
      </w:r>
      <w:r w:rsidRPr="009257CE">
        <w:t xml:space="preserve">онкурсной документацией требованиями, в том числе требованиями к качеству </w:t>
      </w:r>
      <w:r w:rsidR="000773C0" w:rsidRPr="009257CE">
        <w:t>услуг</w:t>
      </w:r>
      <w:r w:rsidRPr="009257CE">
        <w:t>.</w:t>
      </w:r>
      <w:proofErr w:type="gramEnd"/>
      <w:r w:rsidRPr="009257CE">
        <w:t xml:space="preserve"> </w:t>
      </w:r>
      <w:r w:rsidR="00FB0CDE" w:rsidRPr="009257CE">
        <w:rPr>
          <w:rFonts w:eastAsia="Calibri"/>
        </w:rPr>
        <w:t xml:space="preserve">В каждом этапе оказания услуг </w:t>
      </w:r>
      <w:r w:rsidR="00892B9D">
        <w:rPr>
          <w:rFonts w:eastAsia="Calibri"/>
        </w:rPr>
        <w:t>у</w:t>
      </w:r>
      <w:r w:rsidR="00FB0CDE" w:rsidRPr="009257CE">
        <w:rPr>
          <w:rFonts w:eastAsia="Calibri"/>
        </w:rPr>
        <w:t xml:space="preserve">частник </w:t>
      </w:r>
      <w:r w:rsidR="00E237C2">
        <w:rPr>
          <w:rFonts w:eastAsia="Calibri"/>
        </w:rPr>
        <w:t>закупки</w:t>
      </w:r>
      <w:r w:rsidR="00FB0CDE" w:rsidRPr="009257CE">
        <w:rPr>
          <w:rFonts w:eastAsia="Calibri"/>
        </w:rPr>
        <w:t xml:space="preserve"> должен указать действи</w:t>
      </w:r>
      <w:r w:rsidR="002E3452">
        <w:rPr>
          <w:rFonts w:eastAsia="Calibri"/>
        </w:rPr>
        <w:t>я</w:t>
      </w:r>
      <w:r w:rsidR="00FB0CDE" w:rsidRPr="009257CE">
        <w:rPr>
          <w:rFonts w:eastAsia="Calibri"/>
        </w:rPr>
        <w:t xml:space="preserve">: «Предоставление </w:t>
      </w:r>
      <w:r w:rsidR="002E3452">
        <w:rPr>
          <w:rFonts w:eastAsia="Calibri"/>
        </w:rPr>
        <w:t>отчетной документации по этапу» и «Окончание оказания услуг».</w:t>
      </w:r>
    </w:p>
    <w:p w:rsidR="00AD013B" w:rsidRPr="007879C1" w:rsidRDefault="00AD013B" w:rsidP="001162E4">
      <w:pPr>
        <w:widowControl/>
        <w:tabs>
          <w:tab w:val="left" w:pos="1418"/>
        </w:tabs>
        <w:ind w:firstLine="567"/>
      </w:pPr>
      <w:r w:rsidRPr="007879C1">
        <w:t xml:space="preserve">Степень детализации </w:t>
      </w:r>
      <w:r w:rsidR="00892B9D">
        <w:t>д</w:t>
      </w:r>
      <w:r w:rsidRPr="007879C1">
        <w:t xml:space="preserve">ействий </w:t>
      </w:r>
      <w:r w:rsidR="00892B9D">
        <w:t>и</w:t>
      </w:r>
      <w:r w:rsidRPr="007879C1">
        <w:t>сполнителя при оказании</w:t>
      </w:r>
      <w:r w:rsidR="000773C0" w:rsidRPr="007879C1">
        <w:t>,</w:t>
      </w:r>
      <w:r w:rsidRPr="007879C1">
        <w:t xml:space="preserve"> отдельного вида </w:t>
      </w:r>
      <w:r w:rsidR="000773C0" w:rsidRPr="007879C1">
        <w:t>услуг</w:t>
      </w:r>
      <w:r w:rsidRPr="007879C1">
        <w:t xml:space="preserve"> оценивается </w:t>
      </w:r>
      <w:r w:rsidR="00892B9D">
        <w:t>к</w:t>
      </w:r>
      <w:r w:rsidRPr="007879C1">
        <w:t xml:space="preserve">онкурсной комиссией при оценке и сопоставлении </w:t>
      </w:r>
      <w:r w:rsidR="00892B9D">
        <w:t>з</w:t>
      </w:r>
      <w:r w:rsidRPr="007879C1">
        <w:t xml:space="preserve">аявок на участие в </w:t>
      </w:r>
      <w:r w:rsidR="00892B9D">
        <w:t>к</w:t>
      </w:r>
      <w:r w:rsidRPr="007879C1">
        <w:t xml:space="preserve">онкурсе, исходя из содержания соответствующего критерия, </w:t>
      </w:r>
      <w:r w:rsidR="0046162C">
        <w:t>указанного в статье 24.9</w:t>
      </w:r>
      <w:r w:rsidRPr="007879C1">
        <w:t xml:space="preserve">. </w:t>
      </w:r>
      <w:r w:rsidR="00892B9D">
        <w:t>и</w:t>
      </w:r>
      <w:r w:rsidRPr="007879C1">
        <w:t xml:space="preserve">нформационной карты </w:t>
      </w:r>
      <w:r w:rsidR="0002648B">
        <w:t>ИУЗ</w:t>
      </w:r>
      <w:r w:rsidRPr="007879C1">
        <w:t>.</w:t>
      </w:r>
    </w:p>
    <w:p w:rsidR="00AD013B" w:rsidRPr="007879C1" w:rsidRDefault="00AD013B" w:rsidP="001162E4">
      <w:pPr>
        <w:widowControl/>
        <w:tabs>
          <w:tab w:val="left" w:pos="1418"/>
        </w:tabs>
        <w:ind w:firstLine="567"/>
      </w:pPr>
      <w:proofErr w:type="gramStart"/>
      <w:r w:rsidRPr="007879C1">
        <w:t xml:space="preserve">Не указание </w:t>
      </w:r>
      <w:r w:rsidR="00892B9D">
        <w:t>д</w:t>
      </w:r>
      <w:r w:rsidRPr="007879C1">
        <w:t xml:space="preserve">ействий по какому-либо виду </w:t>
      </w:r>
      <w:r w:rsidR="000773C0" w:rsidRPr="007879C1">
        <w:t>услуги</w:t>
      </w:r>
      <w:r w:rsidRPr="007879C1">
        <w:t xml:space="preserve"> и/или указание </w:t>
      </w:r>
      <w:r w:rsidR="00892B9D">
        <w:t>д</w:t>
      </w:r>
      <w:r w:rsidRPr="007879C1">
        <w:t xml:space="preserve">ействий, несоответствующих требованиям </w:t>
      </w:r>
      <w:r w:rsidR="00892B9D">
        <w:t>к</w:t>
      </w:r>
      <w:r w:rsidRPr="007879C1">
        <w:t xml:space="preserve">онкурсной документации, в том числе требованиям к качеству </w:t>
      </w:r>
      <w:r w:rsidR="000773C0" w:rsidRPr="007879C1">
        <w:t>услуг</w:t>
      </w:r>
      <w:r w:rsidRPr="007879C1">
        <w:t xml:space="preserve">, и/или </w:t>
      </w:r>
      <w:r w:rsidR="00892B9D">
        <w:t>д</w:t>
      </w:r>
      <w:r w:rsidRPr="007879C1">
        <w:t xml:space="preserve">ействий, совокупность которых не позволит </w:t>
      </w:r>
      <w:r w:rsidR="000773C0" w:rsidRPr="007879C1">
        <w:t>оказать</w:t>
      </w:r>
      <w:r w:rsidRPr="007879C1">
        <w:t xml:space="preserve"> какой-либо вид </w:t>
      </w:r>
      <w:r w:rsidR="000773C0" w:rsidRPr="007879C1">
        <w:t>услуги</w:t>
      </w:r>
      <w:r w:rsidRPr="007879C1">
        <w:t xml:space="preserve">, влечет признание </w:t>
      </w:r>
      <w:r w:rsidR="00892B9D">
        <w:t>з</w:t>
      </w:r>
      <w:r w:rsidRPr="007879C1">
        <w:t xml:space="preserve">аявки на участие в </w:t>
      </w:r>
      <w:r w:rsidR="00892B9D">
        <w:t>к</w:t>
      </w:r>
      <w:r w:rsidRPr="007879C1">
        <w:t xml:space="preserve">онкурсе не соответствующей требованиям </w:t>
      </w:r>
      <w:r w:rsidR="00892B9D">
        <w:t>к</w:t>
      </w:r>
      <w:r w:rsidRPr="007879C1">
        <w:t xml:space="preserve">онкурсной документации и отклонение </w:t>
      </w:r>
      <w:r w:rsidR="00892B9D">
        <w:t>з</w:t>
      </w:r>
      <w:r w:rsidRPr="007879C1">
        <w:t xml:space="preserve">аявки на участие в </w:t>
      </w:r>
      <w:r w:rsidR="00892B9D">
        <w:t>к</w:t>
      </w:r>
      <w:r w:rsidRPr="007879C1">
        <w:t>онкурсе.</w:t>
      </w:r>
      <w:proofErr w:type="gramEnd"/>
    </w:p>
    <w:p w:rsidR="00AD013B" w:rsidRPr="007879C1" w:rsidRDefault="00AD013B" w:rsidP="00157827">
      <w:pPr>
        <w:widowControl/>
        <w:numPr>
          <w:ilvl w:val="0"/>
          <w:numId w:val="26"/>
        </w:numPr>
        <w:tabs>
          <w:tab w:val="left" w:pos="1418"/>
        </w:tabs>
        <w:ind w:left="0" w:firstLine="567"/>
      </w:pPr>
      <w:r w:rsidRPr="007879C1">
        <w:t xml:space="preserve">В столбце 5 </w:t>
      </w:r>
      <w:r w:rsidR="007D5852">
        <w:t>«</w:t>
      </w:r>
      <w:r w:rsidRPr="007879C1">
        <w:t>Методы</w:t>
      </w:r>
      <w:r w:rsidR="007D5852">
        <w:t>»</w:t>
      </w:r>
      <w:r w:rsidRPr="007879C1">
        <w:t xml:space="preserve"> </w:t>
      </w:r>
      <w:r w:rsidR="00892B9D">
        <w:t>у</w:t>
      </w:r>
      <w:r w:rsidRPr="007879C1">
        <w:t xml:space="preserve">частник </w:t>
      </w:r>
      <w:r w:rsidR="00892B9D">
        <w:t>з</w:t>
      </w:r>
      <w:r w:rsidR="0026706F">
        <w:t>акупки</w:t>
      </w:r>
      <w:r w:rsidRPr="007879C1">
        <w:t xml:space="preserve"> должен указать сведения о качестве предлагаемых </w:t>
      </w:r>
      <w:r w:rsidR="000773C0" w:rsidRPr="007879C1">
        <w:t>услуг</w:t>
      </w:r>
      <w:r w:rsidRPr="007879C1">
        <w:t xml:space="preserve">, соответствующие каждому </w:t>
      </w:r>
      <w:r w:rsidR="00892B9D">
        <w:t>д</w:t>
      </w:r>
      <w:r w:rsidRPr="007879C1">
        <w:t xml:space="preserve">ействию, указанному в столбце 4 данной </w:t>
      </w:r>
      <w:r w:rsidR="00892B9D">
        <w:t>ф</w:t>
      </w:r>
      <w:r w:rsidRPr="007879C1">
        <w:t xml:space="preserve">ормы, в соответствии с содержанием понятия </w:t>
      </w:r>
      <w:r w:rsidR="007D5852">
        <w:t>«</w:t>
      </w:r>
      <w:r w:rsidRPr="007879C1">
        <w:t>Методы</w:t>
      </w:r>
      <w:r w:rsidR="007D5852">
        <w:t>»</w:t>
      </w:r>
      <w:r w:rsidRPr="007879C1">
        <w:t xml:space="preserve">, указанным в статье 16.1. </w:t>
      </w:r>
      <w:r w:rsidR="00892B9D">
        <w:t>и</w:t>
      </w:r>
      <w:r w:rsidRPr="007879C1">
        <w:t xml:space="preserve">нформационной карты </w:t>
      </w:r>
      <w:r w:rsidR="0002648B">
        <w:t>ИУЗ</w:t>
      </w:r>
      <w:r w:rsidRPr="007879C1">
        <w:t>.</w:t>
      </w:r>
    </w:p>
    <w:p w:rsidR="00AD013B" w:rsidRPr="009257CE" w:rsidRDefault="00AD013B" w:rsidP="001162E4">
      <w:pPr>
        <w:widowControl/>
        <w:tabs>
          <w:tab w:val="left" w:pos="1418"/>
        </w:tabs>
        <w:ind w:firstLine="567"/>
      </w:pPr>
      <w:proofErr w:type="gramStart"/>
      <w:r w:rsidRPr="007879C1">
        <w:t xml:space="preserve">Не указание </w:t>
      </w:r>
      <w:r w:rsidR="007D5852">
        <w:t>«</w:t>
      </w:r>
      <w:r w:rsidRPr="007879C1">
        <w:t>Метода</w:t>
      </w:r>
      <w:r w:rsidR="007D5852">
        <w:t>»</w:t>
      </w:r>
      <w:r w:rsidRPr="007879C1">
        <w:t xml:space="preserve"> по какому-либо </w:t>
      </w:r>
      <w:r w:rsidR="00892B9D">
        <w:t>д</w:t>
      </w:r>
      <w:r w:rsidRPr="007879C1">
        <w:t xml:space="preserve">ействию и/или указание хотя бы одного </w:t>
      </w:r>
      <w:r w:rsidR="007D5852">
        <w:t>«</w:t>
      </w:r>
      <w:r w:rsidRPr="007879C1">
        <w:t>Метода</w:t>
      </w:r>
      <w:r w:rsidR="007D5852">
        <w:t>»</w:t>
      </w:r>
      <w:r w:rsidRPr="007879C1">
        <w:t xml:space="preserve">, не соответствующего требованиям </w:t>
      </w:r>
      <w:r w:rsidR="00892B9D">
        <w:t>к</w:t>
      </w:r>
      <w:r w:rsidRPr="007879C1">
        <w:t xml:space="preserve">онкурсной документации, в том числе требованиям к качеству </w:t>
      </w:r>
      <w:r w:rsidR="000773C0" w:rsidRPr="007879C1">
        <w:t>услуг</w:t>
      </w:r>
      <w:r w:rsidRPr="007879C1">
        <w:t xml:space="preserve">, и/или </w:t>
      </w:r>
      <w:r w:rsidR="007D5852">
        <w:t>«</w:t>
      </w:r>
      <w:r w:rsidRPr="007879C1">
        <w:t>Метода</w:t>
      </w:r>
      <w:r w:rsidR="007D5852">
        <w:t>»</w:t>
      </w:r>
      <w:r w:rsidRPr="007879C1">
        <w:t xml:space="preserve">, использование которого при </w:t>
      </w:r>
      <w:r w:rsidR="000773C0" w:rsidRPr="007879C1">
        <w:t xml:space="preserve">оказании </w:t>
      </w:r>
      <w:r w:rsidRPr="007879C1">
        <w:t>соответствующей</w:t>
      </w:r>
      <w:r w:rsidR="000773C0" w:rsidRPr="007879C1">
        <w:t xml:space="preserve"> услуги</w:t>
      </w:r>
      <w:r w:rsidRPr="007879C1">
        <w:t xml:space="preserve"> не соответствует требованиям </w:t>
      </w:r>
      <w:r w:rsidR="00892B9D">
        <w:t>к</w:t>
      </w:r>
      <w:r w:rsidRPr="007879C1">
        <w:t>онкурсной документации</w:t>
      </w:r>
      <w:r w:rsidR="009B7081">
        <w:t xml:space="preserve"> </w:t>
      </w:r>
      <w:r w:rsidRPr="007879C1">
        <w:t xml:space="preserve">и (или) не позволит </w:t>
      </w:r>
      <w:r w:rsidR="000773C0" w:rsidRPr="007879C1">
        <w:t>оказать услуги</w:t>
      </w:r>
      <w:r w:rsidRPr="007879C1">
        <w:t xml:space="preserve"> в соответствии с требованиями </w:t>
      </w:r>
      <w:r w:rsidR="00892B9D">
        <w:t>к</w:t>
      </w:r>
      <w:r w:rsidRPr="007879C1">
        <w:t xml:space="preserve">онкурсной документации, влечет признание </w:t>
      </w:r>
      <w:r w:rsidR="00892B9D">
        <w:t>з</w:t>
      </w:r>
      <w:r w:rsidRPr="007879C1">
        <w:t xml:space="preserve">аявки на участие в </w:t>
      </w:r>
      <w:r w:rsidR="00892B9D">
        <w:t>к</w:t>
      </w:r>
      <w:r w:rsidRPr="007879C1">
        <w:t>онкурсе не соответствующей</w:t>
      </w:r>
      <w:proofErr w:type="gramEnd"/>
      <w:r w:rsidRPr="007879C1">
        <w:t xml:space="preserve"> </w:t>
      </w:r>
      <w:r w:rsidRPr="009257CE">
        <w:t xml:space="preserve">требованиям </w:t>
      </w:r>
      <w:r w:rsidR="00892B9D">
        <w:t>к</w:t>
      </w:r>
      <w:r w:rsidRPr="009257CE">
        <w:t>онкурсной документации</w:t>
      </w:r>
      <w:r w:rsidR="009B7081" w:rsidRPr="009257CE">
        <w:t xml:space="preserve"> </w:t>
      </w:r>
      <w:r w:rsidRPr="009257CE">
        <w:t xml:space="preserve">и отклонение </w:t>
      </w:r>
      <w:r w:rsidR="00892B9D">
        <w:t>з</w:t>
      </w:r>
      <w:r w:rsidRPr="009257CE">
        <w:t xml:space="preserve">аявки на участие в </w:t>
      </w:r>
      <w:r w:rsidR="00892B9D">
        <w:t>к</w:t>
      </w:r>
      <w:r w:rsidRPr="009257CE">
        <w:t>онкурсе.</w:t>
      </w:r>
    </w:p>
    <w:p w:rsidR="00AD013B" w:rsidRPr="00EE1D9D" w:rsidRDefault="00AD013B" w:rsidP="001162E4">
      <w:pPr>
        <w:widowControl/>
        <w:tabs>
          <w:tab w:val="left" w:pos="1418"/>
        </w:tabs>
        <w:ind w:firstLine="567"/>
      </w:pPr>
      <w:r w:rsidRPr="009257CE">
        <w:t xml:space="preserve">Обоснование повышения качества </w:t>
      </w:r>
      <w:r w:rsidR="000773C0" w:rsidRPr="009257CE">
        <w:t>услуг</w:t>
      </w:r>
      <w:r w:rsidRPr="009257CE">
        <w:t xml:space="preserve"> в результате использования предложенных </w:t>
      </w:r>
      <w:r w:rsidR="00892B9D">
        <w:t>м</w:t>
      </w:r>
      <w:r w:rsidRPr="009257CE">
        <w:t xml:space="preserve">етодов </w:t>
      </w:r>
      <w:r w:rsidR="008F5A0A" w:rsidRPr="009257CE">
        <w:t xml:space="preserve">приводится </w:t>
      </w:r>
      <w:r w:rsidR="00892B9D">
        <w:t>у</w:t>
      </w:r>
      <w:r w:rsidR="008F5A0A" w:rsidRPr="009257CE">
        <w:t xml:space="preserve">частником </w:t>
      </w:r>
      <w:r w:rsidR="00892B9D">
        <w:t>з</w:t>
      </w:r>
      <w:r w:rsidR="0026706F">
        <w:t>акупки</w:t>
      </w:r>
      <w:r w:rsidR="00991D2A" w:rsidRPr="009257CE">
        <w:t xml:space="preserve"> </w:t>
      </w:r>
      <w:r w:rsidRPr="009257CE">
        <w:t xml:space="preserve">в </w:t>
      </w:r>
      <w:r w:rsidR="006D2DE6">
        <w:t>П</w:t>
      </w:r>
      <w:r w:rsidRPr="009257CE">
        <w:t xml:space="preserve">риложении №1 к </w:t>
      </w:r>
      <w:r w:rsidR="006D2DE6">
        <w:t>Ф</w:t>
      </w:r>
      <w:r w:rsidRPr="009257CE">
        <w:t xml:space="preserve">орме 2. </w:t>
      </w:r>
      <w:proofErr w:type="gramStart"/>
      <w:r w:rsidRPr="009257CE">
        <w:t xml:space="preserve">Отсутствие обоснования по какой-либо позиции, по какому-либо и/или по всем из предложенных </w:t>
      </w:r>
      <w:r w:rsidR="00892B9D">
        <w:t>м</w:t>
      </w:r>
      <w:r w:rsidRPr="009257CE">
        <w:t>етодов не является основанием для отказа в допуске к участию в</w:t>
      </w:r>
      <w:r w:rsidRPr="007879C1">
        <w:t xml:space="preserve"> </w:t>
      </w:r>
      <w:r w:rsidR="00892B9D">
        <w:t>к</w:t>
      </w:r>
      <w:r w:rsidRPr="007879C1">
        <w:t>онкурсе.</w:t>
      </w:r>
      <w:proofErr w:type="gramEnd"/>
      <w:r w:rsidRPr="007879C1">
        <w:t xml:space="preserve"> Представленные </w:t>
      </w:r>
      <w:r w:rsidR="00892B9D">
        <w:t>у</w:t>
      </w:r>
      <w:r w:rsidRPr="007879C1">
        <w:t xml:space="preserve">частником </w:t>
      </w:r>
      <w:r w:rsidR="00892B9D">
        <w:t>з</w:t>
      </w:r>
      <w:r w:rsidR="0026706F">
        <w:t>акупки</w:t>
      </w:r>
      <w:r w:rsidRPr="007879C1">
        <w:t xml:space="preserve"> обоснования оцениваются </w:t>
      </w:r>
      <w:r w:rsidR="00892B9D">
        <w:t>к</w:t>
      </w:r>
      <w:r w:rsidRPr="007879C1">
        <w:t xml:space="preserve">онкурсной комиссией при оценке и сопоставлении </w:t>
      </w:r>
      <w:r w:rsidR="00892B9D">
        <w:t>з</w:t>
      </w:r>
      <w:r w:rsidRPr="007879C1">
        <w:t xml:space="preserve">аявок на </w:t>
      </w:r>
      <w:proofErr w:type="gramStart"/>
      <w:r w:rsidRPr="007879C1">
        <w:t>участие</w:t>
      </w:r>
      <w:proofErr w:type="gramEnd"/>
      <w:r w:rsidRPr="007879C1">
        <w:t xml:space="preserve"> в </w:t>
      </w:r>
      <w:r w:rsidR="00892B9D">
        <w:t>к</w:t>
      </w:r>
      <w:r w:rsidRPr="007879C1">
        <w:t xml:space="preserve">онкурсе исходя из содержания соответствующего критерия, </w:t>
      </w:r>
      <w:r w:rsidRPr="00EE1D9D">
        <w:t xml:space="preserve">указанного в статье </w:t>
      </w:r>
      <w:r w:rsidR="00EE1D9D" w:rsidRPr="00EE1D9D">
        <w:t>24</w:t>
      </w:r>
      <w:r w:rsidRPr="00EE1D9D">
        <w:t>.</w:t>
      </w:r>
      <w:r w:rsidR="0046162C">
        <w:t>9</w:t>
      </w:r>
      <w:r w:rsidRPr="00EE1D9D">
        <w:t xml:space="preserve">. </w:t>
      </w:r>
      <w:r w:rsidR="00892B9D">
        <w:t>и</w:t>
      </w:r>
      <w:r w:rsidRPr="00EE1D9D">
        <w:t xml:space="preserve">нформационной карты </w:t>
      </w:r>
      <w:r w:rsidR="0002648B" w:rsidRPr="00EE1D9D">
        <w:t>ИУЗ</w:t>
      </w:r>
      <w:r w:rsidRPr="00EE1D9D">
        <w:t>.</w:t>
      </w:r>
    </w:p>
    <w:p w:rsidR="00AD013B" w:rsidRPr="007879C1" w:rsidRDefault="00AD013B" w:rsidP="00157827">
      <w:pPr>
        <w:widowControl/>
        <w:numPr>
          <w:ilvl w:val="0"/>
          <w:numId w:val="26"/>
        </w:numPr>
        <w:tabs>
          <w:tab w:val="left" w:pos="1418"/>
        </w:tabs>
        <w:ind w:left="0" w:firstLine="567"/>
      </w:pPr>
      <w:r w:rsidRPr="007879C1">
        <w:t xml:space="preserve">В столбце 6 </w:t>
      </w:r>
      <w:r w:rsidR="007D5852">
        <w:t>«</w:t>
      </w:r>
      <w:r w:rsidRPr="007879C1">
        <w:t>Инструментарий</w:t>
      </w:r>
      <w:r w:rsidR="007D5852">
        <w:t>»</w:t>
      </w:r>
      <w:r w:rsidRPr="007879C1">
        <w:t xml:space="preserve"> </w:t>
      </w:r>
      <w:r w:rsidR="00892B9D">
        <w:t>у</w:t>
      </w:r>
      <w:r w:rsidRPr="007879C1">
        <w:t xml:space="preserve">частник </w:t>
      </w:r>
      <w:r w:rsidR="00892B9D">
        <w:t>з</w:t>
      </w:r>
      <w:r w:rsidR="0026706F">
        <w:t>акупки</w:t>
      </w:r>
      <w:r w:rsidRPr="007879C1">
        <w:t xml:space="preserve"> должен указать сведения о качестве предлагаемых </w:t>
      </w:r>
      <w:r w:rsidR="000773C0" w:rsidRPr="007879C1">
        <w:t>услуг</w:t>
      </w:r>
      <w:r w:rsidRPr="007879C1">
        <w:t xml:space="preserve">, соответствующие каждому указанному в столбце 4 данной </w:t>
      </w:r>
      <w:r w:rsidR="00892B9D">
        <w:t>ф</w:t>
      </w:r>
      <w:r w:rsidRPr="007879C1">
        <w:t xml:space="preserve">ормы </w:t>
      </w:r>
      <w:r w:rsidR="00892B9D">
        <w:t>д</w:t>
      </w:r>
      <w:r w:rsidRPr="007879C1">
        <w:t xml:space="preserve">ействию, в соответствии с содержанием понятия </w:t>
      </w:r>
      <w:r w:rsidR="007D5852">
        <w:t>«</w:t>
      </w:r>
      <w:r w:rsidRPr="007879C1">
        <w:t>Инструментарий</w:t>
      </w:r>
      <w:r w:rsidR="007D5852">
        <w:t>»</w:t>
      </w:r>
      <w:r w:rsidRPr="007879C1">
        <w:t xml:space="preserve">, указанным в статье 16.1. </w:t>
      </w:r>
      <w:r w:rsidR="00892B9D">
        <w:t>и</w:t>
      </w:r>
      <w:r w:rsidRPr="007879C1">
        <w:t xml:space="preserve">нформационной карты </w:t>
      </w:r>
      <w:r w:rsidR="0002648B">
        <w:t>ИУЗ</w:t>
      </w:r>
      <w:r w:rsidRPr="007879C1">
        <w:t>.</w:t>
      </w:r>
    </w:p>
    <w:p w:rsidR="00AD013B" w:rsidRPr="009257CE" w:rsidRDefault="00AD013B" w:rsidP="001162E4">
      <w:pPr>
        <w:widowControl/>
        <w:tabs>
          <w:tab w:val="left" w:pos="1418"/>
        </w:tabs>
        <w:ind w:firstLine="567"/>
      </w:pPr>
      <w:proofErr w:type="gramStart"/>
      <w:r w:rsidRPr="007879C1">
        <w:t xml:space="preserve">Не указание </w:t>
      </w:r>
      <w:r w:rsidR="007D5852">
        <w:t>«</w:t>
      </w:r>
      <w:r w:rsidRPr="007879C1">
        <w:t>Инструментария</w:t>
      </w:r>
      <w:r w:rsidR="007D5852">
        <w:t>»</w:t>
      </w:r>
      <w:r w:rsidRPr="007879C1">
        <w:t xml:space="preserve"> по какому-либо </w:t>
      </w:r>
      <w:r w:rsidR="00892B9D">
        <w:t>д</w:t>
      </w:r>
      <w:r w:rsidRPr="007879C1">
        <w:t xml:space="preserve">ействию и/или указание хотя бы одного </w:t>
      </w:r>
      <w:r w:rsidR="007D5852">
        <w:t>«</w:t>
      </w:r>
      <w:r w:rsidRPr="007879C1">
        <w:t>Инструментария</w:t>
      </w:r>
      <w:r w:rsidR="007D5852">
        <w:t>»</w:t>
      </w:r>
      <w:r w:rsidRPr="007879C1">
        <w:t xml:space="preserve">, не соответствующего требованиям </w:t>
      </w:r>
      <w:r w:rsidR="00892B9D">
        <w:t>к</w:t>
      </w:r>
      <w:r w:rsidRPr="007879C1">
        <w:t xml:space="preserve">онкурсной документации, в том числе требованиям к качеству </w:t>
      </w:r>
      <w:r w:rsidR="000773C0" w:rsidRPr="007879C1">
        <w:t>услуг</w:t>
      </w:r>
      <w:r w:rsidRPr="007879C1">
        <w:t xml:space="preserve">, и/или </w:t>
      </w:r>
      <w:r w:rsidR="007D5852">
        <w:t>«</w:t>
      </w:r>
      <w:r w:rsidRPr="007879C1">
        <w:t>Инструментария</w:t>
      </w:r>
      <w:r w:rsidR="007D5852">
        <w:t>»</w:t>
      </w:r>
      <w:r w:rsidRPr="007879C1">
        <w:t xml:space="preserve">, использование которого при </w:t>
      </w:r>
      <w:r w:rsidR="000773C0" w:rsidRPr="007879C1">
        <w:t>оказании</w:t>
      </w:r>
      <w:r w:rsidRPr="007879C1">
        <w:t xml:space="preserve"> </w:t>
      </w:r>
      <w:r w:rsidR="000773C0" w:rsidRPr="007879C1">
        <w:t>соответствующей услуги</w:t>
      </w:r>
      <w:r w:rsidRPr="007879C1">
        <w:t xml:space="preserve"> не соответствует требованиям </w:t>
      </w:r>
      <w:r w:rsidR="00892B9D">
        <w:t>к</w:t>
      </w:r>
      <w:r w:rsidRPr="007879C1">
        <w:t>онкурсной документации и (или) не позволит</w:t>
      </w:r>
      <w:r w:rsidR="009B7081">
        <w:t xml:space="preserve"> </w:t>
      </w:r>
      <w:r w:rsidR="000773C0" w:rsidRPr="007879C1">
        <w:t>оказать услуги</w:t>
      </w:r>
      <w:r w:rsidRPr="007879C1">
        <w:t xml:space="preserve"> в соответствии с требованиями </w:t>
      </w:r>
      <w:r w:rsidR="00892B9D">
        <w:t>к</w:t>
      </w:r>
      <w:r w:rsidRPr="007879C1">
        <w:t xml:space="preserve">онкурсной документации, влечет признание </w:t>
      </w:r>
      <w:r w:rsidR="00892B9D">
        <w:t>з</w:t>
      </w:r>
      <w:r w:rsidRPr="007879C1">
        <w:t xml:space="preserve">аявки на участие в </w:t>
      </w:r>
      <w:r w:rsidR="00892B9D">
        <w:t>к</w:t>
      </w:r>
      <w:r w:rsidRPr="007879C1">
        <w:t>онкурсе несоответствующей требованиям</w:t>
      </w:r>
      <w:proofErr w:type="gramEnd"/>
      <w:r w:rsidRPr="007879C1">
        <w:t xml:space="preserve"> </w:t>
      </w:r>
      <w:r w:rsidR="00892B9D">
        <w:t>к</w:t>
      </w:r>
      <w:r w:rsidRPr="007879C1">
        <w:t xml:space="preserve">онкурсной документации и </w:t>
      </w:r>
      <w:r w:rsidRPr="009257CE">
        <w:t xml:space="preserve">отклонение </w:t>
      </w:r>
      <w:r w:rsidR="00892B9D">
        <w:t>з</w:t>
      </w:r>
      <w:r w:rsidRPr="009257CE">
        <w:t xml:space="preserve">аявки на участие в </w:t>
      </w:r>
      <w:r w:rsidR="00892B9D">
        <w:t>к</w:t>
      </w:r>
      <w:r w:rsidRPr="009257CE">
        <w:t xml:space="preserve">онкурсе. </w:t>
      </w:r>
    </w:p>
    <w:p w:rsidR="00AD013B" w:rsidRPr="009257CE" w:rsidRDefault="001D7509" w:rsidP="001162E4">
      <w:pPr>
        <w:widowControl/>
        <w:tabs>
          <w:tab w:val="left" w:pos="1418"/>
        </w:tabs>
        <w:ind w:firstLine="567"/>
      </w:pPr>
      <w:r w:rsidRPr="009257CE">
        <w:t>Обоснование п</w:t>
      </w:r>
      <w:r w:rsidR="000773C0" w:rsidRPr="009257CE">
        <w:t>овышени</w:t>
      </w:r>
      <w:r w:rsidRPr="009257CE">
        <w:t>я</w:t>
      </w:r>
      <w:r w:rsidR="000773C0" w:rsidRPr="009257CE">
        <w:t xml:space="preserve"> качества </w:t>
      </w:r>
      <w:proofErr w:type="gramStart"/>
      <w:r w:rsidR="000773C0" w:rsidRPr="009257CE">
        <w:t>услуг</w:t>
      </w:r>
      <w:proofErr w:type="gramEnd"/>
      <w:r w:rsidR="00AD013B" w:rsidRPr="009257CE">
        <w:t xml:space="preserve"> в результате использования предложенного </w:t>
      </w:r>
      <w:r w:rsidR="007D5852" w:rsidRPr="009257CE">
        <w:t>«</w:t>
      </w:r>
      <w:r w:rsidR="00AD013B" w:rsidRPr="009257CE">
        <w:t>Инструментария</w:t>
      </w:r>
      <w:r w:rsidR="007D5852" w:rsidRPr="009257CE">
        <w:t>»</w:t>
      </w:r>
      <w:r w:rsidR="00AD013B" w:rsidRPr="009257CE">
        <w:t xml:space="preserve"> </w:t>
      </w:r>
      <w:r w:rsidR="008F5A0A" w:rsidRPr="009257CE">
        <w:t xml:space="preserve">приводится </w:t>
      </w:r>
      <w:r w:rsidR="00A23620">
        <w:t>у</w:t>
      </w:r>
      <w:r w:rsidR="00AD013B" w:rsidRPr="009257CE">
        <w:t xml:space="preserve">частником </w:t>
      </w:r>
      <w:r w:rsidR="00A23620">
        <w:t>з</w:t>
      </w:r>
      <w:r w:rsidR="0026706F">
        <w:t>акупки</w:t>
      </w:r>
      <w:r w:rsidR="00AD013B" w:rsidRPr="009257CE">
        <w:t xml:space="preserve"> в </w:t>
      </w:r>
      <w:r w:rsidR="00A23620">
        <w:t>п</w:t>
      </w:r>
      <w:r w:rsidR="00AD013B" w:rsidRPr="009257CE">
        <w:t xml:space="preserve">риложении №2 к </w:t>
      </w:r>
      <w:r w:rsidR="00A23620">
        <w:t>ф</w:t>
      </w:r>
      <w:r w:rsidR="00AD013B" w:rsidRPr="009257CE">
        <w:t>орме 2.</w:t>
      </w:r>
    </w:p>
    <w:p w:rsidR="00AD013B" w:rsidRPr="00EE1D9D" w:rsidRDefault="00AD013B" w:rsidP="001162E4">
      <w:pPr>
        <w:widowControl/>
        <w:tabs>
          <w:tab w:val="left" w:pos="1418"/>
        </w:tabs>
        <w:ind w:firstLine="567"/>
      </w:pPr>
      <w:proofErr w:type="gramStart"/>
      <w:r w:rsidRPr="009257CE">
        <w:t>Отсутствие обоснования по какой-либо позиции, по какому-либо и/или по всему из предложенного</w:t>
      </w:r>
      <w:r w:rsidRPr="007879C1">
        <w:t xml:space="preserve"> </w:t>
      </w:r>
      <w:r w:rsidR="007D5852">
        <w:t>«</w:t>
      </w:r>
      <w:r w:rsidRPr="007879C1">
        <w:t>Инструментария</w:t>
      </w:r>
      <w:r w:rsidR="007D5852">
        <w:t>»</w:t>
      </w:r>
      <w:r w:rsidRPr="007879C1">
        <w:t xml:space="preserve"> не является основанием для отказа в допуске к участию в </w:t>
      </w:r>
      <w:r w:rsidR="00A23620">
        <w:t>к</w:t>
      </w:r>
      <w:r w:rsidRPr="007879C1">
        <w:t>онкурсе.</w:t>
      </w:r>
      <w:proofErr w:type="gramEnd"/>
      <w:r w:rsidRPr="007879C1">
        <w:t xml:space="preserve"> Представленные </w:t>
      </w:r>
      <w:r w:rsidR="00A23620">
        <w:t>у</w:t>
      </w:r>
      <w:r w:rsidRPr="007879C1">
        <w:t xml:space="preserve">частником </w:t>
      </w:r>
      <w:r w:rsidR="00A23620">
        <w:t>з</w:t>
      </w:r>
      <w:r w:rsidR="0026706F">
        <w:t>акупки</w:t>
      </w:r>
      <w:r w:rsidRPr="007879C1">
        <w:t xml:space="preserve"> обоснования оцениваются </w:t>
      </w:r>
      <w:r w:rsidR="00A23620">
        <w:t>к</w:t>
      </w:r>
      <w:r w:rsidRPr="007879C1">
        <w:t xml:space="preserve">онкурсной комиссией при оценке и сопоставлении </w:t>
      </w:r>
      <w:r w:rsidR="00A23620">
        <w:t>з</w:t>
      </w:r>
      <w:r w:rsidRPr="007879C1">
        <w:t xml:space="preserve">аявок на </w:t>
      </w:r>
      <w:proofErr w:type="gramStart"/>
      <w:r w:rsidRPr="007879C1">
        <w:t>участие</w:t>
      </w:r>
      <w:proofErr w:type="gramEnd"/>
      <w:r w:rsidRPr="007879C1">
        <w:t xml:space="preserve"> в </w:t>
      </w:r>
      <w:r w:rsidR="00A23620">
        <w:t>к</w:t>
      </w:r>
      <w:r w:rsidRPr="007879C1">
        <w:t xml:space="preserve">онкурсе исходя из содержания соответствующего критерия, </w:t>
      </w:r>
      <w:r w:rsidRPr="00EE1D9D">
        <w:t xml:space="preserve">указанного в статье </w:t>
      </w:r>
      <w:r w:rsidR="00EE1D9D" w:rsidRPr="00EE1D9D">
        <w:t>24</w:t>
      </w:r>
      <w:r w:rsidRPr="00EE1D9D">
        <w:t>.</w:t>
      </w:r>
      <w:r w:rsidR="0046162C">
        <w:t>9</w:t>
      </w:r>
      <w:r w:rsidRPr="00EE1D9D">
        <w:t xml:space="preserve">. </w:t>
      </w:r>
      <w:r w:rsidR="00A23620">
        <w:t>и</w:t>
      </w:r>
      <w:r w:rsidRPr="00EE1D9D">
        <w:t xml:space="preserve">нформационной карты </w:t>
      </w:r>
      <w:r w:rsidR="0002648B" w:rsidRPr="00EE1D9D">
        <w:t>ИУЗ</w:t>
      </w:r>
      <w:r w:rsidRPr="00EE1D9D">
        <w:t>.</w:t>
      </w:r>
    </w:p>
    <w:p w:rsidR="00AD013B" w:rsidRPr="002B16F3" w:rsidRDefault="00AD013B" w:rsidP="00157827">
      <w:pPr>
        <w:widowControl/>
        <w:numPr>
          <w:ilvl w:val="0"/>
          <w:numId w:val="25"/>
        </w:numPr>
        <w:tabs>
          <w:tab w:val="clear" w:pos="720"/>
          <w:tab w:val="num" w:pos="540"/>
          <w:tab w:val="left" w:pos="1418"/>
        </w:tabs>
        <w:autoSpaceDE w:val="0"/>
        <w:autoSpaceDN w:val="0"/>
        <w:adjustRightInd w:val="0"/>
        <w:ind w:left="0" w:firstLine="567"/>
        <w:jc w:val="left"/>
        <w:rPr>
          <w:sz w:val="20"/>
          <w:szCs w:val="20"/>
        </w:rPr>
      </w:pPr>
      <w:r w:rsidRPr="002B16F3">
        <w:t xml:space="preserve">Требования по заполнению </w:t>
      </w:r>
      <w:r w:rsidR="00A23620" w:rsidRPr="002B16F3">
        <w:t>ф</w:t>
      </w:r>
      <w:r w:rsidRPr="002B16F3">
        <w:t xml:space="preserve">ормы 3 </w:t>
      </w:r>
      <w:r w:rsidR="007D5852" w:rsidRPr="002B16F3">
        <w:t>«</w:t>
      </w:r>
      <w:r w:rsidRPr="002B16F3">
        <w:t xml:space="preserve">Детализированный план </w:t>
      </w:r>
      <w:r w:rsidR="000773C0" w:rsidRPr="002B16F3">
        <w:t>оказания услуг</w:t>
      </w:r>
      <w:r w:rsidR="007D5852" w:rsidRPr="002B16F3">
        <w:t>»</w:t>
      </w:r>
      <w:r w:rsidRPr="002B16F3">
        <w:t>:</w:t>
      </w:r>
    </w:p>
    <w:p w:rsidR="00AD013B" w:rsidRPr="007879C1" w:rsidRDefault="00AD013B" w:rsidP="001162E4">
      <w:pPr>
        <w:widowControl/>
        <w:tabs>
          <w:tab w:val="num" w:pos="540"/>
          <w:tab w:val="left" w:pos="1418"/>
        </w:tabs>
        <w:autoSpaceDE w:val="0"/>
        <w:autoSpaceDN w:val="0"/>
        <w:adjustRightInd w:val="0"/>
        <w:ind w:firstLine="567"/>
      </w:pPr>
      <w:r w:rsidRPr="002B16F3">
        <w:rPr>
          <w:spacing w:val="-3"/>
        </w:rPr>
        <w:t xml:space="preserve">В соответствии с пунктом 2 части </w:t>
      </w:r>
      <w:r w:rsidR="0046162C" w:rsidRPr="002B16F3">
        <w:rPr>
          <w:spacing w:val="-3"/>
        </w:rPr>
        <w:t>2</w:t>
      </w:r>
      <w:r w:rsidRPr="002B16F3">
        <w:rPr>
          <w:spacing w:val="-3"/>
        </w:rPr>
        <w:t xml:space="preserve"> статьи </w:t>
      </w:r>
      <w:r w:rsidR="00D70E4F" w:rsidRPr="002B16F3">
        <w:rPr>
          <w:spacing w:val="-3"/>
        </w:rPr>
        <w:t xml:space="preserve">51 </w:t>
      </w:r>
      <w:r w:rsidRPr="002B16F3">
        <w:t xml:space="preserve">Федерального закона, </w:t>
      </w:r>
      <w:r w:rsidR="00A23620" w:rsidRPr="002B16F3">
        <w:t>у</w:t>
      </w:r>
      <w:r w:rsidRPr="002B16F3">
        <w:t xml:space="preserve">частник </w:t>
      </w:r>
      <w:r w:rsidR="00A23620" w:rsidRPr="002B16F3">
        <w:t>з</w:t>
      </w:r>
      <w:r w:rsidR="00ED5443" w:rsidRPr="002B16F3">
        <w:t>акупки</w:t>
      </w:r>
      <w:r w:rsidRPr="002B16F3">
        <w:t xml:space="preserve"> </w:t>
      </w:r>
      <w:r w:rsidRPr="007879C1">
        <w:t xml:space="preserve">должен представить сведения, предусмотренные данной </w:t>
      </w:r>
      <w:r w:rsidR="006D2DE6">
        <w:t>Ф</w:t>
      </w:r>
      <w:r w:rsidRPr="007879C1">
        <w:t xml:space="preserve">ормой, в соответствии с требованиями, установленными в </w:t>
      </w:r>
      <w:r w:rsidR="00A23620">
        <w:t>р</w:t>
      </w:r>
      <w:r w:rsidRPr="007879C1">
        <w:t xml:space="preserve">азделе </w:t>
      </w:r>
      <w:r w:rsidR="005B3E28" w:rsidRPr="007879C1">
        <w:rPr>
          <w:lang w:val="en-US"/>
        </w:rPr>
        <w:t>IV</w:t>
      </w:r>
      <w:r w:rsidR="005B3E28" w:rsidRPr="007879C1">
        <w:t xml:space="preserve"> </w:t>
      </w:r>
      <w:r w:rsidR="007D5852">
        <w:rPr>
          <w:spacing w:val="-3"/>
        </w:rPr>
        <w:t>«</w:t>
      </w:r>
      <w:r w:rsidR="000773C0" w:rsidRPr="007879C1">
        <w:t>За</w:t>
      </w:r>
      <w:r w:rsidR="00ED5443">
        <w:t>да</w:t>
      </w:r>
      <w:r w:rsidR="00DC7A93">
        <w:t>н</w:t>
      </w:r>
      <w:r w:rsidR="00ED5443">
        <w:t>ие</w:t>
      </w:r>
      <w:r w:rsidR="000773C0" w:rsidRPr="007879C1">
        <w:t xml:space="preserve"> на оказание услуг</w:t>
      </w:r>
      <w:r w:rsidR="007D5852">
        <w:rPr>
          <w:spacing w:val="-3"/>
        </w:rPr>
        <w:t>»</w:t>
      </w:r>
      <w:r w:rsidR="009B7081">
        <w:rPr>
          <w:spacing w:val="-3"/>
        </w:rPr>
        <w:t xml:space="preserve"> </w:t>
      </w:r>
      <w:r w:rsidRPr="007879C1">
        <w:t xml:space="preserve">и иных частях настоящей </w:t>
      </w:r>
      <w:r w:rsidR="00A23620">
        <w:t>к</w:t>
      </w:r>
      <w:r w:rsidRPr="007879C1">
        <w:t xml:space="preserve">онкурсной документации. </w:t>
      </w:r>
    </w:p>
    <w:p w:rsidR="00AD013B" w:rsidRPr="007879C1" w:rsidRDefault="00AD013B" w:rsidP="001162E4">
      <w:pPr>
        <w:widowControl/>
        <w:tabs>
          <w:tab w:val="num" w:pos="540"/>
          <w:tab w:val="left" w:pos="1418"/>
        </w:tabs>
        <w:ind w:firstLine="567"/>
      </w:pPr>
      <w:r w:rsidRPr="007879C1">
        <w:t xml:space="preserve">Детализированный </w:t>
      </w:r>
      <w:r w:rsidR="00A23620">
        <w:t>п</w:t>
      </w:r>
      <w:r w:rsidRPr="007879C1">
        <w:t xml:space="preserve">лан </w:t>
      </w:r>
      <w:r w:rsidR="0039755A" w:rsidRPr="007879C1">
        <w:t>оказания услуг</w:t>
      </w:r>
      <w:r w:rsidRPr="007879C1">
        <w:t xml:space="preserve"> должен содержать сведения о предлагаемой </w:t>
      </w:r>
      <w:r w:rsidR="00A23620">
        <w:t>у</w:t>
      </w:r>
      <w:r w:rsidRPr="007879C1">
        <w:t xml:space="preserve">частником </w:t>
      </w:r>
      <w:r w:rsidR="00A23620">
        <w:t>з</w:t>
      </w:r>
      <w:r w:rsidR="00ED5443">
        <w:t>акупки</w:t>
      </w:r>
      <w:r w:rsidRPr="007879C1">
        <w:t xml:space="preserve"> последовательности </w:t>
      </w:r>
      <w:r w:rsidR="00A23620">
        <w:t>д</w:t>
      </w:r>
      <w:r w:rsidRPr="007879C1">
        <w:t xml:space="preserve">ействий, изложенной в хронологическом порядке по сроку завершения каждого отдельного </w:t>
      </w:r>
      <w:r w:rsidR="00A23620">
        <w:t>д</w:t>
      </w:r>
      <w:r w:rsidRPr="007879C1">
        <w:t xml:space="preserve">ействия. </w:t>
      </w:r>
    </w:p>
    <w:p w:rsidR="00AD013B" w:rsidRPr="007879C1" w:rsidRDefault="00AD013B" w:rsidP="001162E4">
      <w:pPr>
        <w:widowControl/>
        <w:tabs>
          <w:tab w:val="left" w:pos="1418"/>
        </w:tabs>
        <w:autoSpaceDE w:val="0"/>
        <w:autoSpaceDN w:val="0"/>
        <w:adjustRightInd w:val="0"/>
        <w:ind w:firstLine="567"/>
      </w:pPr>
      <w:r w:rsidRPr="007879C1">
        <w:rPr>
          <w:spacing w:val="-3"/>
        </w:rPr>
        <w:t>Основные</w:t>
      </w:r>
      <w:r w:rsidRPr="007879C1">
        <w:t xml:space="preserve"> требования к представляемым </w:t>
      </w:r>
      <w:r w:rsidR="00A23620">
        <w:t>у</w:t>
      </w:r>
      <w:r w:rsidRPr="007879C1">
        <w:t xml:space="preserve">частником </w:t>
      </w:r>
      <w:r w:rsidR="00A23620">
        <w:t>з</w:t>
      </w:r>
      <w:r w:rsidR="00ED5443">
        <w:t>акупки</w:t>
      </w:r>
      <w:r w:rsidRPr="007879C1">
        <w:t xml:space="preserve"> сведениям:</w:t>
      </w:r>
    </w:p>
    <w:p w:rsidR="0039755A" w:rsidRPr="007879C1" w:rsidRDefault="00AD013B" w:rsidP="00157827">
      <w:pPr>
        <w:widowControl/>
        <w:numPr>
          <w:ilvl w:val="0"/>
          <w:numId w:val="27"/>
        </w:numPr>
        <w:tabs>
          <w:tab w:val="left" w:pos="1418"/>
        </w:tabs>
        <w:ind w:left="0" w:firstLine="567"/>
      </w:pPr>
      <w:r w:rsidRPr="007879C1">
        <w:t xml:space="preserve">Столбец 1 </w:t>
      </w:r>
      <w:r w:rsidR="007D5852">
        <w:t>«</w:t>
      </w:r>
      <w:r w:rsidRPr="007879C1">
        <w:t>Номер этапа</w:t>
      </w:r>
      <w:r w:rsidR="0039755A" w:rsidRPr="007879C1">
        <w:t xml:space="preserve"> услуг</w:t>
      </w:r>
      <w:r w:rsidR="007D5852">
        <w:t>»</w:t>
      </w:r>
      <w:r w:rsidRPr="007879C1">
        <w:t xml:space="preserve"> заполняется в строгом соответствии с требованиями </w:t>
      </w:r>
      <w:r w:rsidR="00A23620">
        <w:t>р</w:t>
      </w:r>
      <w:r w:rsidRPr="007879C1">
        <w:t xml:space="preserve">аздела IV. </w:t>
      </w:r>
      <w:r w:rsidR="007D5852">
        <w:rPr>
          <w:spacing w:val="-3"/>
        </w:rPr>
        <w:t>«</w:t>
      </w:r>
      <w:r w:rsidR="0039755A" w:rsidRPr="007879C1">
        <w:t>За</w:t>
      </w:r>
      <w:r w:rsidR="00ED5443">
        <w:t>дание</w:t>
      </w:r>
      <w:r w:rsidR="0039755A" w:rsidRPr="007879C1">
        <w:t xml:space="preserve"> на оказание услуг</w:t>
      </w:r>
      <w:r w:rsidR="007D5852">
        <w:rPr>
          <w:spacing w:val="-3"/>
        </w:rPr>
        <w:t>»</w:t>
      </w:r>
      <w:r w:rsidR="001D7509">
        <w:rPr>
          <w:spacing w:val="-3"/>
        </w:rPr>
        <w:t>.</w:t>
      </w:r>
    </w:p>
    <w:p w:rsidR="00683520" w:rsidRPr="00683520" w:rsidRDefault="00AD013B" w:rsidP="00157827">
      <w:pPr>
        <w:widowControl/>
        <w:numPr>
          <w:ilvl w:val="0"/>
          <w:numId w:val="27"/>
        </w:numPr>
        <w:tabs>
          <w:tab w:val="left" w:pos="1418"/>
        </w:tabs>
        <w:ind w:left="0" w:firstLine="567"/>
        <w:rPr>
          <w:rFonts w:eastAsia="Calibri"/>
          <w:spacing w:val="-3"/>
        </w:rPr>
      </w:pPr>
      <w:r w:rsidRPr="007879C1">
        <w:t xml:space="preserve">В столбце 2 </w:t>
      </w:r>
      <w:r w:rsidR="007D5852">
        <w:t>«</w:t>
      </w:r>
      <w:r w:rsidRPr="007879C1">
        <w:t>Алгоритм</w:t>
      </w:r>
      <w:r w:rsidR="007D5852">
        <w:t>»</w:t>
      </w:r>
      <w:r w:rsidRPr="007879C1">
        <w:t xml:space="preserve"> должна быть указана предлагаемая </w:t>
      </w:r>
      <w:r w:rsidR="00A23620">
        <w:t>у</w:t>
      </w:r>
      <w:r w:rsidRPr="007879C1">
        <w:t xml:space="preserve">частником </w:t>
      </w:r>
      <w:r w:rsidR="00A23620">
        <w:t>з</w:t>
      </w:r>
      <w:r w:rsidR="00ED5443">
        <w:t>акупки</w:t>
      </w:r>
      <w:r w:rsidRPr="007879C1">
        <w:t xml:space="preserve"> последовательность </w:t>
      </w:r>
      <w:r w:rsidR="007D5852">
        <w:t>«</w:t>
      </w:r>
      <w:r w:rsidRPr="007879C1">
        <w:t xml:space="preserve">Действий Исполнителя при </w:t>
      </w:r>
      <w:r w:rsidR="0039755A" w:rsidRPr="007879C1">
        <w:t>оказании отдельного вида услуг</w:t>
      </w:r>
      <w:r w:rsidR="007D5852">
        <w:t>»</w:t>
      </w:r>
      <w:r w:rsidRPr="007879C1">
        <w:t xml:space="preserve"> (в соответствии со столбцом 4 Формы 2), изложенная в хронологическом порядке по сроку завершения каждого отдельного </w:t>
      </w:r>
      <w:r w:rsidR="00A23620">
        <w:t>д</w:t>
      </w:r>
      <w:r w:rsidRPr="007879C1">
        <w:t xml:space="preserve">ействия. </w:t>
      </w:r>
      <w:proofErr w:type="gramStart"/>
      <w:r w:rsidRPr="007879C1">
        <w:t xml:space="preserve">В случае </w:t>
      </w:r>
      <w:proofErr w:type="spellStart"/>
      <w:r w:rsidRPr="007879C1">
        <w:t>невключения</w:t>
      </w:r>
      <w:proofErr w:type="spellEnd"/>
      <w:r w:rsidRPr="007879C1">
        <w:t xml:space="preserve"> </w:t>
      </w:r>
      <w:r w:rsidR="00A23620">
        <w:t>у</w:t>
      </w:r>
      <w:r w:rsidRPr="007879C1">
        <w:t xml:space="preserve">частником </w:t>
      </w:r>
      <w:r w:rsidR="00A23620">
        <w:t>з</w:t>
      </w:r>
      <w:r w:rsidR="00ED5443">
        <w:t>акупки</w:t>
      </w:r>
      <w:r w:rsidRPr="007879C1">
        <w:t xml:space="preserve"> в </w:t>
      </w:r>
      <w:r w:rsidR="007D5852">
        <w:t>«</w:t>
      </w:r>
      <w:r w:rsidRPr="007879C1">
        <w:t>Алгоритм</w:t>
      </w:r>
      <w:r w:rsidR="007D5852">
        <w:t>»</w:t>
      </w:r>
      <w:r w:rsidRPr="007879C1">
        <w:t xml:space="preserve"> какого-либо из указанных в столбце 4 Формы 2 </w:t>
      </w:r>
      <w:r w:rsidR="007D5852">
        <w:t>«</w:t>
      </w:r>
      <w:r w:rsidRPr="007879C1">
        <w:t>Действия</w:t>
      </w:r>
      <w:r w:rsidR="007D5852">
        <w:t>»</w:t>
      </w:r>
      <w:r w:rsidRPr="007879C1">
        <w:t xml:space="preserve"> и/или несоответствия какого-либо приведенного в </w:t>
      </w:r>
      <w:r w:rsidR="007D5852">
        <w:t>«</w:t>
      </w:r>
      <w:r w:rsidRPr="007879C1">
        <w:t>Алгоритме</w:t>
      </w:r>
      <w:r w:rsidR="007D5852">
        <w:t>»</w:t>
      </w:r>
      <w:r w:rsidRPr="007879C1">
        <w:t xml:space="preserve"> </w:t>
      </w:r>
      <w:r w:rsidR="007D5852">
        <w:t>«</w:t>
      </w:r>
      <w:r w:rsidRPr="007879C1">
        <w:t>Действия</w:t>
      </w:r>
      <w:r w:rsidR="007D5852">
        <w:t>»</w:t>
      </w:r>
      <w:r w:rsidRPr="007879C1">
        <w:t xml:space="preserve"> соответствующему </w:t>
      </w:r>
      <w:r w:rsidR="007D5852">
        <w:t>«</w:t>
      </w:r>
      <w:r w:rsidRPr="007879C1">
        <w:t>Действию</w:t>
      </w:r>
      <w:r w:rsidR="007D5852">
        <w:t>»</w:t>
      </w:r>
      <w:r w:rsidRPr="007879C1">
        <w:t xml:space="preserve">, указанному в столбце 4 </w:t>
      </w:r>
      <w:r w:rsidR="00A23620">
        <w:t>ф</w:t>
      </w:r>
      <w:r w:rsidRPr="007879C1">
        <w:t xml:space="preserve">ормы 2, влечет признание </w:t>
      </w:r>
      <w:r w:rsidR="00A23620">
        <w:t>з</w:t>
      </w:r>
      <w:r w:rsidRPr="007879C1">
        <w:t xml:space="preserve">аявки на участие в </w:t>
      </w:r>
      <w:r w:rsidR="00A23620">
        <w:t>к</w:t>
      </w:r>
      <w:r w:rsidRPr="007879C1">
        <w:t xml:space="preserve">онкурсе не соответствующей требованиям </w:t>
      </w:r>
      <w:r w:rsidR="00A23620">
        <w:t>к</w:t>
      </w:r>
      <w:r w:rsidRPr="007879C1">
        <w:t xml:space="preserve">онкурсной документации и отклонение </w:t>
      </w:r>
      <w:r w:rsidR="00A23620">
        <w:t>з</w:t>
      </w:r>
      <w:r w:rsidRPr="007879C1">
        <w:t xml:space="preserve">аявки на участие в </w:t>
      </w:r>
      <w:r w:rsidR="00A23620">
        <w:t>к</w:t>
      </w:r>
      <w:r w:rsidRPr="007879C1">
        <w:t>онкурсе.</w:t>
      </w:r>
      <w:proofErr w:type="gramEnd"/>
    </w:p>
    <w:p w:rsidR="00ED5443" w:rsidRDefault="00B95777" w:rsidP="00157827">
      <w:pPr>
        <w:widowControl/>
        <w:numPr>
          <w:ilvl w:val="0"/>
          <w:numId w:val="27"/>
        </w:numPr>
        <w:tabs>
          <w:tab w:val="clear" w:pos="720"/>
          <w:tab w:val="left" w:pos="1418"/>
        </w:tabs>
        <w:autoSpaceDE w:val="0"/>
        <w:autoSpaceDN w:val="0"/>
        <w:adjustRightInd w:val="0"/>
        <w:ind w:left="0" w:firstLine="567"/>
        <w:rPr>
          <w:rFonts w:eastAsia="Calibri"/>
          <w:spacing w:val="-3"/>
        </w:rPr>
      </w:pPr>
      <w:r w:rsidRPr="00ED5443">
        <w:rPr>
          <w:rFonts w:eastAsia="Calibri"/>
          <w:spacing w:val="-3"/>
        </w:rPr>
        <w:t xml:space="preserve">В столбце 3 должны быть указаны сроки </w:t>
      </w:r>
      <w:r w:rsidR="009257CE" w:rsidRPr="00ED5443">
        <w:rPr>
          <w:rFonts w:eastAsia="Calibri"/>
          <w:spacing w:val="-3"/>
        </w:rPr>
        <w:t xml:space="preserve">завершения </w:t>
      </w:r>
      <w:r w:rsidRPr="00ED5443">
        <w:rPr>
          <w:rFonts w:eastAsia="Calibri"/>
          <w:spacing w:val="-3"/>
        </w:rPr>
        <w:t xml:space="preserve">каждого </w:t>
      </w:r>
      <w:r w:rsidR="00683520" w:rsidRPr="00ED5443">
        <w:rPr>
          <w:rFonts w:eastAsia="Calibri"/>
          <w:spacing w:val="-3"/>
        </w:rPr>
        <w:t>«</w:t>
      </w:r>
      <w:r w:rsidRPr="00ED5443">
        <w:rPr>
          <w:rFonts w:eastAsia="Calibri"/>
          <w:spacing w:val="-3"/>
        </w:rPr>
        <w:t>Действия</w:t>
      </w:r>
      <w:r w:rsidR="00683520" w:rsidRPr="00ED5443">
        <w:rPr>
          <w:rFonts w:eastAsia="Calibri"/>
          <w:spacing w:val="-3"/>
        </w:rPr>
        <w:t>»</w:t>
      </w:r>
      <w:r w:rsidRPr="00ED5443">
        <w:rPr>
          <w:rFonts w:eastAsia="Calibri"/>
          <w:spacing w:val="-3"/>
        </w:rPr>
        <w:t xml:space="preserve">, указанного в столбце 4 </w:t>
      </w:r>
      <w:r w:rsidR="00A23620">
        <w:rPr>
          <w:rFonts w:eastAsia="Calibri"/>
          <w:spacing w:val="-3"/>
        </w:rPr>
        <w:t>ф</w:t>
      </w:r>
      <w:r w:rsidRPr="00ED5443">
        <w:rPr>
          <w:rFonts w:eastAsia="Calibri"/>
          <w:spacing w:val="-3"/>
        </w:rPr>
        <w:t xml:space="preserve">ормы 2 в виде календарной даты в формате день/месяц/год. </w:t>
      </w:r>
    </w:p>
    <w:p w:rsidR="00B95777" w:rsidRPr="00ED5443" w:rsidRDefault="00B95777" w:rsidP="00157827">
      <w:pPr>
        <w:widowControl/>
        <w:numPr>
          <w:ilvl w:val="0"/>
          <w:numId w:val="27"/>
        </w:numPr>
        <w:tabs>
          <w:tab w:val="clear" w:pos="720"/>
          <w:tab w:val="left" w:pos="1418"/>
        </w:tabs>
        <w:autoSpaceDE w:val="0"/>
        <w:autoSpaceDN w:val="0"/>
        <w:adjustRightInd w:val="0"/>
        <w:ind w:left="0" w:firstLine="567"/>
        <w:rPr>
          <w:rFonts w:eastAsia="Calibri"/>
          <w:spacing w:val="-3"/>
        </w:rPr>
      </w:pPr>
      <w:r w:rsidRPr="00ED5443">
        <w:rPr>
          <w:rFonts w:eastAsia="Calibri"/>
          <w:spacing w:val="-3"/>
        </w:rPr>
        <w:t xml:space="preserve">В каждом этапе оказания услуг </w:t>
      </w:r>
      <w:r w:rsidR="00A23620">
        <w:rPr>
          <w:rFonts w:eastAsia="Calibri"/>
          <w:spacing w:val="-3"/>
        </w:rPr>
        <w:t>у</w:t>
      </w:r>
      <w:r w:rsidRPr="00ED5443">
        <w:rPr>
          <w:rFonts w:eastAsia="Calibri"/>
          <w:spacing w:val="-3"/>
        </w:rPr>
        <w:t xml:space="preserve">частник </w:t>
      </w:r>
      <w:r w:rsidR="00E237C2">
        <w:rPr>
          <w:rFonts w:eastAsia="Calibri"/>
          <w:spacing w:val="-3"/>
        </w:rPr>
        <w:t>закупки</w:t>
      </w:r>
      <w:r w:rsidRPr="00ED5443">
        <w:rPr>
          <w:rFonts w:eastAsia="Calibri"/>
          <w:spacing w:val="-3"/>
        </w:rPr>
        <w:t xml:space="preserve"> должен указать действия: </w:t>
      </w:r>
      <w:r w:rsidR="00683520" w:rsidRPr="00ED5443">
        <w:rPr>
          <w:rFonts w:eastAsia="Calibri"/>
          <w:spacing w:val="-3"/>
        </w:rPr>
        <w:t>«</w:t>
      </w:r>
      <w:r w:rsidRPr="00ED5443">
        <w:rPr>
          <w:rFonts w:eastAsia="Calibri"/>
          <w:spacing w:val="-3"/>
        </w:rPr>
        <w:t>Предоставление отчетной документации по этапу</w:t>
      </w:r>
      <w:r w:rsidR="00683520" w:rsidRPr="00ED5443">
        <w:rPr>
          <w:rFonts w:eastAsia="Calibri"/>
          <w:spacing w:val="-3"/>
        </w:rPr>
        <w:t>»</w:t>
      </w:r>
      <w:r w:rsidRPr="00ED5443">
        <w:rPr>
          <w:rFonts w:eastAsia="Calibri"/>
          <w:spacing w:val="-3"/>
        </w:rPr>
        <w:t xml:space="preserve"> и, соответственно, указать срок предо</w:t>
      </w:r>
      <w:r w:rsidR="002E3452" w:rsidRPr="00ED5443">
        <w:rPr>
          <w:rFonts w:eastAsia="Calibri"/>
          <w:spacing w:val="-3"/>
        </w:rPr>
        <w:t>ставления отчетной документации, действие «Окончание оказания услуг» и соответственно, указать срок окончания оказания услуг</w:t>
      </w:r>
      <w:r w:rsidR="00F5167E">
        <w:rPr>
          <w:rFonts w:eastAsia="Calibri"/>
          <w:spacing w:val="-3"/>
        </w:rPr>
        <w:t>.</w:t>
      </w:r>
    </w:p>
    <w:p w:rsidR="00925EAD" w:rsidRPr="009257CE" w:rsidRDefault="00925EAD" w:rsidP="00157827">
      <w:pPr>
        <w:widowControl/>
        <w:numPr>
          <w:ilvl w:val="0"/>
          <w:numId w:val="27"/>
        </w:numPr>
        <w:tabs>
          <w:tab w:val="left" w:pos="1418"/>
        </w:tabs>
        <w:ind w:left="0" w:firstLine="567"/>
        <w:rPr>
          <w:rFonts w:eastAsia="Calibri"/>
        </w:rPr>
      </w:pPr>
      <w:r w:rsidRPr="007879C1">
        <w:rPr>
          <w:rFonts w:eastAsia="Calibri"/>
        </w:rPr>
        <w:t xml:space="preserve"> </w:t>
      </w:r>
      <w:proofErr w:type="gramStart"/>
      <w:r w:rsidRPr="007879C1">
        <w:rPr>
          <w:rFonts w:eastAsia="Calibri"/>
        </w:rPr>
        <w:t xml:space="preserve">Не указание </w:t>
      </w:r>
      <w:r w:rsidR="00683520">
        <w:rPr>
          <w:rFonts w:eastAsia="Calibri"/>
        </w:rPr>
        <w:t>срока</w:t>
      </w:r>
      <w:r w:rsidRPr="007879C1">
        <w:rPr>
          <w:rFonts w:eastAsia="Calibri"/>
        </w:rPr>
        <w:t xml:space="preserve"> по какому-либо </w:t>
      </w:r>
      <w:r w:rsidR="00A23620">
        <w:rPr>
          <w:rFonts w:eastAsia="Calibri"/>
        </w:rPr>
        <w:t>д</w:t>
      </w:r>
      <w:r w:rsidRPr="007879C1">
        <w:rPr>
          <w:rFonts w:eastAsia="Calibri"/>
        </w:rPr>
        <w:t>ействию и/или несоблюдение требований к формату и/или указание хотя бы одно</w:t>
      </w:r>
      <w:r w:rsidR="00683520">
        <w:rPr>
          <w:rFonts w:eastAsia="Calibri"/>
        </w:rPr>
        <w:t>го</w:t>
      </w:r>
      <w:r w:rsidRPr="007879C1">
        <w:rPr>
          <w:rFonts w:eastAsia="Calibri"/>
        </w:rPr>
        <w:t xml:space="preserve"> </w:t>
      </w:r>
      <w:r w:rsidR="00683520">
        <w:rPr>
          <w:rFonts w:eastAsia="Calibri"/>
        </w:rPr>
        <w:t>срока, не соответствующего</w:t>
      </w:r>
      <w:r w:rsidRPr="007879C1">
        <w:rPr>
          <w:rFonts w:eastAsia="Calibri"/>
        </w:rPr>
        <w:t xml:space="preserve"> требованиям </w:t>
      </w:r>
      <w:r w:rsidR="00A23620">
        <w:rPr>
          <w:rFonts w:eastAsia="Calibri"/>
        </w:rPr>
        <w:t>к</w:t>
      </w:r>
      <w:r w:rsidRPr="007879C1">
        <w:rPr>
          <w:rFonts w:eastAsia="Calibri"/>
        </w:rPr>
        <w:t xml:space="preserve">онкурсной документации, </w:t>
      </w:r>
      <w:r w:rsidR="00C369B2" w:rsidRPr="00C369B2">
        <w:rPr>
          <w:rFonts w:eastAsia="Calibri"/>
        </w:rPr>
        <w:t>в том числе изложение не в хронологическом порядке по сроку завершения или не в соответствии с требованиям</w:t>
      </w:r>
      <w:r w:rsidR="0000719F">
        <w:rPr>
          <w:rFonts w:eastAsia="Calibri"/>
        </w:rPr>
        <w:t>и</w:t>
      </w:r>
      <w:r w:rsidR="00C369B2" w:rsidRPr="00C369B2">
        <w:rPr>
          <w:rFonts w:eastAsia="Calibri"/>
        </w:rPr>
        <w:t xml:space="preserve"> к срокам оказания каждого вида услуг, влечет признание </w:t>
      </w:r>
      <w:r w:rsidR="00A23620">
        <w:rPr>
          <w:rFonts w:eastAsia="Calibri"/>
        </w:rPr>
        <w:t>з</w:t>
      </w:r>
      <w:r w:rsidR="00C369B2" w:rsidRPr="00C369B2">
        <w:rPr>
          <w:rFonts w:eastAsia="Calibri"/>
        </w:rPr>
        <w:t xml:space="preserve">аявки на участие в </w:t>
      </w:r>
      <w:r w:rsidR="00A23620">
        <w:rPr>
          <w:rFonts w:eastAsia="Calibri"/>
        </w:rPr>
        <w:t>к</w:t>
      </w:r>
      <w:r w:rsidR="00C369B2" w:rsidRPr="00C369B2">
        <w:rPr>
          <w:rFonts w:eastAsia="Calibri"/>
        </w:rPr>
        <w:t xml:space="preserve">онкурсе не соответствующей </w:t>
      </w:r>
      <w:r w:rsidR="00C369B2" w:rsidRPr="009257CE">
        <w:rPr>
          <w:rFonts w:eastAsia="Calibri"/>
        </w:rPr>
        <w:t xml:space="preserve">требованиям </w:t>
      </w:r>
      <w:r w:rsidR="00A23620">
        <w:rPr>
          <w:rFonts w:eastAsia="Calibri"/>
        </w:rPr>
        <w:t>к</w:t>
      </w:r>
      <w:r w:rsidR="00C369B2" w:rsidRPr="009257CE">
        <w:rPr>
          <w:rFonts w:eastAsia="Calibri"/>
        </w:rPr>
        <w:t>онкурсной документации и</w:t>
      </w:r>
      <w:proofErr w:type="gramEnd"/>
      <w:r w:rsidR="00C369B2" w:rsidRPr="009257CE">
        <w:rPr>
          <w:rFonts w:eastAsia="Calibri"/>
        </w:rPr>
        <w:t xml:space="preserve"> отклонение </w:t>
      </w:r>
      <w:r w:rsidR="00A23620">
        <w:rPr>
          <w:rFonts w:eastAsia="Calibri"/>
        </w:rPr>
        <w:t>з</w:t>
      </w:r>
      <w:r w:rsidR="00C369B2" w:rsidRPr="009257CE">
        <w:rPr>
          <w:rFonts w:eastAsia="Calibri"/>
        </w:rPr>
        <w:t xml:space="preserve">аявки на участие в </w:t>
      </w:r>
      <w:r w:rsidR="00A23620">
        <w:rPr>
          <w:rFonts w:eastAsia="Calibri"/>
        </w:rPr>
        <w:t>к</w:t>
      </w:r>
      <w:r w:rsidR="00C369B2" w:rsidRPr="009257CE">
        <w:rPr>
          <w:rFonts w:eastAsia="Calibri"/>
        </w:rPr>
        <w:t>онкурсе.</w:t>
      </w:r>
    </w:p>
    <w:p w:rsidR="00925EAD" w:rsidRPr="007879C1" w:rsidRDefault="00925EAD" w:rsidP="001162E4">
      <w:pPr>
        <w:widowControl/>
        <w:tabs>
          <w:tab w:val="left" w:pos="1418"/>
        </w:tabs>
        <w:ind w:firstLine="567"/>
        <w:rPr>
          <w:rFonts w:eastAsia="Calibri"/>
        </w:rPr>
      </w:pPr>
      <w:r w:rsidRPr="009257CE">
        <w:rPr>
          <w:rFonts w:eastAsia="Calibri"/>
        </w:rPr>
        <w:t xml:space="preserve">Обоснование повышения качества услуг в результате использования предложенного </w:t>
      </w:r>
      <w:r w:rsidR="00A23620">
        <w:rPr>
          <w:rFonts w:eastAsia="Calibri"/>
        </w:rPr>
        <w:t>а</w:t>
      </w:r>
      <w:r w:rsidRPr="009257CE">
        <w:rPr>
          <w:rFonts w:eastAsia="Calibri"/>
        </w:rPr>
        <w:t xml:space="preserve">лгоритма приводится </w:t>
      </w:r>
      <w:r w:rsidR="00A23620">
        <w:rPr>
          <w:rFonts w:eastAsia="Calibri"/>
        </w:rPr>
        <w:t>у</w:t>
      </w:r>
      <w:r w:rsidRPr="009257CE">
        <w:rPr>
          <w:rFonts w:eastAsia="Calibri"/>
        </w:rPr>
        <w:t xml:space="preserve">частником </w:t>
      </w:r>
      <w:r w:rsidR="00E237C2">
        <w:rPr>
          <w:rFonts w:eastAsia="Calibri"/>
        </w:rPr>
        <w:t>закупки</w:t>
      </w:r>
      <w:r w:rsidRPr="009257CE">
        <w:rPr>
          <w:rFonts w:eastAsia="Calibri"/>
        </w:rPr>
        <w:t xml:space="preserve"> в </w:t>
      </w:r>
      <w:r w:rsidR="00A23620">
        <w:rPr>
          <w:rFonts w:eastAsia="Calibri"/>
        </w:rPr>
        <w:t>п</w:t>
      </w:r>
      <w:r w:rsidRPr="009257CE">
        <w:rPr>
          <w:rFonts w:eastAsia="Calibri"/>
        </w:rPr>
        <w:t xml:space="preserve">риложении №1 к </w:t>
      </w:r>
      <w:r w:rsidR="00A23620">
        <w:rPr>
          <w:rFonts w:eastAsia="Calibri"/>
        </w:rPr>
        <w:t>ф</w:t>
      </w:r>
      <w:r w:rsidRPr="009257CE">
        <w:rPr>
          <w:rFonts w:eastAsia="Calibri"/>
        </w:rPr>
        <w:t>орме 3.</w:t>
      </w:r>
    </w:p>
    <w:p w:rsidR="00925EAD" w:rsidRPr="003A626D" w:rsidRDefault="00925EAD" w:rsidP="001162E4">
      <w:pPr>
        <w:widowControl/>
        <w:tabs>
          <w:tab w:val="left" w:pos="1418"/>
        </w:tabs>
        <w:autoSpaceDE w:val="0"/>
        <w:autoSpaceDN w:val="0"/>
        <w:adjustRightInd w:val="0"/>
        <w:ind w:firstLine="567"/>
        <w:rPr>
          <w:rFonts w:eastAsia="Calibri"/>
          <w:spacing w:val="-3"/>
        </w:rPr>
      </w:pPr>
      <w:proofErr w:type="gramStart"/>
      <w:r w:rsidRPr="007879C1">
        <w:rPr>
          <w:rFonts w:eastAsia="Calibri"/>
          <w:spacing w:val="-3"/>
        </w:rPr>
        <w:t xml:space="preserve">Отсутствие обоснования по какой-либо позиции, по какому-либо и/или по всему из предложенного </w:t>
      </w:r>
      <w:r w:rsidR="007D5852">
        <w:rPr>
          <w:rFonts w:eastAsia="Calibri"/>
          <w:spacing w:val="-3"/>
        </w:rPr>
        <w:t>«</w:t>
      </w:r>
      <w:r w:rsidRPr="007879C1">
        <w:rPr>
          <w:rFonts w:eastAsia="Calibri"/>
          <w:spacing w:val="-3"/>
        </w:rPr>
        <w:t>Алгоритма</w:t>
      </w:r>
      <w:r w:rsidR="007D5852">
        <w:rPr>
          <w:rFonts w:eastAsia="Calibri"/>
          <w:spacing w:val="-3"/>
        </w:rPr>
        <w:t>»</w:t>
      </w:r>
      <w:r w:rsidRPr="007879C1">
        <w:rPr>
          <w:rFonts w:eastAsia="Calibri"/>
          <w:spacing w:val="-3"/>
        </w:rPr>
        <w:t xml:space="preserve"> не является основанием для отказа в допуске к участию в </w:t>
      </w:r>
      <w:r w:rsidR="00A23620">
        <w:rPr>
          <w:rFonts w:eastAsia="Calibri"/>
          <w:spacing w:val="-3"/>
        </w:rPr>
        <w:t>к</w:t>
      </w:r>
      <w:r w:rsidRPr="007879C1">
        <w:rPr>
          <w:rFonts w:eastAsia="Calibri"/>
          <w:spacing w:val="-3"/>
        </w:rPr>
        <w:t>онкурсе.</w:t>
      </w:r>
      <w:proofErr w:type="gramEnd"/>
      <w:r w:rsidRPr="007879C1">
        <w:rPr>
          <w:rFonts w:eastAsia="Calibri"/>
          <w:spacing w:val="-3"/>
        </w:rPr>
        <w:t xml:space="preserve"> Представленные </w:t>
      </w:r>
      <w:r w:rsidR="00A23620">
        <w:rPr>
          <w:rFonts w:eastAsia="Calibri"/>
          <w:spacing w:val="-3"/>
        </w:rPr>
        <w:t>у</w:t>
      </w:r>
      <w:r w:rsidRPr="007879C1">
        <w:rPr>
          <w:rFonts w:eastAsia="Calibri"/>
          <w:spacing w:val="-3"/>
        </w:rPr>
        <w:t xml:space="preserve">частником </w:t>
      </w:r>
      <w:r w:rsidR="00A23620">
        <w:rPr>
          <w:rFonts w:eastAsia="Calibri"/>
          <w:spacing w:val="-3"/>
        </w:rPr>
        <w:t>з</w:t>
      </w:r>
      <w:r w:rsidR="00ED5443">
        <w:rPr>
          <w:rFonts w:eastAsia="Calibri"/>
          <w:spacing w:val="-3"/>
        </w:rPr>
        <w:t>акупки</w:t>
      </w:r>
      <w:r w:rsidRPr="007879C1">
        <w:rPr>
          <w:rFonts w:eastAsia="Calibri"/>
          <w:spacing w:val="-3"/>
        </w:rPr>
        <w:t xml:space="preserve"> обоснования оцениваются </w:t>
      </w:r>
      <w:r w:rsidR="00A23620">
        <w:rPr>
          <w:rFonts w:eastAsia="Calibri"/>
          <w:spacing w:val="-3"/>
        </w:rPr>
        <w:t>к</w:t>
      </w:r>
      <w:r w:rsidRPr="007879C1">
        <w:rPr>
          <w:rFonts w:eastAsia="Calibri"/>
          <w:spacing w:val="-3"/>
        </w:rPr>
        <w:t xml:space="preserve">онкурсной комиссией при оценке и сопоставлении </w:t>
      </w:r>
      <w:r w:rsidR="00A23620">
        <w:rPr>
          <w:rFonts w:eastAsia="Calibri"/>
          <w:spacing w:val="-3"/>
        </w:rPr>
        <w:t>з</w:t>
      </w:r>
      <w:r w:rsidRPr="007879C1">
        <w:rPr>
          <w:rFonts w:eastAsia="Calibri"/>
          <w:spacing w:val="-3"/>
        </w:rPr>
        <w:t>аявок н</w:t>
      </w:r>
      <w:r w:rsidRPr="003A626D">
        <w:rPr>
          <w:rFonts w:eastAsia="Calibri"/>
          <w:spacing w:val="-3"/>
        </w:rPr>
        <w:t xml:space="preserve">а участие в </w:t>
      </w:r>
      <w:r w:rsidR="00A23620">
        <w:rPr>
          <w:rFonts w:eastAsia="Calibri"/>
          <w:spacing w:val="-3"/>
        </w:rPr>
        <w:t>к</w:t>
      </w:r>
      <w:r w:rsidRPr="003A626D">
        <w:rPr>
          <w:rFonts w:eastAsia="Calibri"/>
          <w:spacing w:val="-3"/>
        </w:rPr>
        <w:t>онкурсе</w:t>
      </w:r>
      <w:r w:rsidR="0046162C">
        <w:rPr>
          <w:rFonts w:eastAsia="Calibri"/>
          <w:spacing w:val="-3"/>
        </w:rPr>
        <w:t>,</w:t>
      </w:r>
      <w:r w:rsidRPr="003A626D">
        <w:rPr>
          <w:rFonts w:eastAsia="Calibri"/>
          <w:spacing w:val="-3"/>
        </w:rPr>
        <w:t xml:space="preserve"> исходя из содержания соответствующего критерия, указанного в статье 2</w:t>
      </w:r>
      <w:r w:rsidR="00254EC9" w:rsidRPr="003A626D">
        <w:rPr>
          <w:rFonts w:eastAsia="Calibri"/>
          <w:spacing w:val="-3"/>
        </w:rPr>
        <w:t>4</w:t>
      </w:r>
      <w:r w:rsidRPr="003A626D">
        <w:rPr>
          <w:rFonts w:eastAsia="Calibri"/>
          <w:spacing w:val="-3"/>
        </w:rPr>
        <w:t>.</w:t>
      </w:r>
      <w:r w:rsidR="0046162C">
        <w:rPr>
          <w:rFonts w:eastAsia="Calibri"/>
          <w:spacing w:val="-3"/>
        </w:rPr>
        <w:t>9</w:t>
      </w:r>
      <w:r w:rsidRPr="003A626D">
        <w:rPr>
          <w:rFonts w:eastAsia="Calibri"/>
          <w:spacing w:val="-3"/>
        </w:rPr>
        <w:t xml:space="preserve">. </w:t>
      </w:r>
      <w:r w:rsidR="00A23620">
        <w:rPr>
          <w:rFonts w:eastAsia="Calibri"/>
          <w:spacing w:val="-3"/>
        </w:rPr>
        <w:t>и</w:t>
      </w:r>
      <w:r w:rsidRPr="003A626D">
        <w:rPr>
          <w:rFonts w:eastAsia="Calibri"/>
          <w:spacing w:val="-3"/>
        </w:rPr>
        <w:t xml:space="preserve">нформационной карты </w:t>
      </w:r>
      <w:r w:rsidR="0002648B" w:rsidRPr="003A626D">
        <w:rPr>
          <w:rFonts w:eastAsia="Calibri"/>
          <w:spacing w:val="-3"/>
        </w:rPr>
        <w:t>ИУЗ</w:t>
      </w:r>
      <w:r w:rsidRPr="003A626D">
        <w:rPr>
          <w:rFonts w:eastAsia="Calibri"/>
          <w:spacing w:val="-3"/>
        </w:rPr>
        <w:t>.</w:t>
      </w:r>
    </w:p>
    <w:p w:rsidR="00925EAD" w:rsidRPr="007879C1" w:rsidRDefault="00925EAD" w:rsidP="00157827">
      <w:pPr>
        <w:numPr>
          <w:ilvl w:val="0"/>
          <w:numId w:val="25"/>
        </w:numPr>
        <w:tabs>
          <w:tab w:val="num" w:pos="540"/>
          <w:tab w:val="left" w:pos="1418"/>
        </w:tabs>
        <w:autoSpaceDE w:val="0"/>
        <w:autoSpaceDN w:val="0"/>
        <w:adjustRightInd w:val="0"/>
        <w:ind w:left="0" w:firstLine="567"/>
        <w:rPr>
          <w:rFonts w:eastAsia="Calibri"/>
        </w:rPr>
      </w:pPr>
      <w:r w:rsidRPr="007879C1">
        <w:rPr>
          <w:rFonts w:eastAsia="Calibri"/>
        </w:rPr>
        <w:t xml:space="preserve">Требования по заполнению </w:t>
      </w:r>
      <w:r w:rsidR="00A23620">
        <w:rPr>
          <w:rFonts w:eastAsia="Calibri"/>
        </w:rPr>
        <w:t>ф</w:t>
      </w:r>
      <w:r w:rsidRPr="007879C1">
        <w:rPr>
          <w:rFonts w:eastAsia="Calibri"/>
        </w:rPr>
        <w:t xml:space="preserve">ормы 4 Предложение о цене </w:t>
      </w:r>
      <w:r w:rsidR="00A23620">
        <w:rPr>
          <w:rFonts w:eastAsia="Calibri"/>
        </w:rPr>
        <w:t>к</w:t>
      </w:r>
      <w:r w:rsidRPr="007879C1">
        <w:rPr>
          <w:rFonts w:eastAsia="Calibri"/>
        </w:rPr>
        <w:t>онтракта:</w:t>
      </w:r>
    </w:p>
    <w:p w:rsidR="00925EAD" w:rsidRPr="007879C1" w:rsidRDefault="00925EAD" w:rsidP="001162E4">
      <w:pPr>
        <w:widowControl/>
        <w:tabs>
          <w:tab w:val="left" w:pos="1418"/>
        </w:tabs>
        <w:autoSpaceDE w:val="0"/>
        <w:autoSpaceDN w:val="0"/>
        <w:adjustRightInd w:val="0"/>
        <w:ind w:firstLine="567"/>
        <w:rPr>
          <w:rFonts w:eastAsia="Calibri"/>
          <w:spacing w:val="-3"/>
        </w:rPr>
      </w:pPr>
      <w:r w:rsidRPr="007879C1">
        <w:rPr>
          <w:rFonts w:eastAsia="Calibri"/>
          <w:spacing w:val="-3"/>
        </w:rPr>
        <w:t xml:space="preserve">В соответствии с данной </w:t>
      </w:r>
      <w:r w:rsidR="00A23620">
        <w:rPr>
          <w:rFonts w:eastAsia="Calibri"/>
          <w:spacing w:val="-3"/>
        </w:rPr>
        <w:t>ф</w:t>
      </w:r>
      <w:r w:rsidRPr="007879C1">
        <w:rPr>
          <w:rFonts w:eastAsia="Calibri"/>
          <w:spacing w:val="-3"/>
        </w:rPr>
        <w:t xml:space="preserve">ормой </w:t>
      </w:r>
      <w:r w:rsidR="00A23620">
        <w:rPr>
          <w:rFonts w:eastAsia="Calibri"/>
          <w:spacing w:val="-3"/>
        </w:rPr>
        <w:t>у</w:t>
      </w:r>
      <w:r w:rsidRPr="007879C1">
        <w:rPr>
          <w:rFonts w:eastAsia="Calibri"/>
          <w:spacing w:val="-3"/>
        </w:rPr>
        <w:t xml:space="preserve">частник </w:t>
      </w:r>
      <w:r w:rsidR="00A23620">
        <w:rPr>
          <w:rFonts w:eastAsia="Calibri"/>
          <w:spacing w:val="-3"/>
        </w:rPr>
        <w:t>з</w:t>
      </w:r>
      <w:r w:rsidR="00ED5443">
        <w:rPr>
          <w:rFonts w:eastAsia="Calibri"/>
          <w:spacing w:val="-3"/>
        </w:rPr>
        <w:t>акупки</w:t>
      </w:r>
      <w:r w:rsidRPr="007879C1">
        <w:rPr>
          <w:rFonts w:eastAsia="Calibri"/>
          <w:spacing w:val="-3"/>
        </w:rPr>
        <w:t xml:space="preserve"> должен представить </w:t>
      </w:r>
      <w:r w:rsidR="00A23620">
        <w:rPr>
          <w:rFonts w:eastAsia="Calibri"/>
          <w:spacing w:val="-3"/>
        </w:rPr>
        <w:t>п</w:t>
      </w:r>
      <w:r w:rsidRPr="007879C1">
        <w:rPr>
          <w:rFonts w:eastAsia="Calibri"/>
          <w:spacing w:val="-3"/>
        </w:rPr>
        <w:t xml:space="preserve">редложение о цене </w:t>
      </w:r>
      <w:r w:rsidR="00A23620">
        <w:rPr>
          <w:rFonts w:eastAsia="Calibri"/>
          <w:spacing w:val="-3"/>
        </w:rPr>
        <w:t>к</w:t>
      </w:r>
      <w:r w:rsidRPr="007879C1">
        <w:rPr>
          <w:rFonts w:eastAsia="Calibri"/>
          <w:spacing w:val="-3"/>
        </w:rPr>
        <w:t xml:space="preserve">онтракта. Участник вправе указать цену отдельных видов услуг. Отсутствие в </w:t>
      </w:r>
      <w:r w:rsidR="00A23620">
        <w:rPr>
          <w:rFonts w:eastAsia="Calibri"/>
          <w:spacing w:val="-3"/>
        </w:rPr>
        <w:t>з</w:t>
      </w:r>
      <w:r w:rsidRPr="007879C1">
        <w:rPr>
          <w:rFonts w:eastAsia="Calibri"/>
          <w:spacing w:val="-3"/>
        </w:rPr>
        <w:t xml:space="preserve">аявке на участие в </w:t>
      </w:r>
      <w:r w:rsidR="00A23620">
        <w:rPr>
          <w:rFonts w:eastAsia="Calibri"/>
          <w:spacing w:val="-3"/>
        </w:rPr>
        <w:t>к</w:t>
      </w:r>
      <w:r w:rsidRPr="007879C1">
        <w:rPr>
          <w:rFonts w:eastAsia="Calibri"/>
          <w:spacing w:val="-3"/>
        </w:rPr>
        <w:t xml:space="preserve">онкурсе сведений о цене отдельных видов услуг не является основанием для признания </w:t>
      </w:r>
      <w:r w:rsidR="00A23620">
        <w:rPr>
          <w:rFonts w:eastAsia="Calibri"/>
          <w:spacing w:val="-3"/>
        </w:rPr>
        <w:t>з</w:t>
      </w:r>
      <w:r w:rsidRPr="007879C1">
        <w:rPr>
          <w:rFonts w:eastAsia="Calibri"/>
          <w:spacing w:val="-3"/>
        </w:rPr>
        <w:t xml:space="preserve">аявки на участие в конкуре не соответствующей требованиям </w:t>
      </w:r>
      <w:r w:rsidR="00A23620">
        <w:rPr>
          <w:rFonts w:eastAsia="Calibri"/>
          <w:spacing w:val="-3"/>
        </w:rPr>
        <w:t>к</w:t>
      </w:r>
      <w:r w:rsidRPr="007879C1">
        <w:rPr>
          <w:rFonts w:eastAsia="Calibri"/>
          <w:spacing w:val="-3"/>
        </w:rPr>
        <w:t>онкурсной документации.</w:t>
      </w:r>
    </w:p>
    <w:p w:rsidR="00925EAD" w:rsidRPr="007879C1" w:rsidRDefault="00925EAD" w:rsidP="001162E4">
      <w:pPr>
        <w:widowControl/>
        <w:tabs>
          <w:tab w:val="left" w:pos="1418"/>
        </w:tabs>
        <w:autoSpaceDE w:val="0"/>
        <w:autoSpaceDN w:val="0"/>
        <w:adjustRightInd w:val="0"/>
        <w:ind w:firstLine="567"/>
        <w:rPr>
          <w:rFonts w:eastAsia="Calibri"/>
          <w:spacing w:val="-3"/>
        </w:rPr>
      </w:pPr>
      <w:r w:rsidRPr="007879C1">
        <w:rPr>
          <w:rFonts w:eastAsia="Calibri"/>
        </w:rPr>
        <w:t xml:space="preserve">Цена </w:t>
      </w:r>
      <w:r w:rsidR="00A23620">
        <w:rPr>
          <w:rFonts w:eastAsia="Calibri"/>
        </w:rPr>
        <w:t>к</w:t>
      </w:r>
      <w:r w:rsidRPr="007879C1">
        <w:rPr>
          <w:rFonts w:eastAsia="Calibri"/>
        </w:rPr>
        <w:t>онтракта, выраженная цифрами и словами, должна совпадать.</w:t>
      </w:r>
    </w:p>
    <w:p w:rsidR="00925EAD" w:rsidRPr="007879C1" w:rsidRDefault="00925EAD" w:rsidP="001162E4">
      <w:pPr>
        <w:widowControl/>
        <w:tabs>
          <w:tab w:val="left" w:pos="1418"/>
        </w:tabs>
        <w:autoSpaceDE w:val="0"/>
        <w:autoSpaceDN w:val="0"/>
        <w:adjustRightInd w:val="0"/>
        <w:ind w:firstLine="567"/>
        <w:rPr>
          <w:rFonts w:eastAsia="Calibri"/>
        </w:rPr>
      </w:pPr>
      <w:r w:rsidRPr="007879C1">
        <w:rPr>
          <w:rFonts w:eastAsia="Calibri"/>
        </w:rPr>
        <w:t xml:space="preserve">В случае несовпадения цены, выраженной цифрами и словами, невозможно достоверно определить цену </w:t>
      </w:r>
      <w:r w:rsidR="00A23620">
        <w:rPr>
          <w:rFonts w:eastAsia="Calibri"/>
        </w:rPr>
        <w:t>к</w:t>
      </w:r>
      <w:r w:rsidRPr="007879C1">
        <w:rPr>
          <w:rFonts w:eastAsia="Calibri"/>
        </w:rPr>
        <w:t xml:space="preserve">онтракта, предлагаемую </w:t>
      </w:r>
      <w:r w:rsidR="00A23620">
        <w:rPr>
          <w:rFonts w:eastAsia="Calibri"/>
        </w:rPr>
        <w:t>у</w:t>
      </w:r>
      <w:r w:rsidRPr="007879C1">
        <w:rPr>
          <w:rFonts w:eastAsia="Calibri"/>
        </w:rPr>
        <w:t xml:space="preserve">частником </w:t>
      </w:r>
      <w:r w:rsidR="00E237C2">
        <w:rPr>
          <w:rFonts w:eastAsia="Calibri"/>
        </w:rPr>
        <w:t>закупки</w:t>
      </w:r>
      <w:r w:rsidRPr="007879C1">
        <w:rPr>
          <w:rFonts w:eastAsia="Calibri"/>
        </w:rPr>
        <w:t xml:space="preserve">, в </w:t>
      </w:r>
      <w:proofErr w:type="gramStart"/>
      <w:r w:rsidRPr="007879C1">
        <w:rPr>
          <w:rFonts w:eastAsia="Calibri"/>
        </w:rPr>
        <w:t>связи</w:t>
      </w:r>
      <w:proofErr w:type="gramEnd"/>
      <w:r w:rsidRPr="007879C1">
        <w:rPr>
          <w:rFonts w:eastAsia="Calibri"/>
        </w:rPr>
        <w:t xml:space="preserve"> с чем </w:t>
      </w:r>
      <w:r w:rsidR="00A23620">
        <w:rPr>
          <w:rFonts w:eastAsia="Calibri"/>
        </w:rPr>
        <w:t>з</w:t>
      </w:r>
      <w:r w:rsidRPr="007879C1">
        <w:rPr>
          <w:rFonts w:eastAsia="Calibri"/>
        </w:rPr>
        <w:t xml:space="preserve">аявка, поданная данным </w:t>
      </w:r>
      <w:r w:rsidR="00A23620">
        <w:rPr>
          <w:rFonts w:eastAsia="Calibri"/>
        </w:rPr>
        <w:t>у</w:t>
      </w:r>
      <w:r w:rsidRPr="007879C1">
        <w:rPr>
          <w:rFonts w:eastAsia="Calibri"/>
        </w:rPr>
        <w:t xml:space="preserve">частником, признается несоответствующей требованиям </w:t>
      </w:r>
      <w:r w:rsidR="00A23620">
        <w:rPr>
          <w:rFonts w:eastAsia="Calibri"/>
        </w:rPr>
        <w:t>к</w:t>
      </w:r>
      <w:r w:rsidRPr="007879C1">
        <w:rPr>
          <w:rFonts w:eastAsia="Calibri"/>
        </w:rPr>
        <w:t xml:space="preserve">онкурсной документации и влечет за собой отказ в допуске </w:t>
      </w:r>
      <w:r w:rsidR="00A23620">
        <w:rPr>
          <w:rFonts w:eastAsia="Calibri"/>
        </w:rPr>
        <w:t>у</w:t>
      </w:r>
      <w:r w:rsidRPr="007879C1">
        <w:rPr>
          <w:rFonts w:eastAsia="Calibri"/>
        </w:rPr>
        <w:t xml:space="preserve">частника, подавшего такую </w:t>
      </w:r>
      <w:r w:rsidR="00A23620">
        <w:rPr>
          <w:rFonts w:eastAsia="Calibri"/>
        </w:rPr>
        <w:t>з</w:t>
      </w:r>
      <w:r w:rsidRPr="007879C1">
        <w:rPr>
          <w:rFonts w:eastAsia="Calibri"/>
        </w:rPr>
        <w:t xml:space="preserve">аявку, к участию в </w:t>
      </w:r>
      <w:r w:rsidR="00A23620">
        <w:rPr>
          <w:rFonts w:eastAsia="Calibri"/>
        </w:rPr>
        <w:t>к</w:t>
      </w:r>
      <w:r w:rsidRPr="007879C1">
        <w:rPr>
          <w:rFonts w:eastAsia="Calibri"/>
        </w:rPr>
        <w:t>онкурсе.</w:t>
      </w:r>
    </w:p>
    <w:p w:rsidR="00925EAD" w:rsidRPr="007879C1" w:rsidRDefault="0029743F" w:rsidP="001162E4">
      <w:pPr>
        <w:widowControl/>
        <w:tabs>
          <w:tab w:val="left" w:pos="1418"/>
        </w:tabs>
        <w:autoSpaceDE w:val="0"/>
        <w:autoSpaceDN w:val="0"/>
        <w:adjustRightInd w:val="0"/>
        <w:ind w:firstLine="567"/>
        <w:rPr>
          <w:rFonts w:eastAsia="Calibri"/>
          <w:spacing w:val="-3"/>
        </w:rPr>
      </w:pPr>
      <w:r w:rsidRPr="0029743F">
        <w:rPr>
          <w:rFonts w:eastAsia="Calibri"/>
          <w:spacing w:val="-3"/>
        </w:rPr>
        <w:t xml:space="preserve">В соответствии с </w:t>
      </w:r>
      <w:r w:rsidR="00A23620">
        <w:rPr>
          <w:rFonts w:eastAsia="Calibri"/>
          <w:spacing w:val="-3"/>
        </w:rPr>
        <w:t>п</w:t>
      </w:r>
      <w:r w:rsidRPr="0029743F">
        <w:rPr>
          <w:rFonts w:eastAsia="Calibri"/>
          <w:spacing w:val="-3"/>
        </w:rPr>
        <w:t xml:space="preserve">редложением о цене </w:t>
      </w:r>
      <w:r w:rsidR="00A23620">
        <w:rPr>
          <w:rFonts w:eastAsia="Calibri"/>
          <w:spacing w:val="-3"/>
        </w:rPr>
        <w:t>к</w:t>
      </w:r>
      <w:r w:rsidRPr="0029743F">
        <w:rPr>
          <w:rFonts w:eastAsia="Calibri"/>
          <w:spacing w:val="-3"/>
        </w:rPr>
        <w:t xml:space="preserve">онтракта, представленным победителем </w:t>
      </w:r>
      <w:r w:rsidR="00A23620">
        <w:rPr>
          <w:rFonts w:eastAsia="Calibri"/>
          <w:spacing w:val="-3"/>
        </w:rPr>
        <w:t>к</w:t>
      </w:r>
      <w:r w:rsidRPr="0029743F">
        <w:rPr>
          <w:rFonts w:eastAsia="Calibri"/>
          <w:spacing w:val="-3"/>
        </w:rPr>
        <w:t xml:space="preserve">онкурса или </w:t>
      </w:r>
      <w:r w:rsidR="00A23620">
        <w:rPr>
          <w:rFonts w:eastAsia="Calibri"/>
          <w:spacing w:val="-3"/>
        </w:rPr>
        <w:t>у</w:t>
      </w:r>
      <w:r w:rsidRPr="0029743F">
        <w:rPr>
          <w:rFonts w:eastAsia="Calibri"/>
          <w:spacing w:val="-3"/>
        </w:rPr>
        <w:t>частником закупки (</w:t>
      </w:r>
      <w:r w:rsidR="00A23620">
        <w:rPr>
          <w:rFonts w:eastAsia="Calibri"/>
          <w:spacing w:val="-3"/>
        </w:rPr>
        <w:t>у</w:t>
      </w:r>
      <w:r w:rsidRPr="0029743F">
        <w:rPr>
          <w:rFonts w:eastAsia="Calibri"/>
          <w:spacing w:val="-3"/>
        </w:rPr>
        <w:t xml:space="preserve">частником </w:t>
      </w:r>
      <w:r w:rsidR="00A23620">
        <w:rPr>
          <w:rFonts w:eastAsia="Calibri"/>
          <w:spacing w:val="-3"/>
        </w:rPr>
        <w:t>к</w:t>
      </w:r>
      <w:r w:rsidRPr="0029743F">
        <w:rPr>
          <w:rFonts w:eastAsia="Calibri"/>
          <w:spacing w:val="-3"/>
        </w:rPr>
        <w:t xml:space="preserve">онкурса), с которым заключается </w:t>
      </w:r>
      <w:r>
        <w:rPr>
          <w:rFonts w:eastAsia="Calibri"/>
          <w:spacing w:val="-3"/>
        </w:rPr>
        <w:t>к</w:t>
      </w:r>
      <w:r w:rsidRPr="0029743F">
        <w:rPr>
          <w:rFonts w:eastAsia="Calibri"/>
          <w:spacing w:val="-3"/>
        </w:rPr>
        <w:t xml:space="preserve">онтракт, составляется </w:t>
      </w:r>
      <w:r w:rsidR="00A23620">
        <w:rPr>
          <w:rFonts w:eastAsia="Calibri"/>
          <w:spacing w:val="-3"/>
        </w:rPr>
        <w:t>п</w:t>
      </w:r>
      <w:r w:rsidR="00925EAD" w:rsidRPr="007879C1">
        <w:rPr>
          <w:rFonts w:eastAsia="Calibri"/>
          <w:spacing w:val="-3"/>
        </w:rPr>
        <w:t>риложение №</w:t>
      </w:r>
      <w:r w:rsidR="00F556CF">
        <w:rPr>
          <w:rFonts w:eastAsia="Calibri"/>
          <w:spacing w:val="-3"/>
        </w:rPr>
        <w:t xml:space="preserve"> 2</w:t>
      </w:r>
      <w:r w:rsidR="00925EAD" w:rsidRPr="007879C1">
        <w:rPr>
          <w:rFonts w:eastAsia="Calibri"/>
          <w:spacing w:val="-3"/>
        </w:rPr>
        <w:t xml:space="preserve"> к </w:t>
      </w:r>
      <w:r w:rsidR="00A23620">
        <w:rPr>
          <w:rFonts w:eastAsia="Calibri"/>
          <w:spacing w:val="-3"/>
        </w:rPr>
        <w:t>к</w:t>
      </w:r>
      <w:r w:rsidR="00925EAD" w:rsidRPr="007879C1">
        <w:rPr>
          <w:rFonts w:eastAsia="Calibri"/>
          <w:spacing w:val="-3"/>
        </w:rPr>
        <w:t>онтракту.</w:t>
      </w:r>
    </w:p>
    <w:p w:rsidR="0029743F" w:rsidRDefault="00AD013B" w:rsidP="001162E4">
      <w:pPr>
        <w:widowControl/>
        <w:tabs>
          <w:tab w:val="left" w:pos="1418"/>
        </w:tabs>
        <w:autoSpaceDE w:val="0"/>
        <w:autoSpaceDN w:val="0"/>
        <w:adjustRightInd w:val="0"/>
        <w:ind w:firstLine="567"/>
      </w:pPr>
      <w:r w:rsidRPr="007879C1">
        <w:t>2</w:t>
      </w:r>
      <w:r w:rsidR="007D5852">
        <w:t>4</w:t>
      </w:r>
      <w:r w:rsidRPr="007879C1">
        <w:t>.5.</w:t>
      </w:r>
      <w:r w:rsidR="00A23620">
        <w:tab/>
      </w:r>
      <w:r w:rsidR="0029743F">
        <w:t xml:space="preserve">Отстранение </w:t>
      </w:r>
      <w:r w:rsidR="00A23620">
        <w:t>у</w:t>
      </w:r>
      <w:r w:rsidR="0029743F">
        <w:t xml:space="preserve">частника закупки от участия в </w:t>
      </w:r>
      <w:r w:rsidR="00A23620">
        <w:t>к</w:t>
      </w:r>
      <w:r w:rsidR="0029743F">
        <w:t xml:space="preserve">онкурсе или отказ от заключения </w:t>
      </w:r>
      <w:r w:rsidR="00A23620">
        <w:t>к</w:t>
      </w:r>
      <w:r w:rsidR="0029743F">
        <w:t xml:space="preserve">онтракта с победителем </w:t>
      </w:r>
      <w:r w:rsidR="00A23620">
        <w:t>к</w:t>
      </w:r>
      <w:r w:rsidR="0029743F">
        <w:t xml:space="preserve">онкурса осуществляется в любой момент до заключения </w:t>
      </w:r>
      <w:r w:rsidR="00A23620">
        <w:t>к</w:t>
      </w:r>
      <w:r w:rsidR="0029743F">
        <w:t xml:space="preserve">онтракта, если </w:t>
      </w:r>
      <w:r w:rsidR="00A23620">
        <w:t>з</w:t>
      </w:r>
      <w:r w:rsidR="0029743F">
        <w:t xml:space="preserve">аказчик или </w:t>
      </w:r>
      <w:r w:rsidR="00A23620">
        <w:t>к</w:t>
      </w:r>
      <w:r w:rsidR="0029743F">
        <w:t xml:space="preserve">омиссия обнаружит, что </w:t>
      </w:r>
      <w:r w:rsidR="00A23620">
        <w:t>у</w:t>
      </w:r>
      <w:r w:rsidR="0029743F">
        <w:t xml:space="preserve">частник </w:t>
      </w:r>
      <w:r w:rsidR="00A23620">
        <w:t>з</w:t>
      </w:r>
      <w:r w:rsidR="0029743F">
        <w:t>акупки не соответствует требованиям, указанным в статье 5 ИУЗ, или предоставил недостоверную информацию в отношении своего соответствия указанным требованиям.</w:t>
      </w:r>
    </w:p>
    <w:p w:rsidR="0029743F" w:rsidRPr="000A33CE" w:rsidRDefault="0029743F" w:rsidP="001162E4">
      <w:pPr>
        <w:widowControl/>
        <w:tabs>
          <w:tab w:val="left" w:pos="1418"/>
        </w:tabs>
        <w:autoSpaceDE w:val="0"/>
        <w:autoSpaceDN w:val="0"/>
        <w:adjustRightInd w:val="0"/>
        <w:ind w:firstLine="567"/>
      </w:pPr>
      <w:r w:rsidRPr="000A33CE">
        <w:t>24.6.</w:t>
      </w:r>
      <w:r w:rsidR="00A23620">
        <w:tab/>
      </w:r>
      <w:r w:rsidRPr="000A33CE">
        <w:t xml:space="preserve">Результаты рассмотрения единственной заявки на участие в </w:t>
      </w:r>
      <w:r w:rsidR="00A23620">
        <w:t>к</w:t>
      </w:r>
      <w:r w:rsidRPr="000A33CE">
        <w:t>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в котором должна содержаться следующая информация:</w:t>
      </w:r>
    </w:p>
    <w:p w:rsidR="0029743F" w:rsidRPr="000A33CE" w:rsidRDefault="0029743F" w:rsidP="001162E4">
      <w:pPr>
        <w:widowControl/>
        <w:tabs>
          <w:tab w:val="left" w:pos="1418"/>
        </w:tabs>
        <w:autoSpaceDE w:val="0"/>
        <w:autoSpaceDN w:val="0"/>
        <w:adjustRightInd w:val="0"/>
        <w:ind w:firstLine="567"/>
      </w:pPr>
      <w:r w:rsidRPr="000A33CE">
        <w:t>1)</w:t>
      </w:r>
      <w:r w:rsidR="00A23620">
        <w:tab/>
      </w:r>
      <w:r w:rsidRPr="000A33CE">
        <w:t>место, дата, время проведения рассмотрения такой заявки;</w:t>
      </w:r>
    </w:p>
    <w:p w:rsidR="0029743F" w:rsidRPr="000A33CE" w:rsidRDefault="0029743F" w:rsidP="001162E4">
      <w:pPr>
        <w:widowControl/>
        <w:tabs>
          <w:tab w:val="left" w:pos="1418"/>
        </w:tabs>
        <w:autoSpaceDE w:val="0"/>
        <w:autoSpaceDN w:val="0"/>
        <w:adjustRightInd w:val="0"/>
        <w:ind w:firstLine="567"/>
      </w:pPr>
      <w:r w:rsidRPr="000A33CE">
        <w:t>2)</w:t>
      </w:r>
      <w:r w:rsidR="00A23620">
        <w:tab/>
      </w:r>
      <w:r w:rsidRPr="000A33CE">
        <w:t>наименование (для юридического лица), фамилия, имя, отчество (при наличии) (для физического лица), почтовый адрес участника конкурса, подавшего единственную заявку на участие в конкурсе;</w:t>
      </w:r>
    </w:p>
    <w:p w:rsidR="0029743F" w:rsidRPr="000A33CE" w:rsidRDefault="0029743F" w:rsidP="001162E4">
      <w:pPr>
        <w:widowControl/>
        <w:tabs>
          <w:tab w:val="left" w:pos="1418"/>
        </w:tabs>
        <w:autoSpaceDE w:val="0"/>
        <w:autoSpaceDN w:val="0"/>
        <w:adjustRightInd w:val="0"/>
        <w:ind w:firstLine="567"/>
      </w:pPr>
      <w:r w:rsidRPr="000A33CE">
        <w:t>3)</w:t>
      </w:r>
      <w:r w:rsidR="00A23620">
        <w:tab/>
      </w:r>
      <w:r w:rsidRPr="000A33CE">
        <w:t>решение каждого члена комиссии о соответствии такой заявки требованиям Федерального закона и конкурсной документации;</w:t>
      </w:r>
    </w:p>
    <w:p w:rsidR="0029743F" w:rsidRPr="000A33CE" w:rsidRDefault="0029743F" w:rsidP="001162E4">
      <w:pPr>
        <w:widowControl/>
        <w:tabs>
          <w:tab w:val="left" w:pos="1418"/>
        </w:tabs>
        <w:autoSpaceDE w:val="0"/>
        <w:autoSpaceDN w:val="0"/>
        <w:adjustRightInd w:val="0"/>
        <w:ind w:firstLine="567"/>
      </w:pPr>
      <w:r w:rsidRPr="000A33CE">
        <w:t>4)</w:t>
      </w:r>
      <w:r w:rsidR="00A23620">
        <w:tab/>
      </w:r>
      <w:r w:rsidRPr="000A33CE">
        <w:t xml:space="preserve">решение о возможности заключения </w:t>
      </w:r>
      <w:r w:rsidR="00A23620">
        <w:t>к</w:t>
      </w:r>
      <w:r w:rsidRPr="000A33CE">
        <w:t>онтракта с участником конкурса, подавшим единственную заявку на участие в конкурсе.</w:t>
      </w:r>
    </w:p>
    <w:p w:rsidR="0029743F" w:rsidRPr="000A33CE" w:rsidRDefault="0029743F" w:rsidP="001162E4">
      <w:pPr>
        <w:widowControl/>
        <w:tabs>
          <w:tab w:val="left" w:pos="1418"/>
        </w:tabs>
        <w:autoSpaceDE w:val="0"/>
        <w:autoSpaceDN w:val="0"/>
        <w:adjustRightInd w:val="0"/>
        <w:ind w:firstLine="567"/>
      </w:pPr>
      <w:r w:rsidRPr="000A33CE">
        <w:t xml:space="preserve">Результаты рассмотрения заявок на участие в </w:t>
      </w:r>
      <w:r w:rsidR="00A23620">
        <w:t>к</w:t>
      </w:r>
      <w:r w:rsidRPr="000A33CE">
        <w:t>онкурсе фиксируются в протоколе рассмотрения и оценки заявок на участие в конкурсе.</w:t>
      </w:r>
    </w:p>
    <w:p w:rsidR="0029743F" w:rsidRDefault="0029743F" w:rsidP="001162E4">
      <w:pPr>
        <w:widowControl/>
        <w:tabs>
          <w:tab w:val="left" w:pos="1418"/>
        </w:tabs>
        <w:autoSpaceDE w:val="0"/>
        <w:autoSpaceDN w:val="0"/>
        <w:adjustRightInd w:val="0"/>
        <w:ind w:firstLine="567"/>
      </w:pPr>
      <w:r w:rsidRPr="000A33CE">
        <w:t>В случае</w:t>
      </w:r>
      <w:proofErr w:type="gramStart"/>
      <w:r w:rsidRPr="000A33CE">
        <w:t>,</w:t>
      </w:r>
      <w:proofErr w:type="gramEnd"/>
      <w:r w:rsidRPr="000A33CE">
        <w:t xml:space="preserve"> если по результатам рассмотрения заявок на участие в </w:t>
      </w:r>
      <w:r w:rsidR="00A23620">
        <w:t>к</w:t>
      </w:r>
      <w:r w:rsidRPr="000A33CE">
        <w:t xml:space="preserve">онкурсе </w:t>
      </w:r>
      <w:r w:rsidR="00A23620">
        <w:t>к</w:t>
      </w:r>
      <w:r w:rsidRPr="000A33CE">
        <w:t xml:space="preserve">омиссия отклонила все такие заявки или только одна такая заявка соответствует требованиям, указанным в </w:t>
      </w:r>
      <w:r w:rsidR="00A23620">
        <w:t>к</w:t>
      </w:r>
      <w:r w:rsidRPr="000A33CE">
        <w:t xml:space="preserve">онкурсной документации, </w:t>
      </w:r>
      <w:r w:rsidR="00A23620">
        <w:t>к</w:t>
      </w:r>
      <w:r w:rsidRPr="000A33CE">
        <w:t>онкурс признается несостоявшимся.</w:t>
      </w:r>
    </w:p>
    <w:p w:rsidR="0029743F" w:rsidRDefault="0029743F" w:rsidP="001162E4">
      <w:pPr>
        <w:widowControl/>
        <w:tabs>
          <w:tab w:val="left" w:pos="1418"/>
        </w:tabs>
        <w:autoSpaceDE w:val="0"/>
        <w:autoSpaceDN w:val="0"/>
        <w:adjustRightInd w:val="0"/>
        <w:ind w:firstLine="567"/>
      </w:pPr>
      <w:r>
        <w:t>24.7.</w:t>
      </w:r>
      <w:r w:rsidR="00A23620">
        <w:tab/>
      </w:r>
      <w:r>
        <w:t xml:space="preserve">Комиссия осуществляет оценку заявок на участие в </w:t>
      </w:r>
      <w:r w:rsidR="00A23620">
        <w:t>к</w:t>
      </w:r>
      <w:r>
        <w:t xml:space="preserve">онкурсе, которые не были отклонены, для выявления победителя конкурса на основе критериев, указанных в конкурсной документации. Критерии оценки, их содержание и значимость, а также порядок оценки установлены в </w:t>
      </w:r>
      <w:r w:rsidR="00A23620">
        <w:t>к</w:t>
      </w:r>
      <w:r>
        <w:t>онкурсной документации в соответствии с Федеральным законом и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29743F" w:rsidRPr="0046162C" w:rsidRDefault="0029743F" w:rsidP="001162E4">
      <w:pPr>
        <w:widowControl/>
        <w:tabs>
          <w:tab w:val="left" w:pos="1418"/>
        </w:tabs>
        <w:autoSpaceDE w:val="0"/>
        <w:autoSpaceDN w:val="0"/>
        <w:adjustRightInd w:val="0"/>
        <w:ind w:firstLine="567"/>
      </w:pPr>
      <w:r>
        <w:t>24.8.</w:t>
      </w:r>
      <w:r w:rsidR="00A23620">
        <w:tab/>
      </w:r>
      <w:r>
        <w:t xml:space="preserve">По каждой </w:t>
      </w:r>
      <w:r w:rsidR="00A23620">
        <w:t>з</w:t>
      </w:r>
      <w:r>
        <w:t xml:space="preserve">аявке на участие в </w:t>
      </w:r>
      <w:r w:rsidR="00A23620">
        <w:t>к</w:t>
      </w:r>
      <w:r>
        <w:t xml:space="preserve">онкурсе определяется рейтинг по критерию «цена контракта», </w:t>
      </w:r>
      <w:r w:rsidRPr="0046162C">
        <w:t>который представляет собой оценку в баллах. Порядок определения рейтинга по критерию «цена контракта» («цена контракта за единицу работы, услуги») указан в пункте 24.</w:t>
      </w:r>
      <w:r w:rsidR="0046162C" w:rsidRPr="0046162C">
        <w:t>8</w:t>
      </w:r>
      <w:r w:rsidRPr="0046162C">
        <w:t xml:space="preserve">. </w:t>
      </w:r>
      <w:r w:rsidR="00A23620">
        <w:t>и</w:t>
      </w:r>
      <w:r w:rsidRPr="0046162C">
        <w:t>нформационной карты ИУЗ.</w:t>
      </w:r>
    </w:p>
    <w:p w:rsidR="0029743F" w:rsidRDefault="0029743F" w:rsidP="001162E4">
      <w:pPr>
        <w:widowControl/>
        <w:tabs>
          <w:tab w:val="left" w:pos="1418"/>
        </w:tabs>
        <w:autoSpaceDE w:val="0"/>
        <w:autoSpaceDN w:val="0"/>
        <w:adjustRightInd w:val="0"/>
        <w:ind w:firstLine="567"/>
      </w:pPr>
      <w:r w:rsidRPr="0046162C">
        <w:t>24.9.</w:t>
      </w:r>
      <w:r w:rsidR="00A23620">
        <w:tab/>
      </w:r>
      <w:r w:rsidRPr="0046162C">
        <w:t>Комиссия по каждому критерию, указанному в пункт</w:t>
      </w:r>
      <w:r w:rsidR="00F556CF" w:rsidRPr="0046162C">
        <w:t>е</w:t>
      </w:r>
      <w:r w:rsidRPr="0046162C">
        <w:t xml:space="preserve"> 24.</w:t>
      </w:r>
      <w:r w:rsidR="0046162C" w:rsidRPr="0046162C">
        <w:t>9</w:t>
      </w:r>
      <w:r w:rsidRPr="0046162C">
        <w:t xml:space="preserve"> </w:t>
      </w:r>
      <w:r w:rsidR="00A23620">
        <w:t>и</w:t>
      </w:r>
      <w:r w:rsidRPr="0046162C">
        <w:t>нформационной карты ИУЗ, определяет рейтинг, который представляет собой оценку в баллах. Порядок определения рейтинга по неценовым критериям указан в пункт</w:t>
      </w:r>
      <w:r w:rsidR="00F556CF" w:rsidRPr="0046162C">
        <w:t>е</w:t>
      </w:r>
      <w:r w:rsidRPr="0046162C">
        <w:t xml:space="preserve"> 24.</w:t>
      </w:r>
      <w:r w:rsidR="0046162C" w:rsidRPr="0046162C">
        <w:t xml:space="preserve">9 </w:t>
      </w:r>
      <w:r w:rsidR="00A23620">
        <w:t>и</w:t>
      </w:r>
      <w:r w:rsidRPr="0046162C">
        <w:t xml:space="preserve">нформационной </w:t>
      </w:r>
      <w:r>
        <w:t>карты ИУЗ.</w:t>
      </w:r>
    </w:p>
    <w:p w:rsidR="0029743F" w:rsidRDefault="0029743F" w:rsidP="001162E4">
      <w:pPr>
        <w:widowControl/>
        <w:tabs>
          <w:tab w:val="left" w:pos="1418"/>
        </w:tabs>
        <w:autoSpaceDE w:val="0"/>
        <w:autoSpaceDN w:val="0"/>
        <w:adjustRightInd w:val="0"/>
        <w:ind w:firstLine="567"/>
      </w:pPr>
      <w:r>
        <w:t>24.10.</w:t>
      </w:r>
      <w:r w:rsidR="00A23620">
        <w:tab/>
      </w:r>
      <w:r>
        <w:t xml:space="preserve">Комиссия осуществляет расчет итогового рейтинга по каждой </w:t>
      </w:r>
      <w:r w:rsidR="00A23620">
        <w:t>з</w:t>
      </w:r>
      <w:r>
        <w:t xml:space="preserve">аявке на участие в конкурсе. Порядок определения итогового рейтинга указан в пункте </w:t>
      </w:r>
      <w:r w:rsidRPr="000A33CE">
        <w:t>24.1</w:t>
      </w:r>
      <w:r w:rsidR="0046162C">
        <w:t>0</w:t>
      </w:r>
      <w:r w:rsidRPr="000A33CE">
        <w:t>.</w:t>
      </w:r>
      <w:r>
        <w:t xml:space="preserve"> </w:t>
      </w:r>
      <w:r w:rsidR="00A23620">
        <w:t>и</w:t>
      </w:r>
      <w:r>
        <w:t>нформационной карты ИУЗ.</w:t>
      </w:r>
    </w:p>
    <w:p w:rsidR="0029743F" w:rsidRDefault="0029743F" w:rsidP="001162E4">
      <w:pPr>
        <w:widowControl/>
        <w:tabs>
          <w:tab w:val="left" w:pos="1418"/>
        </w:tabs>
        <w:autoSpaceDE w:val="0"/>
        <w:autoSpaceDN w:val="0"/>
        <w:adjustRightInd w:val="0"/>
        <w:ind w:firstLine="567"/>
      </w:pPr>
      <w:r>
        <w:t>24.11.</w:t>
      </w:r>
      <w:r w:rsidR="00A23620">
        <w:tab/>
      </w:r>
      <w:r>
        <w:t>Результаты рассмотрения и оценки заявок на участие в конкурсе фиксируются в протоколе рассмотрения и оценки таких заявок.</w:t>
      </w:r>
    </w:p>
    <w:p w:rsidR="0029743F" w:rsidRDefault="0029743F" w:rsidP="001162E4">
      <w:pPr>
        <w:widowControl/>
        <w:tabs>
          <w:tab w:val="left" w:pos="1418"/>
        </w:tabs>
        <w:autoSpaceDE w:val="0"/>
        <w:autoSpaceDN w:val="0"/>
        <w:adjustRightInd w:val="0"/>
        <w:ind w:firstLine="567"/>
      </w:pPr>
      <w:r>
        <w:t>24.12</w:t>
      </w:r>
      <w:r w:rsidR="001D7E01">
        <w:t>.</w:t>
      </w:r>
      <w:r w:rsidR="00A23620">
        <w:tab/>
      </w:r>
      <w:proofErr w:type="gramStart"/>
      <w:r>
        <w:t xml:space="preserve">Один экземпляр протоколов, указанных в п. 24.6, 24.11 хранится у </w:t>
      </w:r>
      <w:r w:rsidR="00A23620">
        <w:t>з</w:t>
      </w:r>
      <w:r>
        <w:t xml:space="preserve">аказчика, другой экземпляр в течение трех рабочих дней с даты его подписания направляется победителю </w:t>
      </w:r>
      <w:r w:rsidR="00A23620">
        <w:t>к</w:t>
      </w:r>
      <w:r>
        <w:t xml:space="preserve">онкурса или участнику </w:t>
      </w:r>
      <w:r w:rsidR="00A23620">
        <w:t>к</w:t>
      </w:r>
      <w:r>
        <w:t xml:space="preserve">онкурса, подавшему единственную заявку на участие в </w:t>
      </w:r>
      <w:r w:rsidR="00A23620">
        <w:t>к</w:t>
      </w:r>
      <w:r>
        <w:t xml:space="preserve">онкурсе, с приложением проекта </w:t>
      </w:r>
      <w:r w:rsidR="00A23620">
        <w:t>к</w:t>
      </w:r>
      <w:r>
        <w:t xml:space="preserve">онтракта, который составляется путем включения в данный проект условий </w:t>
      </w:r>
      <w:r w:rsidR="00A23620">
        <w:t>к</w:t>
      </w:r>
      <w:r>
        <w:t xml:space="preserve">онтракта, предложенных победителем </w:t>
      </w:r>
      <w:r w:rsidR="00A23620">
        <w:t>к</w:t>
      </w:r>
      <w:r>
        <w:t xml:space="preserve">онкурса или участником </w:t>
      </w:r>
      <w:r w:rsidR="00A23620">
        <w:t>к</w:t>
      </w:r>
      <w:r>
        <w:t>онкурса, подавшим единственную заявку на участие в</w:t>
      </w:r>
      <w:proofErr w:type="gramEnd"/>
      <w:r>
        <w:t xml:space="preserve"> </w:t>
      </w:r>
      <w:proofErr w:type="gramStart"/>
      <w:r w:rsidR="00A23620">
        <w:t>к</w:t>
      </w:r>
      <w:r>
        <w:t>онкурсе</w:t>
      </w:r>
      <w:proofErr w:type="gramEnd"/>
      <w:r>
        <w:t xml:space="preserve">. Протокол рассмотрения и оценки заявок на участие в конкурсе, протокол рассмотрения единственной заявки на участие в конкурсе с указанными приложениями размещаются </w:t>
      </w:r>
      <w:r w:rsidR="00A23620">
        <w:t>з</w:t>
      </w:r>
      <w:r>
        <w:t>аказчиком в единой информационной системе не позднее рабочего дня, следующего за датой подписания указанных протоколов.</w:t>
      </w:r>
    </w:p>
    <w:p w:rsidR="0029743F" w:rsidRDefault="0029743F" w:rsidP="001162E4">
      <w:pPr>
        <w:widowControl/>
        <w:tabs>
          <w:tab w:val="left" w:pos="1418"/>
        </w:tabs>
        <w:autoSpaceDE w:val="0"/>
        <w:autoSpaceDN w:val="0"/>
        <w:adjustRightInd w:val="0"/>
        <w:ind w:firstLine="567"/>
      </w:pPr>
      <w:r>
        <w:t>24.13.</w:t>
      </w:r>
      <w:r w:rsidR="00A23620">
        <w:tab/>
      </w:r>
      <w:r>
        <w:t xml:space="preserve">Денежные средства, внесенные в качестве обеспечения заявки на участие в определении поставщика (подрядчика, исполнителя), возвращаются на счета участников закупок, за исключением победителя определения поставщика (подрядчика, исполнителя), в течении не более чем одного рабочего дня </w:t>
      </w:r>
      <w:proofErr w:type="gramStart"/>
      <w:r>
        <w:t>с даты подписания</w:t>
      </w:r>
      <w:proofErr w:type="gramEnd"/>
      <w:r>
        <w:t xml:space="preserve"> протокола рассмотрения и оценки заявок на участие в конкурсе.</w:t>
      </w:r>
    </w:p>
    <w:p w:rsidR="00AD013B" w:rsidRPr="007879C1" w:rsidRDefault="0029743F" w:rsidP="001162E4">
      <w:pPr>
        <w:widowControl/>
        <w:tabs>
          <w:tab w:val="left" w:pos="1418"/>
        </w:tabs>
        <w:autoSpaceDE w:val="0"/>
        <w:autoSpaceDN w:val="0"/>
        <w:adjustRightInd w:val="0"/>
        <w:ind w:firstLine="567"/>
      </w:pPr>
      <w:r>
        <w:t xml:space="preserve">Возврат банковской гарантии при подписании протокола рассмотрения и оценки заявок на участие в конкурсе, </w:t>
      </w:r>
      <w:r w:rsidR="00A23620">
        <w:t>з</w:t>
      </w:r>
      <w:r>
        <w:t>аказчиком предоставившему ее лицу или гаранту не осуществляется, взыскание по ней не производится.</w:t>
      </w:r>
    </w:p>
    <w:p w:rsidR="00DF453F" w:rsidRDefault="00DF453F" w:rsidP="006F6FE1">
      <w:pPr>
        <w:keepNext/>
        <w:widowControl/>
        <w:tabs>
          <w:tab w:val="num" w:pos="643"/>
          <w:tab w:val="left" w:pos="1260"/>
          <w:tab w:val="left" w:pos="1865"/>
          <w:tab w:val="left" w:pos="2700"/>
          <w:tab w:val="left" w:pos="4140"/>
        </w:tabs>
        <w:suppressAutoHyphens/>
        <w:ind w:left="643" w:hanging="360"/>
        <w:outlineLvl w:val="2"/>
        <w:rPr>
          <w:b/>
          <w:bCs/>
          <w:spacing w:val="-3"/>
        </w:rPr>
      </w:pPr>
      <w:bookmarkStart w:id="87" w:name="_Toc209944822"/>
      <w:bookmarkStart w:id="88" w:name="_Toc213763245"/>
    </w:p>
    <w:bookmarkEnd w:id="87"/>
    <w:bookmarkEnd w:id="88"/>
    <w:p w:rsidR="00DF453F" w:rsidRPr="00DF453F" w:rsidRDefault="00DF453F" w:rsidP="001162E4">
      <w:pPr>
        <w:autoSpaceDE w:val="0"/>
        <w:autoSpaceDN w:val="0"/>
        <w:adjustRightInd w:val="0"/>
        <w:ind w:firstLine="0"/>
        <w:jc w:val="center"/>
        <w:rPr>
          <w:b/>
          <w:bCs/>
          <w:spacing w:val="-3"/>
        </w:rPr>
      </w:pPr>
      <w:r w:rsidRPr="00DF453F">
        <w:rPr>
          <w:b/>
          <w:bCs/>
          <w:spacing w:val="-3"/>
        </w:rPr>
        <w:t>Статья 25.</w:t>
      </w:r>
      <w:r w:rsidR="00A23620">
        <w:rPr>
          <w:b/>
          <w:bCs/>
          <w:spacing w:val="-3"/>
        </w:rPr>
        <w:tab/>
      </w:r>
      <w:r w:rsidRPr="00DF453F">
        <w:rPr>
          <w:b/>
          <w:bCs/>
          <w:spacing w:val="-3"/>
        </w:rPr>
        <w:t xml:space="preserve">Определение победителей </w:t>
      </w:r>
      <w:r w:rsidR="00A23620">
        <w:rPr>
          <w:b/>
          <w:bCs/>
          <w:spacing w:val="-3"/>
        </w:rPr>
        <w:t>к</w:t>
      </w:r>
      <w:r w:rsidRPr="00DF453F">
        <w:rPr>
          <w:b/>
          <w:bCs/>
          <w:spacing w:val="-3"/>
        </w:rPr>
        <w:t>онкурса</w:t>
      </w:r>
    </w:p>
    <w:p w:rsidR="00DF453F" w:rsidRPr="00A40BA8" w:rsidRDefault="00DF453F" w:rsidP="00A40BA8">
      <w:pPr>
        <w:widowControl/>
        <w:tabs>
          <w:tab w:val="left" w:pos="1418"/>
        </w:tabs>
        <w:autoSpaceDE w:val="0"/>
        <w:autoSpaceDN w:val="0"/>
        <w:adjustRightInd w:val="0"/>
        <w:ind w:firstLine="567"/>
      </w:pPr>
      <w:r w:rsidRPr="00DF453F">
        <w:t>25.1.</w:t>
      </w:r>
      <w:r w:rsidR="00A23620">
        <w:tab/>
      </w:r>
      <w:r w:rsidRPr="00DF453F">
        <w:t xml:space="preserve">Победителем </w:t>
      </w:r>
      <w:r w:rsidR="00A23620">
        <w:t>к</w:t>
      </w:r>
      <w:r w:rsidRPr="00DF453F">
        <w:t xml:space="preserve">онкурса признается </w:t>
      </w:r>
      <w:r w:rsidR="00A23620">
        <w:t>у</w:t>
      </w:r>
      <w:r w:rsidRPr="00DF453F">
        <w:t xml:space="preserve">частник конкурса, который предложил лучшие условия исполнения </w:t>
      </w:r>
      <w:r w:rsidR="00A23620">
        <w:t>к</w:t>
      </w:r>
      <w:r w:rsidRPr="00DF453F">
        <w:t xml:space="preserve">онтракта на основе критериев, указанных в конкурсной документации, и заявке на участие в </w:t>
      </w:r>
      <w:proofErr w:type="gramStart"/>
      <w:r w:rsidR="00A23620">
        <w:t>к</w:t>
      </w:r>
      <w:r w:rsidRPr="00DF453F">
        <w:t>онкурсе</w:t>
      </w:r>
      <w:proofErr w:type="gramEnd"/>
      <w:r w:rsidRPr="00DF453F">
        <w:t xml:space="preserve"> которого присвоен первый номер.</w:t>
      </w:r>
      <w:r w:rsidR="00E44CB1" w:rsidRPr="007879C1">
        <w:t xml:space="preserve"> </w:t>
      </w:r>
      <w:bookmarkStart w:id="89" w:name="_Toc209944825"/>
      <w:bookmarkStart w:id="90" w:name="_Toc213763248"/>
    </w:p>
    <w:p w:rsidR="002B0564" w:rsidRPr="007879C1" w:rsidRDefault="002B0564" w:rsidP="001162E4">
      <w:pPr>
        <w:keepNext/>
        <w:widowControl/>
        <w:tabs>
          <w:tab w:val="center" w:pos="1701"/>
        </w:tabs>
        <w:suppressAutoHyphens/>
        <w:ind w:firstLine="0"/>
        <w:jc w:val="center"/>
        <w:outlineLvl w:val="1"/>
        <w:rPr>
          <w:b/>
          <w:bCs/>
        </w:rPr>
      </w:pPr>
      <w:bookmarkStart w:id="91" w:name="_Toc380572611"/>
      <w:r w:rsidRPr="007879C1">
        <w:rPr>
          <w:b/>
          <w:bCs/>
        </w:rPr>
        <w:t>Е.</w:t>
      </w:r>
      <w:r w:rsidR="001162E4">
        <w:rPr>
          <w:b/>
          <w:bCs/>
        </w:rPr>
        <w:tab/>
      </w:r>
      <w:r w:rsidRPr="007879C1">
        <w:rPr>
          <w:b/>
          <w:bCs/>
        </w:rPr>
        <w:t xml:space="preserve">Заключение </w:t>
      </w:r>
      <w:r w:rsidR="001162E4">
        <w:rPr>
          <w:b/>
          <w:bCs/>
        </w:rPr>
        <w:t>к</w:t>
      </w:r>
      <w:r w:rsidR="007B113C" w:rsidRPr="007879C1">
        <w:rPr>
          <w:b/>
          <w:bCs/>
        </w:rPr>
        <w:t>онтракта</w:t>
      </w:r>
      <w:bookmarkEnd w:id="89"/>
      <w:bookmarkEnd w:id="90"/>
      <w:bookmarkEnd w:id="91"/>
    </w:p>
    <w:p w:rsidR="002B0564" w:rsidRPr="007879C1" w:rsidRDefault="002B0564" w:rsidP="006F6FE1">
      <w:pPr>
        <w:widowControl/>
        <w:ind w:firstLine="0"/>
        <w:jc w:val="left"/>
      </w:pPr>
    </w:p>
    <w:p w:rsidR="002B0564" w:rsidRPr="007879C1" w:rsidRDefault="002B0564" w:rsidP="001162E4">
      <w:pPr>
        <w:keepNext/>
        <w:widowControl/>
        <w:tabs>
          <w:tab w:val="num" w:pos="643"/>
          <w:tab w:val="left" w:pos="1260"/>
          <w:tab w:val="left" w:pos="1865"/>
          <w:tab w:val="left" w:pos="2700"/>
          <w:tab w:val="left" w:pos="4140"/>
        </w:tabs>
        <w:suppressAutoHyphens/>
        <w:ind w:left="643" w:hanging="360"/>
        <w:jc w:val="center"/>
        <w:outlineLvl w:val="2"/>
        <w:rPr>
          <w:b/>
          <w:bCs/>
          <w:spacing w:val="-3"/>
        </w:rPr>
      </w:pPr>
      <w:bookmarkStart w:id="92" w:name="_Toc209944826"/>
      <w:bookmarkStart w:id="93" w:name="_Toc213763249"/>
      <w:bookmarkStart w:id="94" w:name="_Toc380572612"/>
      <w:r w:rsidRPr="007879C1">
        <w:rPr>
          <w:b/>
          <w:bCs/>
          <w:spacing w:val="-3"/>
        </w:rPr>
        <w:t>Статья 2</w:t>
      </w:r>
      <w:r w:rsidR="00DF453F">
        <w:rPr>
          <w:b/>
          <w:bCs/>
          <w:spacing w:val="-3"/>
        </w:rPr>
        <w:t>6</w:t>
      </w:r>
      <w:r w:rsidRPr="007879C1">
        <w:rPr>
          <w:b/>
          <w:bCs/>
          <w:spacing w:val="-3"/>
        </w:rPr>
        <w:t>.</w:t>
      </w:r>
      <w:r w:rsidR="001162E4">
        <w:rPr>
          <w:b/>
          <w:bCs/>
          <w:spacing w:val="-3"/>
        </w:rPr>
        <w:tab/>
      </w:r>
      <w:r w:rsidRPr="007879C1">
        <w:rPr>
          <w:b/>
          <w:bCs/>
          <w:spacing w:val="-3"/>
        </w:rPr>
        <w:t xml:space="preserve">Итоги проведения </w:t>
      </w:r>
      <w:r w:rsidR="001162E4">
        <w:rPr>
          <w:b/>
          <w:bCs/>
          <w:spacing w:val="-3"/>
        </w:rPr>
        <w:t>к</w:t>
      </w:r>
      <w:r w:rsidRPr="007879C1">
        <w:rPr>
          <w:b/>
          <w:bCs/>
          <w:spacing w:val="-3"/>
        </w:rPr>
        <w:t>онкурса</w:t>
      </w:r>
      <w:bookmarkEnd w:id="92"/>
      <w:bookmarkEnd w:id="93"/>
      <w:bookmarkEnd w:id="94"/>
    </w:p>
    <w:p w:rsidR="002B0564" w:rsidRPr="007879C1" w:rsidRDefault="002B0564" w:rsidP="001162E4">
      <w:pPr>
        <w:tabs>
          <w:tab w:val="left" w:pos="1418"/>
        </w:tabs>
        <w:autoSpaceDE w:val="0"/>
        <w:autoSpaceDN w:val="0"/>
        <w:adjustRightInd w:val="0"/>
        <w:ind w:firstLine="567"/>
      </w:pPr>
      <w:r w:rsidRPr="007879C1">
        <w:t>2</w:t>
      </w:r>
      <w:r w:rsidR="00DF453F">
        <w:t>6</w:t>
      </w:r>
      <w:r w:rsidRPr="007879C1">
        <w:t>.1.</w:t>
      </w:r>
      <w:r w:rsidRPr="007879C1">
        <w:tab/>
        <w:t xml:space="preserve">Итогом проведения </w:t>
      </w:r>
      <w:r w:rsidR="001162E4">
        <w:t>к</w:t>
      </w:r>
      <w:r w:rsidRPr="007879C1">
        <w:t xml:space="preserve">онкурса является подписание </w:t>
      </w:r>
      <w:r w:rsidR="001162E4">
        <w:t>к</w:t>
      </w:r>
      <w:r w:rsidR="007B113C" w:rsidRPr="007879C1">
        <w:t>онтракта</w:t>
      </w:r>
      <w:r w:rsidRPr="007879C1">
        <w:t xml:space="preserve"> между </w:t>
      </w:r>
      <w:r w:rsidR="001162E4">
        <w:t>з</w:t>
      </w:r>
      <w:r w:rsidRPr="007879C1">
        <w:t xml:space="preserve">аказчиком и </w:t>
      </w:r>
      <w:r w:rsidR="001162E4">
        <w:t>у</w:t>
      </w:r>
      <w:r w:rsidRPr="007879C1">
        <w:t xml:space="preserve">частником, признанным победителем </w:t>
      </w:r>
      <w:r w:rsidR="001162E4">
        <w:t>к</w:t>
      </w:r>
      <w:r w:rsidRPr="007879C1">
        <w:t xml:space="preserve">онкурса, или </w:t>
      </w:r>
      <w:r w:rsidR="001162E4">
        <w:t>у</w:t>
      </w:r>
      <w:r w:rsidRPr="007879C1">
        <w:t xml:space="preserve">частником </w:t>
      </w:r>
      <w:r w:rsidR="001162E4">
        <w:t>к</w:t>
      </w:r>
      <w:r w:rsidRPr="007879C1">
        <w:t xml:space="preserve">онкурса в случаях, предусмотренных настоящей </w:t>
      </w:r>
      <w:r w:rsidR="001162E4">
        <w:t>к</w:t>
      </w:r>
      <w:r w:rsidRPr="007879C1">
        <w:t>онкурсной документацией.</w:t>
      </w:r>
    </w:p>
    <w:p w:rsidR="002B0564" w:rsidRPr="007879C1" w:rsidRDefault="002B0564" w:rsidP="006F6FE1">
      <w:pPr>
        <w:autoSpaceDE w:val="0"/>
        <w:autoSpaceDN w:val="0"/>
        <w:adjustRightInd w:val="0"/>
        <w:ind w:firstLine="0"/>
      </w:pPr>
    </w:p>
    <w:p w:rsidR="002B0564" w:rsidRPr="007879C1" w:rsidRDefault="002B0564" w:rsidP="001162E4">
      <w:pPr>
        <w:keepNext/>
        <w:widowControl/>
        <w:tabs>
          <w:tab w:val="num" w:pos="643"/>
          <w:tab w:val="left" w:pos="1260"/>
          <w:tab w:val="left" w:pos="1865"/>
          <w:tab w:val="left" w:pos="2700"/>
          <w:tab w:val="left" w:pos="4140"/>
        </w:tabs>
        <w:suppressAutoHyphens/>
        <w:ind w:left="643" w:hanging="360"/>
        <w:jc w:val="center"/>
        <w:outlineLvl w:val="2"/>
        <w:rPr>
          <w:b/>
          <w:bCs/>
          <w:spacing w:val="-3"/>
        </w:rPr>
      </w:pPr>
      <w:bookmarkStart w:id="95" w:name="_Toc209944827"/>
      <w:bookmarkStart w:id="96" w:name="_Toc213763250"/>
      <w:bookmarkStart w:id="97" w:name="_Toc380572613"/>
      <w:r w:rsidRPr="007879C1">
        <w:rPr>
          <w:b/>
          <w:bCs/>
          <w:spacing w:val="-3"/>
        </w:rPr>
        <w:t>Статья 2</w:t>
      </w:r>
      <w:r w:rsidR="00DF453F">
        <w:rPr>
          <w:b/>
          <w:bCs/>
          <w:spacing w:val="-3"/>
        </w:rPr>
        <w:t>7</w:t>
      </w:r>
      <w:r w:rsidRPr="007879C1">
        <w:rPr>
          <w:b/>
          <w:bCs/>
          <w:spacing w:val="-3"/>
        </w:rPr>
        <w:t>.</w:t>
      </w:r>
      <w:r w:rsidR="001162E4">
        <w:rPr>
          <w:b/>
          <w:bCs/>
          <w:spacing w:val="-3"/>
        </w:rPr>
        <w:tab/>
      </w:r>
      <w:r w:rsidRPr="007879C1">
        <w:rPr>
          <w:b/>
          <w:bCs/>
          <w:spacing w:val="-3"/>
        </w:rPr>
        <w:t xml:space="preserve">Порядок заключения </w:t>
      </w:r>
      <w:r w:rsidR="001162E4">
        <w:rPr>
          <w:b/>
          <w:bCs/>
          <w:spacing w:val="-3"/>
        </w:rPr>
        <w:t>к</w:t>
      </w:r>
      <w:r w:rsidR="007B113C" w:rsidRPr="007879C1">
        <w:rPr>
          <w:b/>
          <w:bCs/>
          <w:spacing w:val="-3"/>
        </w:rPr>
        <w:t>онтракта</w:t>
      </w:r>
      <w:bookmarkEnd w:id="95"/>
      <w:bookmarkEnd w:id="96"/>
      <w:bookmarkEnd w:id="97"/>
    </w:p>
    <w:p w:rsidR="00DF453F" w:rsidRDefault="00DF453F" w:rsidP="001162E4">
      <w:pPr>
        <w:widowControl/>
        <w:ind w:firstLine="567"/>
      </w:pPr>
      <w:r>
        <w:t>27.1.</w:t>
      </w:r>
      <w:r>
        <w:tab/>
        <w:t xml:space="preserve">По результатам </w:t>
      </w:r>
      <w:r w:rsidR="001162E4">
        <w:t>к</w:t>
      </w:r>
      <w:r>
        <w:t xml:space="preserve">онкурса </w:t>
      </w:r>
      <w:r w:rsidR="001162E4">
        <w:t>к</w:t>
      </w:r>
      <w:r>
        <w:t xml:space="preserve">онтракт заключается на условиях, указанных в заявке на участие в </w:t>
      </w:r>
      <w:r w:rsidR="001162E4">
        <w:t>к</w:t>
      </w:r>
      <w:r>
        <w:t xml:space="preserve">онкурсе, поданной </w:t>
      </w:r>
      <w:r w:rsidR="001162E4">
        <w:t>у</w:t>
      </w:r>
      <w:r>
        <w:t xml:space="preserve">частником конкурса, с которым заключается </w:t>
      </w:r>
      <w:r w:rsidR="001162E4">
        <w:t>к</w:t>
      </w:r>
      <w:r>
        <w:t xml:space="preserve">онтракт, и в конкурсной документации. При заключении </w:t>
      </w:r>
      <w:r w:rsidR="001162E4">
        <w:t>к</w:t>
      </w:r>
      <w:r>
        <w:t xml:space="preserve">онтракта его цена не может превышать начальную (максимальную) цену </w:t>
      </w:r>
      <w:r w:rsidR="001162E4">
        <w:t>к</w:t>
      </w:r>
      <w:r>
        <w:t>онтракта, указанную в извещении о проведении конкурса. В случае</w:t>
      </w:r>
      <w:proofErr w:type="gramStart"/>
      <w:r>
        <w:t>,</w:t>
      </w:r>
      <w:proofErr w:type="gramEnd"/>
      <w:r>
        <w:t xml:space="preserve"> если </w:t>
      </w:r>
      <w:r w:rsidR="001162E4">
        <w:t>к</w:t>
      </w:r>
      <w:r>
        <w:t xml:space="preserve">онтракт заключается с физическим лицом, за исключением индивидуальных предпринимателей и иных занимающихся частной практикой лиц, оплата </w:t>
      </w:r>
      <w:r w:rsidR="001162E4">
        <w:t>к</w:t>
      </w:r>
      <w:r>
        <w:t xml:space="preserve">онтракта уменьшается на размер налоговых платежей, связанных с оплатой </w:t>
      </w:r>
      <w:r w:rsidR="001162E4">
        <w:t>к</w:t>
      </w:r>
      <w:r>
        <w:t>онтракта.</w:t>
      </w:r>
    </w:p>
    <w:p w:rsidR="00DF453F" w:rsidRDefault="00DF453F" w:rsidP="001162E4">
      <w:pPr>
        <w:widowControl/>
        <w:ind w:firstLine="567"/>
      </w:pPr>
      <w:r>
        <w:t>27.2.</w:t>
      </w:r>
      <w:r w:rsidR="001162E4">
        <w:tab/>
      </w:r>
      <w:r>
        <w:t xml:space="preserve">Контракт заключается не ранее чем через десять дней и не позднее чем через двадцать дней </w:t>
      </w:r>
      <w:proofErr w:type="gramStart"/>
      <w:r>
        <w:t>с даты размещения</w:t>
      </w:r>
      <w:proofErr w:type="gramEnd"/>
      <w:r>
        <w:t xml:space="preserve"> в единой информационной системе протокола рассмотрения и оценки заявок на участие в конкурсе или при проведении закрытого конкурса с даты подписания такого протокола. При этом </w:t>
      </w:r>
      <w:r w:rsidR="001162E4">
        <w:t>к</w:t>
      </w:r>
      <w:r>
        <w:t>онтракт заключается только после предоставления участником конкурса обеспечения исполнения контракта в соответствии с требованиями Федерального закона.</w:t>
      </w:r>
    </w:p>
    <w:p w:rsidR="00DF453F" w:rsidRDefault="00DF453F" w:rsidP="001162E4">
      <w:pPr>
        <w:widowControl/>
        <w:ind w:firstLine="567"/>
      </w:pPr>
      <w:r>
        <w:t>27.3.</w:t>
      </w:r>
      <w:r w:rsidR="001162E4">
        <w:tab/>
      </w:r>
      <w:r>
        <w:t xml:space="preserve">В течение пятнадцати дней </w:t>
      </w:r>
      <w:proofErr w:type="gramStart"/>
      <w:r>
        <w:t>с даты получения</w:t>
      </w:r>
      <w:proofErr w:type="gramEnd"/>
      <w:r>
        <w:t xml:space="preserve"> от заказчика проекта контракта (без подписи заказчика) победитель </w:t>
      </w:r>
      <w:r w:rsidR="001162E4">
        <w:t>к</w:t>
      </w:r>
      <w:r>
        <w:t xml:space="preserve">онкурса обязан подписать контракт и представить все экземпляры контракта заказчику. При этом победитель </w:t>
      </w:r>
      <w:r w:rsidR="001162E4">
        <w:t>к</w:t>
      </w:r>
      <w:r>
        <w:t>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 или частью 1 статьи 37 Федерального закона. В случае</w:t>
      </w:r>
      <w:proofErr w:type="gramStart"/>
      <w:r>
        <w:t>,</w:t>
      </w:r>
      <w:proofErr w:type="gramEnd"/>
      <w:r>
        <w:t xml:space="preserve"> если победителем конкурса не исполнены указанные требования, такой победитель признается уклонившимся от заключения </w:t>
      </w:r>
      <w:r w:rsidR="001162E4">
        <w:t>к</w:t>
      </w:r>
      <w:r>
        <w:t>онтракта.</w:t>
      </w:r>
    </w:p>
    <w:p w:rsidR="00DF453F" w:rsidRDefault="00DF453F" w:rsidP="001162E4">
      <w:pPr>
        <w:widowControl/>
        <w:ind w:firstLine="567"/>
      </w:pPr>
      <w:r>
        <w:t>27.3.</w:t>
      </w:r>
      <w:r w:rsidR="001162E4">
        <w:tab/>
      </w:r>
      <w:r>
        <w:t>В случае</w:t>
      </w:r>
      <w:proofErr w:type="gramStart"/>
      <w:r>
        <w:t>,</w:t>
      </w:r>
      <w:proofErr w:type="gramEnd"/>
      <w:r>
        <w:t xml:space="preserve"> если победитель </w:t>
      </w:r>
      <w:r w:rsidR="001162E4">
        <w:t>к</w:t>
      </w:r>
      <w:r>
        <w:t xml:space="preserve">онкурса признан уклонившимся от заключения </w:t>
      </w:r>
      <w:r w:rsidR="001162E4">
        <w:t>к</w:t>
      </w:r>
      <w:r>
        <w:t xml:space="preserve">онтракта, Заказчик вправе обратиться в суд с иском о возмещении убытков, причиненных уклонением от заключения </w:t>
      </w:r>
      <w:r w:rsidR="001162E4">
        <w:t>к</w:t>
      </w:r>
      <w:r>
        <w:t xml:space="preserve">онтракта в части, не покрытой суммой обеспечения заявки на участие в конкурсе, и заключить </w:t>
      </w:r>
      <w:r w:rsidR="001162E4">
        <w:t>к</w:t>
      </w:r>
      <w:r>
        <w:t>онтракт с участником конкурса, заявке на участие в конкурсе которого присвоен второй номер.</w:t>
      </w:r>
    </w:p>
    <w:p w:rsidR="00DF453F" w:rsidRDefault="00DF453F" w:rsidP="001162E4">
      <w:pPr>
        <w:widowControl/>
        <w:ind w:firstLine="567"/>
      </w:pPr>
      <w:r>
        <w:t xml:space="preserve">Проект </w:t>
      </w:r>
      <w:r w:rsidR="001162E4">
        <w:t>к</w:t>
      </w:r>
      <w:r>
        <w:t xml:space="preserve">онтракта в случае согласия участника </w:t>
      </w:r>
      <w:r w:rsidR="001162E4">
        <w:t>к</w:t>
      </w:r>
      <w:r>
        <w:t xml:space="preserve">онкурса, заявке на </w:t>
      </w:r>
      <w:proofErr w:type="gramStart"/>
      <w:r>
        <w:t>участие</w:t>
      </w:r>
      <w:proofErr w:type="gramEnd"/>
      <w:r>
        <w:t xml:space="preserve"> в конкурсе которого присвоен второй номер, заключить </w:t>
      </w:r>
      <w:r w:rsidR="001162E4">
        <w:t>к</w:t>
      </w:r>
      <w:r>
        <w:t xml:space="preserve">онтракт составляется заказчиком путем включения в проект </w:t>
      </w:r>
      <w:r w:rsidR="001162E4">
        <w:t>к</w:t>
      </w:r>
      <w:r>
        <w:t xml:space="preserve">онтракта, прилагаемый к конкурсной документации, условий исполнения </w:t>
      </w:r>
      <w:r w:rsidR="001162E4">
        <w:t>к</w:t>
      </w:r>
      <w:r>
        <w:t xml:space="preserve">онтракта, предложенных участнику, которому присвоен второй номер. Проект </w:t>
      </w:r>
      <w:r w:rsidR="001162E4">
        <w:t>к</w:t>
      </w:r>
      <w:r>
        <w:t xml:space="preserve">онтракта направляется заказчиком участнику, которому присвоен второй номер в срок, не превышающий десяти дней </w:t>
      </w:r>
      <w:proofErr w:type="gramStart"/>
      <w:r>
        <w:t>с даты признания</w:t>
      </w:r>
      <w:proofErr w:type="gramEnd"/>
      <w:r>
        <w:t xml:space="preserve"> победителя </w:t>
      </w:r>
      <w:r w:rsidR="001162E4">
        <w:t>к</w:t>
      </w:r>
      <w:r>
        <w:t xml:space="preserve">онкурса уклонившимся от заключения </w:t>
      </w:r>
      <w:r w:rsidR="001162E4">
        <w:t>к</w:t>
      </w:r>
      <w:r>
        <w:t xml:space="preserve">онтракта. Участник </w:t>
      </w:r>
      <w:r w:rsidR="001162E4">
        <w:t>к</w:t>
      </w:r>
      <w:r>
        <w:t xml:space="preserve">онкурса, заявке на участие в </w:t>
      </w:r>
      <w:r w:rsidR="001162E4">
        <w:t>к</w:t>
      </w:r>
      <w:r>
        <w:t xml:space="preserve">онкурсе, которому присвоен второй номер, вправе подписать </w:t>
      </w:r>
      <w:r w:rsidR="001162E4">
        <w:t>к</w:t>
      </w:r>
      <w:r>
        <w:t xml:space="preserve">онтракт и передать его заказчику в сроки, указанные в пункте 31.1 ИУЗ, а также обязан предоставить обеспечение исполнения </w:t>
      </w:r>
      <w:r w:rsidR="001162E4">
        <w:t>к</w:t>
      </w:r>
      <w:r>
        <w:t>онтракта или отказаться от заключения контракта.</w:t>
      </w:r>
    </w:p>
    <w:p w:rsidR="00DF453F" w:rsidRDefault="00DF453F" w:rsidP="001162E4">
      <w:pPr>
        <w:widowControl/>
        <w:ind w:firstLine="567"/>
      </w:pPr>
      <w:r>
        <w:t>27.5.</w:t>
      </w:r>
      <w:r w:rsidR="001162E4">
        <w:tab/>
      </w:r>
      <w:r>
        <w:t xml:space="preserve">Непредставление участником </w:t>
      </w:r>
      <w:r w:rsidR="001162E4">
        <w:t>к</w:t>
      </w:r>
      <w:r>
        <w:t xml:space="preserve">онкурса, заявке на </w:t>
      </w:r>
      <w:proofErr w:type="gramStart"/>
      <w:r>
        <w:t>участие</w:t>
      </w:r>
      <w:proofErr w:type="gramEnd"/>
      <w:r>
        <w:t xml:space="preserve"> в </w:t>
      </w:r>
      <w:r w:rsidR="001162E4">
        <w:t>к</w:t>
      </w:r>
      <w:r>
        <w:t xml:space="preserve">онкурсе которого присвоен второй номер, заказчику в срок, установленный пунктом 31.1 ИУЗ, подписанных этим участником экземпляров </w:t>
      </w:r>
      <w:r w:rsidR="001162E4">
        <w:t>к</w:t>
      </w:r>
      <w:r>
        <w:t>онтракта и обеспечения исполнения контракта считается уклонением этого участника от заключения контракта. В данном случае конкурс признается несостоявшимся.</w:t>
      </w:r>
    </w:p>
    <w:p w:rsidR="00DF453F" w:rsidRDefault="00DF453F" w:rsidP="001162E4">
      <w:pPr>
        <w:widowControl/>
        <w:ind w:firstLine="567"/>
      </w:pPr>
      <w:r>
        <w:t xml:space="preserve">В случае уклонения победителя </w:t>
      </w:r>
      <w:r w:rsidR="001162E4">
        <w:t>к</w:t>
      </w:r>
      <w:r>
        <w:t xml:space="preserve">онкурса или </w:t>
      </w:r>
      <w:r w:rsidR="001162E4">
        <w:t>у</w:t>
      </w:r>
      <w:r>
        <w:t xml:space="preserve">частника </w:t>
      </w:r>
      <w:r w:rsidR="001162E4">
        <w:t>к</w:t>
      </w:r>
      <w:r>
        <w:t xml:space="preserve">онкурса от заключения </w:t>
      </w:r>
      <w:r w:rsidR="001162E4">
        <w:t>к</w:t>
      </w:r>
      <w:r>
        <w:t>онтракта денежные средства, внесе</w:t>
      </w:r>
      <w:r w:rsidR="001162E4">
        <w:t>нные ими в качестве обеспечения</w:t>
      </w:r>
      <w:r>
        <w:t xml:space="preserve"> </w:t>
      </w:r>
      <w:r w:rsidR="001162E4">
        <w:t>з</w:t>
      </w:r>
      <w:r>
        <w:t xml:space="preserve">аявки на участие в </w:t>
      </w:r>
      <w:r w:rsidR="001162E4">
        <w:t>к</w:t>
      </w:r>
      <w:r>
        <w:t xml:space="preserve">онкурсе, не возвращаются. </w:t>
      </w:r>
    </w:p>
    <w:p w:rsidR="00DF453F" w:rsidRDefault="00DF453F" w:rsidP="001162E4">
      <w:pPr>
        <w:widowControl/>
        <w:ind w:firstLine="567"/>
      </w:pPr>
      <w:r>
        <w:t>27.6.</w:t>
      </w:r>
      <w:r w:rsidR="001162E4">
        <w:tab/>
      </w:r>
      <w:r>
        <w:t xml:space="preserve">Отказ от заключения </w:t>
      </w:r>
      <w:r w:rsidR="001162E4">
        <w:t>к</w:t>
      </w:r>
      <w:r>
        <w:t xml:space="preserve">онтракта с победителем </w:t>
      </w:r>
      <w:r w:rsidR="001162E4">
        <w:t>к</w:t>
      </w:r>
      <w:r>
        <w:t xml:space="preserve">онкурса осуществляется в любой момент до заключения </w:t>
      </w:r>
      <w:r w:rsidR="001162E4">
        <w:t>к</w:t>
      </w:r>
      <w:r>
        <w:t xml:space="preserve">онтракта, если заказчик или </w:t>
      </w:r>
      <w:r w:rsidR="001162E4">
        <w:t>к</w:t>
      </w:r>
      <w:r>
        <w:t xml:space="preserve">омиссия обнаружит, что </w:t>
      </w:r>
      <w:r w:rsidR="001162E4">
        <w:t>у</w:t>
      </w:r>
      <w:r>
        <w:t>частник закупки не соответствует требованиям, указанным в статье 5 ИУЗ, или предоставил недостоверную информацию в отношении своего соответствия указанным требованиям.</w:t>
      </w:r>
    </w:p>
    <w:p w:rsidR="002B0564" w:rsidRDefault="00DF453F" w:rsidP="001162E4">
      <w:pPr>
        <w:widowControl/>
        <w:ind w:firstLine="567"/>
      </w:pPr>
      <w:r w:rsidRPr="007B0CE7">
        <w:t>27.7.</w:t>
      </w:r>
      <w:r w:rsidR="001162E4" w:rsidRPr="007B0CE7">
        <w:tab/>
      </w:r>
      <w:r w:rsidRPr="007B0CE7">
        <w:t xml:space="preserve">Денежные средства, внесенные в качестве обеспечения </w:t>
      </w:r>
      <w:r w:rsidR="001162E4" w:rsidRPr="007B0CE7">
        <w:t>з</w:t>
      </w:r>
      <w:r w:rsidRPr="007B0CE7">
        <w:t xml:space="preserve">аявки на участие в </w:t>
      </w:r>
      <w:r w:rsidR="001162E4" w:rsidRPr="007B0CE7">
        <w:t>к</w:t>
      </w:r>
      <w:r w:rsidRPr="007B0CE7">
        <w:t xml:space="preserve">онкурсе, возвращаются победителю </w:t>
      </w:r>
      <w:r w:rsidR="001162E4" w:rsidRPr="007B0CE7">
        <w:t>к</w:t>
      </w:r>
      <w:r w:rsidRPr="007B0CE7">
        <w:t xml:space="preserve">онкурса в течение не более пяти рабочих дней </w:t>
      </w:r>
      <w:proofErr w:type="gramStart"/>
      <w:r w:rsidRPr="007B0CE7">
        <w:t>с даты заключения</w:t>
      </w:r>
      <w:proofErr w:type="gramEnd"/>
      <w:r w:rsidRPr="007B0CE7">
        <w:t xml:space="preserve"> с ним </w:t>
      </w:r>
      <w:r w:rsidR="001162E4" w:rsidRPr="007B0CE7">
        <w:t>к</w:t>
      </w:r>
      <w:r w:rsidRPr="007B0CE7">
        <w:t>онтракта.</w:t>
      </w:r>
    </w:p>
    <w:p w:rsidR="00DF453F" w:rsidRDefault="00DF453F" w:rsidP="009257CE">
      <w:pPr>
        <w:keepNext/>
        <w:widowControl/>
        <w:tabs>
          <w:tab w:val="num" w:pos="643"/>
          <w:tab w:val="left" w:pos="1260"/>
          <w:tab w:val="left" w:pos="1865"/>
          <w:tab w:val="left" w:pos="2700"/>
          <w:tab w:val="left" w:pos="4140"/>
        </w:tabs>
        <w:suppressAutoHyphens/>
        <w:ind w:left="643" w:hanging="360"/>
        <w:outlineLvl w:val="2"/>
        <w:rPr>
          <w:b/>
          <w:bCs/>
          <w:spacing w:val="-3"/>
        </w:rPr>
      </w:pPr>
    </w:p>
    <w:p w:rsidR="002314F8" w:rsidRPr="002314F8" w:rsidRDefault="002314F8" w:rsidP="001162E4">
      <w:pPr>
        <w:keepNext/>
        <w:widowControl/>
        <w:tabs>
          <w:tab w:val="num" w:pos="643"/>
          <w:tab w:val="left" w:pos="1260"/>
          <w:tab w:val="left" w:pos="1865"/>
          <w:tab w:val="left" w:pos="2700"/>
          <w:tab w:val="left" w:pos="4140"/>
        </w:tabs>
        <w:suppressAutoHyphens/>
        <w:ind w:left="643" w:hanging="360"/>
        <w:jc w:val="center"/>
        <w:outlineLvl w:val="2"/>
        <w:rPr>
          <w:b/>
          <w:bCs/>
          <w:spacing w:val="-3"/>
        </w:rPr>
      </w:pPr>
      <w:bookmarkStart w:id="98" w:name="_Toc380572614"/>
      <w:bookmarkStart w:id="99" w:name="_Toc209944829"/>
      <w:bookmarkStart w:id="100" w:name="_Toc213763252"/>
      <w:r w:rsidRPr="002314F8">
        <w:rPr>
          <w:b/>
          <w:bCs/>
          <w:spacing w:val="-3"/>
        </w:rPr>
        <w:t>Статья 28.</w:t>
      </w:r>
      <w:r w:rsidR="001162E4">
        <w:rPr>
          <w:b/>
          <w:bCs/>
          <w:spacing w:val="-3"/>
        </w:rPr>
        <w:tab/>
      </w:r>
      <w:r w:rsidRPr="002314F8">
        <w:rPr>
          <w:b/>
          <w:bCs/>
          <w:spacing w:val="-3"/>
        </w:rPr>
        <w:t>Обеспечение исполнения контракта</w:t>
      </w:r>
      <w:bookmarkEnd w:id="98"/>
    </w:p>
    <w:p w:rsidR="00F56A10" w:rsidRPr="002314F8" w:rsidRDefault="00F56A10" w:rsidP="00F56A10">
      <w:pPr>
        <w:widowControl/>
        <w:tabs>
          <w:tab w:val="left" w:pos="1418"/>
        </w:tabs>
        <w:ind w:firstLine="567"/>
      </w:pPr>
      <w:r w:rsidRPr="002314F8">
        <w:t>28.1.</w:t>
      </w:r>
      <w:r w:rsidRPr="002314F8">
        <w:tab/>
      </w:r>
      <w:r>
        <w:t>К</w:t>
      </w:r>
      <w:r w:rsidRPr="002314F8">
        <w:t xml:space="preserve">онтракт заключается только </w:t>
      </w:r>
      <w:r w:rsidRPr="002705BF">
        <w:t>после предоставления участником конкурса, с которым заключается контракт, безотзывной банковской гарантии, выданной банком или иной кредитной организацией или передачи заказчику в залог денежных средств,</w:t>
      </w:r>
      <w:r w:rsidRPr="002314F8">
        <w:t xml:space="preserve"> в том числе в форме вклада (депозита), в размере обеспечения исполнения контракта, предусмотренном конкурсной документацией. </w:t>
      </w:r>
      <w:proofErr w:type="gramStart"/>
      <w:r w:rsidRPr="002314F8">
        <w:t xml:space="preserve">В качестве обеспечения исполнения </w:t>
      </w:r>
      <w:r>
        <w:t>к</w:t>
      </w:r>
      <w:r w:rsidRPr="002314F8">
        <w:t>онтракта может быть представлена банковская гарантия, выданная банком, включенным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r w:rsidRPr="002314F8">
        <w:t xml:space="preserve"> Способ обеспечения исполнения контракта из указанных в настоящем пункте способов определяется таким </w:t>
      </w:r>
      <w:r>
        <w:t>у</w:t>
      </w:r>
      <w:r w:rsidRPr="002314F8">
        <w:t xml:space="preserve">частником </w:t>
      </w:r>
      <w:r>
        <w:t>к</w:t>
      </w:r>
      <w:r w:rsidRPr="002314F8">
        <w:t>онкурса самостоятельно.</w:t>
      </w:r>
    </w:p>
    <w:p w:rsidR="002314F8" w:rsidRDefault="00F56A10" w:rsidP="00F56A10">
      <w:pPr>
        <w:widowControl/>
        <w:tabs>
          <w:tab w:val="left" w:pos="1418"/>
        </w:tabs>
        <w:ind w:firstLine="567"/>
      </w:pPr>
      <w:r w:rsidRPr="002314F8">
        <w:t>28.2.</w:t>
      </w:r>
      <w:r>
        <w:tab/>
      </w:r>
      <w:r w:rsidRPr="002314F8">
        <w:t>В случае</w:t>
      </w:r>
      <w:proofErr w:type="gramStart"/>
      <w:r w:rsidRPr="002314F8">
        <w:t>,</w:t>
      </w:r>
      <w:proofErr w:type="gramEnd"/>
      <w:r w:rsidRPr="002314F8">
        <w:t xml:space="preserve"> если </w:t>
      </w:r>
      <w:r>
        <w:t>у</w:t>
      </w:r>
      <w:r w:rsidRPr="002314F8">
        <w:t xml:space="preserve">частником закупки, с которым заключается </w:t>
      </w:r>
      <w:r>
        <w:t>к</w:t>
      </w:r>
      <w:r w:rsidRPr="002314F8">
        <w:t>онтракт, является государственное или муниципальное казенное учреждение, положения настоящего Федерального закона об обеспечении исполнения контракта к такому участнику не применяются.</w:t>
      </w:r>
    </w:p>
    <w:p w:rsidR="002314F8" w:rsidRDefault="002314F8" w:rsidP="002408DB">
      <w:pPr>
        <w:keepNext/>
        <w:widowControl/>
        <w:tabs>
          <w:tab w:val="num" w:pos="643"/>
          <w:tab w:val="left" w:pos="1260"/>
          <w:tab w:val="left" w:pos="1865"/>
          <w:tab w:val="left" w:pos="2700"/>
          <w:tab w:val="left" w:pos="4140"/>
        </w:tabs>
        <w:suppressAutoHyphens/>
        <w:ind w:firstLine="0"/>
        <w:outlineLvl w:val="2"/>
        <w:rPr>
          <w:b/>
          <w:bCs/>
          <w:spacing w:val="-3"/>
        </w:rPr>
      </w:pPr>
    </w:p>
    <w:p w:rsidR="002B0564" w:rsidRPr="007879C1" w:rsidRDefault="002B0564" w:rsidP="001063C2">
      <w:pPr>
        <w:keepNext/>
        <w:widowControl/>
        <w:tabs>
          <w:tab w:val="num" w:pos="643"/>
          <w:tab w:val="left" w:pos="1260"/>
          <w:tab w:val="left" w:pos="1865"/>
          <w:tab w:val="left" w:pos="2700"/>
          <w:tab w:val="left" w:pos="4140"/>
        </w:tabs>
        <w:suppressAutoHyphens/>
        <w:ind w:left="643" w:hanging="360"/>
        <w:jc w:val="center"/>
        <w:outlineLvl w:val="2"/>
        <w:rPr>
          <w:b/>
          <w:bCs/>
          <w:spacing w:val="-3"/>
        </w:rPr>
      </w:pPr>
      <w:bookmarkStart w:id="101" w:name="_Toc380572615"/>
      <w:r w:rsidRPr="007879C1">
        <w:rPr>
          <w:b/>
          <w:bCs/>
          <w:spacing w:val="-3"/>
        </w:rPr>
        <w:t xml:space="preserve">Статья </w:t>
      </w:r>
      <w:r w:rsidR="000D6DCE">
        <w:rPr>
          <w:b/>
          <w:bCs/>
          <w:spacing w:val="-3"/>
        </w:rPr>
        <w:t>2</w:t>
      </w:r>
      <w:r w:rsidR="002314F8">
        <w:rPr>
          <w:b/>
          <w:bCs/>
          <w:spacing w:val="-3"/>
        </w:rPr>
        <w:t>9</w:t>
      </w:r>
      <w:r w:rsidRPr="007879C1">
        <w:rPr>
          <w:b/>
          <w:bCs/>
          <w:spacing w:val="-3"/>
        </w:rPr>
        <w:t>.</w:t>
      </w:r>
      <w:r w:rsidR="001162E4">
        <w:rPr>
          <w:b/>
          <w:bCs/>
          <w:spacing w:val="-3"/>
        </w:rPr>
        <w:tab/>
      </w:r>
      <w:r w:rsidRPr="007879C1">
        <w:rPr>
          <w:b/>
          <w:bCs/>
          <w:spacing w:val="-3"/>
        </w:rPr>
        <w:t xml:space="preserve">Подписание </w:t>
      </w:r>
      <w:r w:rsidR="001162E4">
        <w:rPr>
          <w:b/>
          <w:bCs/>
          <w:spacing w:val="-3"/>
        </w:rPr>
        <w:t>к</w:t>
      </w:r>
      <w:r w:rsidR="007B113C" w:rsidRPr="007879C1">
        <w:rPr>
          <w:b/>
          <w:bCs/>
          <w:spacing w:val="-3"/>
        </w:rPr>
        <w:t>онтракта</w:t>
      </w:r>
      <w:bookmarkEnd w:id="99"/>
      <w:bookmarkEnd w:id="100"/>
      <w:bookmarkEnd w:id="101"/>
    </w:p>
    <w:p w:rsidR="002314F8" w:rsidRDefault="002314F8" w:rsidP="00CA078C">
      <w:pPr>
        <w:pStyle w:val="ConsPlusNormal"/>
        <w:ind w:firstLine="540"/>
        <w:jc w:val="both"/>
        <w:rPr>
          <w:rFonts w:ascii="Times New Roman" w:eastAsia="Calibri" w:hAnsi="Times New Roman" w:cs="Times New Roman"/>
          <w:sz w:val="24"/>
          <w:szCs w:val="24"/>
        </w:rPr>
      </w:pPr>
      <w:r w:rsidRPr="00CA078C">
        <w:rPr>
          <w:rFonts w:ascii="Times New Roman" w:hAnsi="Times New Roman" w:cs="Times New Roman"/>
          <w:color w:val="000000"/>
          <w:sz w:val="24"/>
          <w:szCs w:val="24"/>
        </w:rPr>
        <w:t>29.1.</w:t>
      </w:r>
      <w:r w:rsidR="001063C2" w:rsidRPr="00CA078C">
        <w:rPr>
          <w:rFonts w:ascii="Times New Roman" w:hAnsi="Times New Roman" w:cs="Times New Roman"/>
          <w:color w:val="000000"/>
          <w:sz w:val="24"/>
          <w:szCs w:val="24"/>
        </w:rPr>
        <w:tab/>
      </w:r>
      <w:r w:rsidR="00CA078C" w:rsidRPr="00CA078C">
        <w:rPr>
          <w:rFonts w:ascii="Times New Roman" w:eastAsia="Calibri" w:hAnsi="Times New Roman" w:cs="Times New Roman"/>
          <w:sz w:val="24"/>
          <w:szCs w:val="24"/>
        </w:rPr>
        <w:t xml:space="preserve">В течение десяти дней </w:t>
      </w:r>
      <w:proofErr w:type="gramStart"/>
      <w:r w:rsidR="00CA078C" w:rsidRPr="00CA078C">
        <w:rPr>
          <w:rFonts w:ascii="Times New Roman" w:eastAsia="Calibri" w:hAnsi="Times New Roman" w:cs="Times New Roman"/>
          <w:sz w:val="24"/>
          <w:szCs w:val="24"/>
        </w:rPr>
        <w:t>с даты размещения</w:t>
      </w:r>
      <w:proofErr w:type="gramEnd"/>
      <w:r w:rsidR="00CA078C" w:rsidRPr="00CA078C">
        <w:rPr>
          <w:rFonts w:ascii="Times New Roman" w:eastAsia="Calibri" w:hAnsi="Times New Roman" w:cs="Times New Roman"/>
          <w:sz w:val="24"/>
          <w:szCs w:val="24"/>
        </w:rPr>
        <w:t xml:space="preserve"> в единой информационной системе протокола рассмотрения и оценки заявок на участие в конкурсе победитель конкурса обязан подписать контракт и представить все экземпляры контракта заказчику. При этом победитель конкурса одновременно с контрактом обязан представить заказчику документы, подтверждающие предоставление обеспечения исполнения контракта в размере, который предусмотрен конкурсной документацией</w:t>
      </w:r>
      <w:r w:rsidR="00CA078C">
        <w:rPr>
          <w:rFonts w:ascii="Times New Roman" w:eastAsia="Calibri" w:hAnsi="Times New Roman" w:cs="Times New Roman"/>
          <w:sz w:val="24"/>
          <w:szCs w:val="24"/>
        </w:rPr>
        <w:t>.</w:t>
      </w:r>
    </w:p>
    <w:p w:rsidR="001E7A76" w:rsidRPr="00CA078C" w:rsidRDefault="001E7A76" w:rsidP="001E7A76">
      <w:pPr>
        <w:widowControl/>
        <w:autoSpaceDE w:val="0"/>
        <w:autoSpaceDN w:val="0"/>
        <w:adjustRightInd w:val="0"/>
        <w:ind w:firstLine="540"/>
        <w:rPr>
          <w:rFonts w:eastAsia="Calibri"/>
        </w:rPr>
      </w:pPr>
      <w:proofErr w:type="gramStart"/>
      <w:r>
        <w:rPr>
          <w:rFonts w:eastAsia="Calibri"/>
        </w:rPr>
        <w:t xml:space="preserve">29.1.1 </w:t>
      </w:r>
      <w:r>
        <w:rPr>
          <w:rFonts w:eastAsia="Calibri"/>
          <w:bCs/>
        </w:rPr>
        <w:t>в соответствии со ст. 37 Федерального закона №44-ФЗ, если участником</w:t>
      </w:r>
      <w:r w:rsidRPr="00BF359F">
        <w:rPr>
          <w:rFonts w:eastAsia="Calibri"/>
          <w:bCs/>
        </w:rPr>
        <w:t xml:space="preserve">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w:t>
      </w:r>
      <w:r>
        <w:rPr>
          <w:rFonts w:eastAsia="Calibri"/>
          <w:bCs/>
        </w:rPr>
        <w:t xml:space="preserve"> </w:t>
      </w:r>
      <w:r>
        <w:rPr>
          <w:rFonts w:eastAsia="Calibri"/>
        </w:rPr>
        <w:t>превышающем в полтора раза размер обеспечения исполнения контракта, указанный в документации о проведении конкурса, но не менее</w:t>
      </w:r>
      <w:proofErr w:type="gramEnd"/>
      <w:r>
        <w:rPr>
          <w:rFonts w:eastAsia="Calibri"/>
        </w:rPr>
        <w:t xml:space="preserve"> </w:t>
      </w:r>
      <w:proofErr w:type="gramStart"/>
      <w:r>
        <w:rPr>
          <w:rFonts w:eastAsia="Calibri"/>
        </w:rPr>
        <w:t>чем в размере аванса (контрактом не предусмотрена выплата аванса),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конкурсе трех и более контрактов (при этом все контракты должны быть исполнены без применения к такому участнику неустоек (штрафов, пеней), либо</w:t>
      </w:r>
      <w:proofErr w:type="gramEnd"/>
      <w:r>
        <w:rPr>
          <w:rFonts w:eastAsia="Calibri"/>
        </w:rPr>
        <w:t xml:space="preserve"> </w:t>
      </w:r>
      <w:proofErr w:type="gramStart"/>
      <w:r>
        <w:rPr>
          <w:rFonts w:eastAsia="Calibri"/>
        </w:rPr>
        <w:t>в течение двух лет до даты подачи заявки на участие в конкурсе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конкурсе или аукционе трех и более контрактов (при этом все контракты должны</w:t>
      </w:r>
      <w:proofErr w:type="gramEnd"/>
      <w:r>
        <w:rPr>
          <w:rFonts w:eastAsia="Calibri"/>
        </w:rPr>
        <w:t xml:space="preserve"> </w:t>
      </w:r>
      <w:proofErr w:type="gramStart"/>
      <w:r>
        <w:rPr>
          <w:rFonts w:eastAsia="Calibri"/>
        </w:rPr>
        <w:t>быть исполнены без применения к такому участнику неустоек (штрафов, пеней).</w:t>
      </w:r>
      <w:proofErr w:type="gramEnd"/>
      <w:r>
        <w:rPr>
          <w:rFonts w:eastAsia="Calibri"/>
        </w:rPr>
        <w:t xml:space="preserve"> В этих случаях цена одного из контрактов должна составлять не менее чем двадцать процентов цены, по которой участником закупки предложено заключить контракт. </w:t>
      </w:r>
    </w:p>
    <w:p w:rsidR="002314F8" w:rsidRPr="002314F8" w:rsidRDefault="002314F8" w:rsidP="00CA078C">
      <w:pPr>
        <w:widowControl/>
        <w:autoSpaceDE w:val="0"/>
        <w:ind w:firstLine="567"/>
        <w:rPr>
          <w:color w:val="000000"/>
        </w:rPr>
      </w:pPr>
      <w:r w:rsidRPr="00CA078C">
        <w:rPr>
          <w:color w:val="000000"/>
        </w:rPr>
        <w:t>29.2.</w:t>
      </w:r>
      <w:r w:rsidR="001063C2" w:rsidRPr="00CA078C">
        <w:rPr>
          <w:color w:val="000000"/>
        </w:rPr>
        <w:tab/>
      </w:r>
      <w:r w:rsidRPr="00CA078C">
        <w:rPr>
          <w:color w:val="000000"/>
        </w:rPr>
        <w:t>В случае</w:t>
      </w:r>
      <w:proofErr w:type="gramStart"/>
      <w:r w:rsidRPr="00CA078C">
        <w:rPr>
          <w:color w:val="000000"/>
        </w:rPr>
        <w:t>,</w:t>
      </w:r>
      <w:proofErr w:type="gramEnd"/>
      <w:r w:rsidRPr="00CA078C">
        <w:rPr>
          <w:color w:val="000000"/>
        </w:rPr>
        <w:t xml:space="preserve"> если начальная (максимальная) цена контракта при осуществлении закупки товаров, работ и услуг превышает размер, установленный Правительством Российской</w:t>
      </w:r>
      <w:r w:rsidRPr="002314F8">
        <w:rPr>
          <w:color w:val="000000"/>
        </w:rPr>
        <w:t xml:space="preserve"> Федерации, участник закупки, с которым заключается контракт, обязан предоставить заказчику сведения о своих конечных собственниках (бенефициарах) путем указания фамилий, имен и отчеств (при наличии) таких лиц. В случае</w:t>
      </w:r>
      <w:proofErr w:type="gramStart"/>
      <w:r w:rsidRPr="002314F8">
        <w:rPr>
          <w:color w:val="000000"/>
        </w:rPr>
        <w:t>,</w:t>
      </w:r>
      <w:proofErr w:type="gramEnd"/>
      <w:r w:rsidRPr="002314F8">
        <w:rPr>
          <w:color w:val="000000"/>
        </w:rPr>
        <w:t xml:space="preserve"> если контракт заключается с акционерным  обществом, такое лицо обязано предоставить информацию заказчику о своих конечных собственниках (бенефициарах), владеющих напрямую или косвенно (опосредованно через других лиц) более чем десятью процентами голосующих акций такого акционерного общества.</w:t>
      </w:r>
    </w:p>
    <w:p w:rsidR="002314F8" w:rsidRDefault="002314F8" w:rsidP="00CA078C">
      <w:pPr>
        <w:widowControl/>
        <w:autoSpaceDE w:val="0"/>
        <w:ind w:firstLine="567"/>
        <w:rPr>
          <w:color w:val="000000"/>
        </w:rPr>
      </w:pPr>
      <w:r>
        <w:rPr>
          <w:color w:val="000000"/>
        </w:rPr>
        <w:t>29</w:t>
      </w:r>
      <w:r w:rsidRPr="002314F8">
        <w:rPr>
          <w:color w:val="000000"/>
        </w:rPr>
        <w:t>.3</w:t>
      </w:r>
      <w:r w:rsidR="000D6DCE">
        <w:rPr>
          <w:color w:val="000000"/>
        </w:rPr>
        <w:t>.</w:t>
      </w:r>
      <w:r w:rsidR="001063C2">
        <w:rPr>
          <w:color w:val="000000"/>
        </w:rPr>
        <w:tab/>
      </w:r>
      <w:proofErr w:type="gramStart"/>
      <w:r w:rsidRPr="002314F8">
        <w:rPr>
          <w:color w:val="000000"/>
        </w:rPr>
        <w:t>В случае если начальная (максимальная) цена контракта при осуществлении закупки товаров, работ и услуг превышает размер, установленный Правительством Российской Федерации, поставщик (подрядчик, исполнитель) обязан предоставлять сведения обо всех соисполнителях, субподрядчиках, заключивших договор (договоры) с поставщиком (подрядчиком, исполнителем) с ценой договора (общей ценой договоров) более десяти процентов от цены такого контракта.</w:t>
      </w:r>
      <w:proofErr w:type="gramEnd"/>
    </w:p>
    <w:p w:rsidR="002314F8" w:rsidRPr="002314F8" w:rsidRDefault="002314F8" w:rsidP="00CA078C">
      <w:pPr>
        <w:widowControl/>
        <w:autoSpaceDE w:val="0"/>
        <w:ind w:firstLine="567"/>
        <w:rPr>
          <w:color w:val="000000"/>
        </w:rPr>
      </w:pPr>
      <w:r>
        <w:rPr>
          <w:color w:val="000000"/>
        </w:rPr>
        <w:t>29</w:t>
      </w:r>
      <w:r w:rsidRPr="002314F8">
        <w:rPr>
          <w:color w:val="000000"/>
        </w:rPr>
        <w:t>.4.</w:t>
      </w:r>
      <w:r w:rsidR="001063C2">
        <w:rPr>
          <w:color w:val="000000"/>
        </w:rPr>
        <w:tab/>
      </w:r>
      <w:r>
        <w:rPr>
          <w:color w:val="000000"/>
        </w:rPr>
        <w:t>К</w:t>
      </w:r>
      <w:r w:rsidRPr="002314F8">
        <w:rPr>
          <w:color w:val="000000"/>
        </w:rPr>
        <w:t xml:space="preserve">онтракт может быть заключен не ранее, чем через десять дней  и не позднее чем через двадцать дней </w:t>
      </w:r>
      <w:proofErr w:type="gramStart"/>
      <w:r w:rsidRPr="002314F8">
        <w:rPr>
          <w:color w:val="000000"/>
        </w:rPr>
        <w:t>с даты размещения</w:t>
      </w:r>
      <w:proofErr w:type="gramEnd"/>
      <w:r w:rsidRPr="002314F8">
        <w:rPr>
          <w:color w:val="000000"/>
        </w:rPr>
        <w:t xml:space="preserve"> в единой информационной системе протокола рассмотрения оценки </w:t>
      </w:r>
      <w:r w:rsidR="001063C2">
        <w:rPr>
          <w:color w:val="000000"/>
        </w:rPr>
        <w:t>з</w:t>
      </w:r>
      <w:r w:rsidRPr="002314F8">
        <w:rPr>
          <w:color w:val="000000"/>
        </w:rPr>
        <w:t xml:space="preserve">аявок на участие в </w:t>
      </w:r>
      <w:r w:rsidR="001063C2">
        <w:rPr>
          <w:color w:val="000000"/>
        </w:rPr>
        <w:t>к</w:t>
      </w:r>
      <w:r w:rsidRPr="002314F8">
        <w:rPr>
          <w:color w:val="000000"/>
        </w:rPr>
        <w:t xml:space="preserve">онкурсе. </w:t>
      </w:r>
    </w:p>
    <w:p w:rsidR="002314F8" w:rsidRPr="00BF359F" w:rsidRDefault="000D6DCE" w:rsidP="00CA078C">
      <w:pPr>
        <w:widowControl/>
        <w:autoSpaceDE w:val="0"/>
        <w:ind w:firstLine="567"/>
      </w:pPr>
      <w:r>
        <w:rPr>
          <w:color w:val="000000"/>
        </w:rPr>
        <w:t>2</w:t>
      </w:r>
      <w:r w:rsidR="002314F8">
        <w:rPr>
          <w:color w:val="000000"/>
        </w:rPr>
        <w:t>9</w:t>
      </w:r>
      <w:r w:rsidR="002314F8" w:rsidRPr="002314F8">
        <w:rPr>
          <w:color w:val="000000"/>
        </w:rPr>
        <w:t>.5.</w:t>
      </w:r>
      <w:r w:rsidR="001063C2">
        <w:rPr>
          <w:color w:val="000000"/>
        </w:rPr>
        <w:tab/>
      </w:r>
      <w:r w:rsidR="002314F8" w:rsidRPr="002314F8">
        <w:rPr>
          <w:color w:val="000000"/>
        </w:rPr>
        <w:t xml:space="preserve">В случае признания конкурса несостоявшимся в связи с уклонением участника конкурса, заявке на </w:t>
      </w:r>
      <w:proofErr w:type="gramStart"/>
      <w:r w:rsidR="002314F8" w:rsidRPr="002314F8">
        <w:rPr>
          <w:color w:val="000000"/>
        </w:rPr>
        <w:t>участие</w:t>
      </w:r>
      <w:proofErr w:type="gramEnd"/>
      <w:r w:rsidR="002314F8" w:rsidRPr="002314F8">
        <w:rPr>
          <w:color w:val="000000"/>
        </w:rPr>
        <w:t xml:space="preserve"> в конкурсе которого присвоен второй номер, а также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пункта 6 </w:t>
      </w:r>
      <w:r w:rsidR="002314F8" w:rsidRPr="00BF359F">
        <w:t>части 2 статьи 83 Федерального закона</w:t>
      </w:r>
      <w:r w:rsidR="00BF359F" w:rsidRPr="00BF359F">
        <w:t xml:space="preserve"> №44-ФЗ</w:t>
      </w:r>
      <w:r w:rsidR="002314F8" w:rsidRPr="00BF359F">
        <w:t>.</w:t>
      </w:r>
    </w:p>
    <w:p w:rsidR="002B0564" w:rsidRPr="007879C1" w:rsidRDefault="002314F8" w:rsidP="00CA078C">
      <w:pPr>
        <w:widowControl/>
        <w:autoSpaceDE w:val="0"/>
        <w:ind w:firstLine="567"/>
        <w:rPr>
          <w:color w:val="000000"/>
        </w:rPr>
      </w:pPr>
      <w:r w:rsidRPr="00BF359F">
        <w:t>29.6.</w:t>
      </w:r>
      <w:r w:rsidR="001063C2" w:rsidRPr="00BF359F">
        <w:tab/>
      </w:r>
      <w:proofErr w:type="gramStart"/>
      <w:r w:rsidRPr="00BF359F">
        <w:t xml:space="preserve">Если до расторжения контракта поставщик </w:t>
      </w:r>
      <w:r w:rsidRPr="002314F8">
        <w:rPr>
          <w:color w:val="000000"/>
        </w:rPr>
        <w:t>(подрядчик,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2314F8">
        <w:rPr>
          <w:color w:val="000000"/>
        </w:rPr>
        <w:t xml:space="preserve"> При этом цена контракта, заключаемого в соответствии с пунктом </w:t>
      </w:r>
      <w:r w:rsidR="000D6DCE" w:rsidRPr="000D6DCE">
        <w:rPr>
          <w:color w:val="000000"/>
        </w:rPr>
        <w:t>29</w:t>
      </w:r>
      <w:r w:rsidRPr="000D6DCE">
        <w:rPr>
          <w:color w:val="000000"/>
        </w:rPr>
        <w:t>.5</w:t>
      </w:r>
      <w:r w:rsidRPr="002314F8">
        <w:rPr>
          <w:color w:val="000000"/>
        </w:rPr>
        <w:t xml:space="preserve"> ИУЗ, должна быть уменьшена пропорционально количеству поставленного товара, объему выполненной работы или оказанной услуги.</w:t>
      </w:r>
    </w:p>
    <w:p w:rsidR="00B76092" w:rsidRDefault="00B76092" w:rsidP="006F6FE1">
      <w:pPr>
        <w:keepNext/>
        <w:widowControl/>
        <w:tabs>
          <w:tab w:val="num" w:pos="900"/>
          <w:tab w:val="left" w:pos="1260"/>
          <w:tab w:val="left" w:pos="1865"/>
          <w:tab w:val="left" w:pos="2700"/>
          <w:tab w:val="left" w:pos="4140"/>
        </w:tabs>
        <w:suppressAutoHyphens/>
        <w:ind w:firstLine="283"/>
        <w:outlineLvl w:val="2"/>
        <w:rPr>
          <w:b/>
          <w:bCs/>
          <w:spacing w:val="-3"/>
        </w:rPr>
      </w:pPr>
      <w:bookmarkStart w:id="102" w:name="_Toc209944830"/>
      <w:bookmarkStart w:id="103" w:name="_Toc213763253"/>
    </w:p>
    <w:p w:rsidR="00B76092" w:rsidRPr="00B76092" w:rsidRDefault="00B76092" w:rsidP="001063C2">
      <w:pPr>
        <w:keepNext/>
        <w:widowControl/>
        <w:tabs>
          <w:tab w:val="num" w:pos="900"/>
          <w:tab w:val="left" w:pos="1260"/>
          <w:tab w:val="left" w:pos="1865"/>
          <w:tab w:val="left" w:pos="2700"/>
          <w:tab w:val="left" w:pos="4140"/>
        </w:tabs>
        <w:suppressAutoHyphens/>
        <w:ind w:firstLine="283"/>
        <w:jc w:val="center"/>
        <w:outlineLvl w:val="2"/>
        <w:rPr>
          <w:b/>
          <w:bCs/>
          <w:iCs/>
          <w:spacing w:val="-3"/>
        </w:rPr>
      </w:pPr>
      <w:bookmarkStart w:id="104" w:name="_Toc374567239"/>
      <w:bookmarkStart w:id="105" w:name="_Toc380572616"/>
      <w:bookmarkEnd w:id="102"/>
      <w:bookmarkEnd w:id="103"/>
      <w:r w:rsidRPr="00B76092">
        <w:rPr>
          <w:b/>
          <w:bCs/>
          <w:iCs/>
          <w:spacing w:val="-3"/>
        </w:rPr>
        <w:t>Статья 3</w:t>
      </w:r>
      <w:r>
        <w:rPr>
          <w:b/>
          <w:bCs/>
          <w:iCs/>
          <w:spacing w:val="-3"/>
        </w:rPr>
        <w:t>0</w:t>
      </w:r>
      <w:r w:rsidRPr="00B76092">
        <w:rPr>
          <w:b/>
          <w:bCs/>
          <w:iCs/>
          <w:spacing w:val="-3"/>
        </w:rPr>
        <w:t>.</w:t>
      </w:r>
      <w:r w:rsidR="001063C2">
        <w:rPr>
          <w:b/>
          <w:bCs/>
          <w:iCs/>
          <w:spacing w:val="-3"/>
        </w:rPr>
        <w:tab/>
      </w:r>
      <w:r w:rsidRPr="00B76092">
        <w:rPr>
          <w:b/>
          <w:bCs/>
          <w:iCs/>
          <w:spacing w:val="-3"/>
        </w:rPr>
        <w:t xml:space="preserve">Изменение, расторжение </w:t>
      </w:r>
      <w:r w:rsidR="001063C2">
        <w:rPr>
          <w:b/>
          <w:bCs/>
          <w:iCs/>
          <w:spacing w:val="-3"/>
        </w:rPr>
        <w:t>к</w:t>
      </w:r>
      <w:r w:rsidRPr="00B76092">
        <w:rPr>
          <w:b/>
          <w:bCs/>
          <w:iCs/>
          <w:spacing w:val="-3"/>
        </w:rPr>
        <w:t>онтракта</w:t>
      </w:r>
      <w:bookmarkEnd w:id="104"/>
      <w:bookmarkEnd w:id="105"/>
    </w:p>
    <w:p w:rsidR="00B76092" w:rsidRPr="00B76092" w:rsidRDefault="00B76092" w:rsidP="00B76092">
      <w:pPr>
        <w:widowControl/>
        <w:ind w:firstLine="547"/>
      </w:pPr>
      <w:r w:rsidRPr="00B76092">
        <w:t>3</w:t>
      </w:r>
      <w:r>
        <w:t>0</w:t>
      </w:r>
      <w:r w:rsidRPr="00B76092">
        <w:t>.1.</w:t>
      </w:r>
      <w:r w:rsidR="001063C2">
        <w:tab/>
      </w:r>
      <w:r w:rsidRPr="00B76092">
        <w:t xml:space="preserve">Изменение существенных условий </w:t>
      </w:r>
      <w:r w:rsidR="001063C2">
        <w:rPr>
          <w:rFonts w:eastAsia="Calibri"/>
        </w:rPr>
        <w:t>к</w:t>
      </w:r>
      <w:r w:rsidRPr="00B76092">
        <w:t>онтракта при его исполнении не допускается, за исключением их изменения по соглашению сторон в следующих случаях:</w:t>
      </w:r>
    </w:p>
    <w:p w:rsidR="00B76092" w:rsidRPr="00B76092" w:rsidRDefault="00B76092" w:rsidP="00B76092">
      <w:pPr>
        <w:widowControl/>
        <w:ind w:firstLine="547"/>
      </w:pPr>
      <w:r w:rsidRPr="00B76092">
        <w:t>1)</w:t>
      </w:r>
      <w:r w:rsidR="001063C2">
        <w:tab/>
      </w:r>
      <w:r w:rsidRPr="00B76092">
        <w:t xml:space="preserve">если возможность изменения условий </w:t>
      </w:r>
      <w:r w:rsidR="001063C2">
        <w:rPr>
          <w:rFonts w:eastAsia="Calibri"/>
        </w:rPr>
        <w:t>к</w:t>
      </w:r>
      <w:r w:rsidRPr="00B76092">
        <w:t xml:space="preserve">онтракта была предусмотрена документацией о закупке и контрактом, а в случае осуществления закупки у единственного поставщика (подрядчика, исполнителя) </w:t>
      </w:r>
      <w:r w:rsidR="001063C2">
        <w:rPr>
          <w:rFonts w:eastAsia="Calibri"/>
        </w:rPr>
        <w:t>к</w:t>
      </w:r>
      <w:r w:rsidRPr="00B76092">
        <w:t>онтрактом:</w:t>
      </w:r>
    </w:p>
    <w:p w:rsidR="00B76092" w:rsidRPr="00B76092" w:rsidRDefault="00B76092" w:rsidP="00B76092">
      <w:pPr>
        <w:widowControl/>
        <w:ind w:firstLine="547"/>
      </w:pPr>
      <w:r w:rsidRPr="00B76092">
        <w:t>а)</w:t>
      </w:r>
      <w:r w:rsidR="001063C2">
        <w:tab/>
      </w:r>
      <w:r w:rsidRPr="00B76092">
        <w:t xml:space="preserve">при снижении цены </w:t>
      </w:r>
      <w:r w:rsidR="001063C2">
        <w:rPr>
          <w:rFonts w:eastAsia="Calibri"/>
        </w:rPr>
        <w:t>к</w:t>
      </w:r>
      <w:r w:rsidRPr="00B76092">
        <w:t xml:space="preserve">онтракта без изменения предусмотренных </w:t>
      </w:r>
      <w:r w:rsidR="001063C2">
        <w:rPr>
          <w:rFonts w:eastAsia="Calibri"/>
        </w:rPr>
        <w:t>к</w:t>
      </w:r>
      <w:r w:rsidRPr="00B76092">
        <w:t xml:space="preserve">онтрактом количества товара, объема работы или услуги, качества поставляемого товара, выполняемой работы, оказываемой услуги и иных условий </w:t>
      </w:r>
      <w:r w:rsidR="001063C2">
        <w:rPr>
          <w:rFonts w:eastAsia="Calibri"/>
        </w:rPr>
        <w:t>к</w:t>
      </w:r>
      <w:r w:rsidRPr="00B76092">
        <w:t>онтракта;</w:t>
      </w:r>
    </w:p>
    <w:p w:rsidR="00B76092" w:rsidRPr="00B76092" w:rsidRDefault="00B76092" w:rsidP="00B76092">
      <w:pPr>
        <w:widowControl/>
        <w:ind w:firstLine="547"/>
      </w:pPr>
      <w:r w:rsidRPr="00B76092">
        <w:t>б)</w:t>
      </w:r>
      <w:r w:rsidR="001063C2">
        <w:tab/>
      </w:r>
      <w:r w:rsidRPr="00B76092">
        <w:t xml:space="preserve">если по предложению </w:t>
      </w:r>
      <w:r w:rsidR="001063C2">
        <w:t>з</w:t>
      </w:r>
      <w:r w:rsidRPr="00B76092">
        <w:t xml:space="preserve">аказчика увеличиваются предусмотренные </w:t>
      </w:r>
      <w:r w:rsidR="001063C2">
        <w:rPr>
          <w:rFonts w:eastAsia="Calibri"/>
        </w:rPr>
        <w:t>к</w:t>
      </w:r>
      <w:r w:rsidRPr="00B76092">
        <w:t xml:space="preserve">онтрактом количество товара, объем работы или услуги не более чем на десять процентов или уменьшаются предусмотренные </w:t>
      </w:r>
      <w:r w:rsidR="001063C2">
        <w:rPr>
          <w:rFonts w:eastAsia="Calibri"/>
        </w:rPr>
        <w:t>к</w:t>
      </w:r>
      <w:r w:rsidRPr="00B76092">
        <w:t xml:space="preserve">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B76092">
        <w:t>положений законодательства Российской Федерации цены контракта</w:t>
      </w:r>
      <w:proofErr w:type="gramEnd"/>
      <w:r w:rsidRPr="00B76092">
        <w:t xml:space="preserve"> пропорционально дополнительному количеству товара, дополнительному объему работы или услуги исходя из установленной в </w:t>
      </w:r>
      <w:r w:rsidR="001063C2">
        <w:rPr>
          <w:rFonts w:eastAsia="Calibri"/>
        </w:rPr>
        <w:t>к</w:t>
      </w:r>
      <w:r w:rsidRPr="00B76092">
        <w:t xml:space="preserve">онтракте цены единицы товара, работы или услуги, но не более чем на десять процентов цены контракта. При уменьшении </w:t>
      </w:r>
      <w:proofErr w:type="gramStart"/>
      <w:r w:rsidRPr="00B76092">
        <w:t>предусмотренных</w:t>
      </w:r>
      <w:proofErr w:type="gramEnd"/>
      <w:r w:rsidRPr="00B76092">
        <w:t xml:space="preserve"> </w:t>
      </w:r>
      <w:r w:rsidR="001063C2">
        <w:rPr>
          <w:rFonts w:eastAsia="Calibri"/>
        </w:rPr>
        <w:t>к</w:t>
      </w:r>
      <w:r w:rsidRPr="00B76092">
        <w:t>онтрактом количества товара, об</w:t>
      </w:r>
      <w:r>
        <w:t xml:space="preserve">ъема работы или услуги стороны </w:t>
      </w:r>
      <w:r w:rsidR="001063C2">
        <w:t>к</w:t>
      </w:r>
      <w:r w:rsidRPr="00B76092">
        <w:t xml:space="preserve">онтракта обязаны уменьшить цену </w:t>
      </w:r>
      <w:r w:rsidR="001063C2">
        <w:t>к</w:t>
      </w:r>
      <w:r w:rsidRPr="00B76092">
        <w:t xml:space="preserve">онтракта исходя из цены единицы услуги. Цена </w:t>
      </w:r>
      <w:r w:rsidRPr="000C12CE">
        <w:t xml:space="preserve">единицы дополнительно </w:t>
      </w:r>
      <w:r w:rsidR="00D22480" w:rsidRPr="000C12CE">
        <w:t>оказанной услуги</w:t>
      </w:r>
      <w:r w:rsidR="000C12CE" w:rsidRPr="000C12CE">
        <w:t xml:space="preserve"> </w:t>
      </w:r>
      <w:r w:rsidRPr="000C12CE">
        <w:t xml:space="preserve">или цена единицы </w:t>
      </w:r>
      <w:r w:rsidR="00D22480" w:rsidRPr="000C12CE">
        <w:t xml:space="preserve">оказанной услуги </w:t>
      </w:r>
      <w:r w:rsidRPr="000C12CE">
        <w:t xml:space="preserve">при уменьшении предусмотренного контрактом количества </w:t>
      </w:r>
      <w:r w:rsidR="00D22480" w:rsidRPr="000C12CE">
        <w:t xml:space="preserve">оказанных услуг </w:t>
      </w:r>
      <w:r w:rsidRPr="000C12CE">
        <w:t>должна определяться как частное от деления первоначальной цены контракта на предусмотренное в контракте количество так</w:t>
      </w:r>
      <w:r w:rsidR="00D22480" w:rsidRPr="000C12CE">
        <w:t>их услуг</w:t>
      </w:r>
      <w:r w:rsidRPr="000C12CE">
        <w:t>;</w:t>
      </w:r>
    </w:p>
    <w:p w:rsidR="00B76092" w:rsidRPr="00B76092" w:rsidRDefault="00B76092" w:rsidP="00B76092">
      <w:pPr>
        <w:widowControl/>
        <w:ind w:firstLine="547"/>
      </w:pPr>
      <w:r w:rsidRPr="00B76092">
        <w:t>3</w:t>
      </w:r>
      <w:r>
        <w:t>0</w:t>
      </w:r>
      <w:r w:rsidRPr="00B76092">
        <w:t>.2.</w:t>
      </w:r>
      <w:r w:rsidR="001063C2">
        <w:tab/>
      </w:r>
      <w:r w:rsidRPr="00B76092">
        <w:t>При исполнении контракта не допускается перемена исполнителя, за исключением случая, если новый исполнитель является правопреемником исполнителя по такому контракту вследствие реорганизации юридического лица в форме преобразования, слияния или присоединения.</w:t>
      </w:r>
    </w:p>
    <w:p w:rsidR="00B76092" w:rsidRPr="00B76092" w:rsidRDefault="00B76092" w:rsidP="00B76092">
      <w:pPr>
        <w:widowControl/>
        <w:ind w:firstLine="547"/>
      </w:pPr>
      <w:r w:rsidRPr="00B76092">
        <w:t>3</w:t>
      </w:r>
      <w:r>
        <w:t>0</w:t>
      </w:r>
      <w:r w:rsidRPr="00B76092">
        <w:t>.3.</w:t>
      </w:r>
      <w:r w:rsidR="001063C2">
        <w:tab/>
      </w:r>
      <w:r w:rsidRPr="00B76092">
        <w:t xml:space="preserve">В случае перемены </w:t>
      </w:r>
      <w:r w:rsidR="0091132D">
        <w:t>з</w:t>
      </w:r>
      <w:r w:rsidRPr="00B76092">
        <w:t xml:space="preserve">аказчика права и обязанности заказчика, предусмотренные </w:t>
      </w:r>
      <w:r>
        <w:rPr>
          <w:rFonts w:eastAsia="Calibri"/>
        </w:rPr>
        <w:t>К</w:t>
      </w:r>
      <w:r w:rsidRPr="00B76092">
        <w:t>онтрактом, переходят к новому заказчику.</w:t>
      </w:r>
    </w:p>
    <w:p w:rsidR="00B76092" w:rsidRPr="00B76092" w:rsidRDefault="00B76092" w:rsidP="00B76092">
      <w:pPr>
        <w:widowControl/>
        <w:ind w:firstLine="547"/>
      </w:pPr>
      <w:r w:rsidRPr="00B76092">
        <w:t>3</w:t>
      </w:r>
      <w:r w:rsidR="000D6DCE">
        <w:t>0</w:t>
      </w:r>
      <w:r w:rsidRPr="00B76092">
        <w:t>.4.</w:t>
      </w:r>
      <w:r w:rsidR="001063C2">
        <w:tab/>
      </w:r>
      <w:r w:rsidRPr="00B76092">
        <w:t xml:space="preserve">При исполнении </w:t>
      </w:r>
      <w:r>
        <w:rPr>
          <w:rFonts w:eastAsia="Calibri"/>
        </w:rPr>
        <w:t>к</w:t>
      </w:r>
      <w:r w:rsidRPr="00B76092">
        <w:t xml:space="preserve">онтракта по согласованию </w:t>
      </w:r>
      <w:r w:rsidR="001063C2">
        <w:t>з</w:t>
      </w:r>
      <w:r w:rsidRPr="00B76092">
        <w:t xml:space="preserve">аказчика с исполнителем допускается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1063C2">
        <w:t>к</w:t>
      </w:r>
      <w:r w:rsidRPr="00B76092">
        <w:t xml:space="preserve">онтракте. В этом случае соответствующие изменения должны быть внесены </w:t>
      </w:r>
      <w:r w:rsidR="001063C2">
        <w:t>з</w:t>
      </w:r>
      <w:r w:rsidRPr="00B76092">
        <w:t>аказчиком в реестр контрактов, заключенных заказчиком.</w:t>
      </w:r>
    </w:p>
    <w:p w:rsidR="00B76092" w:rsidRPr="00B76092" w:rsidRDefault="00B76092" w:rsidP="00B76092">
      <w:pPr>
        <w:widowControl/>
        <w:ind w:firstLine="547"/>
      </w:pPr>
      <w:r w:rsidRPr="00B76092">
        <w:t>3</w:t>
      </w:r>
      <w:r>
        <w:t>0</w:t>
      </w:r>
      <w:r w:rsidRPr="00B76092">
        <w:t>.5.</w:t>
      </w:r>
      <w:r w:rsidR="001063C2">
        <w:tab/>
      </w:r>
      <w:r w:rsidRPr="00B76092">
        <w:t xml:space="preserve">Расторжение контракта допускается по соглашению сторон, по решению суда, в случае одностороннего отказа стороны </w:t>
      </w:r>
      <w:r w:rsidR="001063C2">
        <w:t>к</w:t>
      </w:r>
      <w:r w:rsidRPr="00B76092">
        <w:t>онтракта от исполнения контракта в соответствии с гражданским законодательством.</w:t>
      </w:r>
    </w:p>
    <w:p w:rsidR="00B76092" w:rsidRPr="00B76092" w:rsidRDefault="00B76092" w:rsidP="00B76092">
      <w:pPr>
        <w:widowControl/>
        <w:ind w:firstLine="547"/>
      </w:pPr>
      <w:r w:rsidRPr="00B76092">
        <w:t>3</w:t>
      </w:r>
      <w:r>
        <w:t>0</w:t>
      </w:r>
      <w:r w:rsidRPr="00B76092">
        <w:t>.6.</w:t>
      </w:r>
      <w:r w:rsidR="001063C2">
        <w:tab/>
      </w:r>
      <w:r w:rsidRPr="00B76092">
        <w:t xml:space="preserve">Заказчик вправе принять решение </w:t>
      </w:r>
      <w:proofErr w:type="gramStart"/>
      <w:r w:rsidRPr="00B76092">
        <w:t>об одностороннем отказе от исполнения контракта в соответствии с гражданским законодательством при условии</w:t>
      </w:r>
      <w:proofErr w:type="gramEnd"/>
      <w:r w:rsidRPr="00B76092">
        <w:t>, если это было предусмотрено контрактом.</w:t>
      </w:r>
    </w:p>
    <w:p w:rsidR="00B76092" w:rsidRPr="00B76092" w:rsidRDefault="00B76092" w:rsidP="00B76092">
      <w:pPr>
        <w:widowControl/>
        <w:ind w:firstLine="547"/>
      </w:pPr>
      <w:r w:rsidRPr="00B76092">
        <w:t>3</w:t>
      </w:r>
      <w:r>
        <w:t>0</w:t>
      </w:r>
      <w:r w:rsidRPr="00B76092">
        <w:t>.7.</w:t>
      </w:r>
      <w:r w:rsidR="001063C2">
        <w:tab/>
      </w:r>
      <w:r w:rsidRPr="00B76092">
        <w:t xml:space="preserve">Информация об изменении контракта или о расторжении контракта размещается </w:t>
      </w:r>
      <w:r w:rsidR="001063C2">
        <w:t>з</w:t>
      </w:r>
      <w:r w:rsidRPr="00B76092">
        <w:t>аказчиком в единой информационной системе в течение одного рабочего дня, следующего за датой изменения контракта или расторжения контракта.</w:t>
      </w:r>
    </w:p>
    <w:p w:rsidR="00B76092" w:rsidRPr="00B76092" w:rsidRDefault="00B76092" w:rsidP="00B76092">
      <w:pPr>
        <w:widowControl/>
        <w:ind w:firstLine="0"/>
      </w:pPr>
      <w:r w:rsidRPr="00B76092" w:rsidDel="003735AD">
        <w:t xml:space="preserve"> </w:t>
      </w:r>
    </w:p>
    <w:p w:rsidR="00B76092" w:rsidRPr="00B76092" w:rsidRDefault="00B76092" w:rsidP="001063C2">
      <w:pPr>
        <w:keepNext/>
        <w:widowControl/>
        <w:tabs>
          <w:tab w:val="num" w:pos="900"/>
          <w:tab w:val="left" w:pos="1260"/>
          <w:tab w:val="left" w:pos="1865"/>
          <w:tab w:val="left" w:pos="2700"/>
          <w:tab w:val="left" w:pos="4140"/>
        </w:tabs>
        <w:suppressAutoHyphens/>
        <w:ind w:firstLine="0"/>
        <w:jc w:val="center"/>
        <w:outlineLvl w:val="2"/>
        <w:rPr>
          <w:b/>
          <w:bCs/>
          <w:iCs/>
          <w:spacing w:val="-3"/>
        </w:rPr>
      </w:pPr>
      <w:bookmarkStart w:id="106" w:name="Par0"/>
      <w:bookmarkStart w:id="107" w:name="_Toc209944832"/>
      <w:bookmarkStart w:id="108" w:name="_Toc213763255"/>
      <w:bookmarkStart w:id="109" w:name="_Toc374567241"/>
      <w:bookmarkStart w:id="110" w:name="_Toc380572618"/>
      <w:bookmarkEnd w:id="106"/>
      <w:r w:rsidRPr="000D6DCE">
        <w:rPr>
          <w:b/>
          <w:bCs/>
          <w:iCs/>
          <w:spacing w:val="-3"/>
        </w:rPr>
        <w:t>Статья 3</w:t>
      </w:r>
      <w:r w:rsidR="00CF2292">
        <w:rPr>
          <w:b/>
          <w:bCs/>
          <w:iCs/>
          <w:spacing w:val="-3"/>
        </w:rPr>
        <w:t>1</w:t>
      </w:r>
      <w:r w:rsidRPr="000D6DCE">
        <w:rPr>
          <w:b/>
          <w:bCs/>
          <w:iCs/>
          <w:spacing w:val="-3"/>
        </w:rPr>
        <w:t>.</w:t>
      </w:r>
      <w:r w:rsidR="001063C2">
        <w:rPr>
          <w:b/>
          <w:bCs/>
          <w:iCs/>
          <w:spacing w:val="-3"/>
        </w:rPr>
        <w:tab/>
      </w:r>
      <w:r w:rsidRPr="00B76092">
        <w:rPr>
          <w:b/>
          <w:bCs/>
          <w:iCs/>
          <w:spacing w:val="-3"/>
        </w:rPr>
        <w:t xml:space="preserve">Обеспечение защиты прав и законных интересов </w:t>
      </w:r>
      <w:r w:rsidR="001063C2">
        <w:rPr>
          <w:b/>
          <w:bCs/>
          <w:iCs/>
          <w:spacing w:val="-3"/>
        </w:rPr>
        <w:t>у</w:t>
      </w:r>
      <w:r w:rsidRPr="00B76092">
        <w:rPr>
          <w:b/>
          <w:bCs/>
          <w:iCs/>
          <w:spacing w:val="-3"/>
        </w:rPr>
        <w:t xml:space="preserve">частников </w:t>
      </w:r>
      <w:bookmarkEnd w:id="107"/>
      <w:bookmarkEnd w:id="108"/>
      <w:bookmarkEnd w:id="109"/>
      <w:r w:rsidRPr="00B76092">
        <w:rPr>
          <w:b/>
          <w:bCs/>
          <w:iCs/>
          <w:spacing w:val="-3"/>
        </w:rPr>
        <w:t>закупки</w:t>
      </w:r>
      <w:bookmarkEnd w:id="110"/>
    </w:p>
    <w:p w:rsidR="00B76092" w:rsidRDefault="00B76092" w:rsidP="00B76092">
      <w:pPr>
        <w:widowControl/>
        <w:autoSpaceDE w:val="0"/>
        <w:autoSpaceDN w:val="0"/>
        <w:adjustRightInd w:val="0"/>
        <w:ind w:firstLine="0"/>
      </w:pPr>
      <w:r w:rsidRPr="00B76092">
        <w:t>3</w:t>
      </w:r>
      <w:r w:rsidR="00CF2292">
        <w:t>1</w:t>
      </w:r>
      <w:r w:rsidRPr="00B76092">
        <w:t>.1.</w:t>
      </w:r>
      <w:r w:rsidR="001063C2">
        <w:tab/>
      </w:r>
      <w:r w:rsidRPr="00B76092">
        <w:t xml:space="preserve">Любой </w:t>
      </w:r>
      <w:r w:rsidR="001063C2">
        <w:t>у</w:t>
      </w:r>
      <w:r w:rsidRPr="00B76092">
        <w:t xml:space="preserve">частник закупки имеет право обжаловать в судебном или ином, предусмотренном законодательством Российской Федерации, порядке действия (бездействие) </w:t>
      </w:r>
      <w:r w:rsidR="001063C2">
        <w:t>з</w:t>
      </w:r>
      <w:r w:rsidRPr="00B76092">
        <w:t xml:space="preserve">аказчика, </w:t>
      </w:r>
      <w:r w:rsidR="001063C2">
        <w:t>к</w:t>
      </w:r>
      <w:r w:rsidRPr="00B76092">
        <w:t xml:space="preserve">омиссии, если такие действия (бездействие) нарушают права и законные интересы </w:t>
      </w:r>
      <w:r w:rsidR="001063C2">
        <w:t>у</w:t>
      </w:r>
      <w:r w:rsidRPr="00B76092">
        <w:t xml:space="preserve">частника </w:t>
      </w:r>
      <w:r w:rsidR="001063C2">
        <w:t>з</w:t>
      </w:r>
      <w:r w:rsidRPr="00B76092">
        <w:t>акупки.</w:t>
      </w:r>
    </w:p>
    <w:p w:rsidR="00BD670A" w:rsidRDefault="00BD670A" w:rsidP="00B76092">
      <w:pPr>
        <w:widowControl/>
        <w:autoSpaceDE w:val="0"/>
        <w:autoSpaceDN w:val="0"/>
        <w:adjustRightInd w:val="0"/>
        <w:ind w:firstLine="0"/>
      </w:pPr>
    </w:p>
    <w:p w:rsidR="00E44CB1" w:rsidRPr="007879C1" w:rsidRDefault="00A979D2" w:rsidP="006F6FE1">
      <w:pPr>
        <w:pStyle w:val="13"/>
        <w:rPr>
          <w:sz w:val="24"/>
          <w:szCs w:val="24"/>
        </w:rPr>
      </w:pPr>
      <w:r w:rsidRPr="007879C1">
        <w:rPr>
          <w:sz w:val="24"/>
          <w:szCs w:val="24"/>
        </w:rPr>
        <w:br w:type="page"/>
      </w:r>
      <w:bookmarkStart w:id="111" w:name="_Toc380572619"/>
      <w:r w:rsidR="00E44CB1" w:rsidRPr="009E5048">
        <w:rPr>
          <w:sz w:val="24"/>
          <w:szCs w:val="24"/>
        </w:rPr>
        <w:t>РАЗДЕЛ II.</w:t>
      </w:r>
      <w:r w:rsidR="00F7364E" w:rsidRPr="009E5048">
        <w:rPr>
          <w:sz w:val="24"/>
          <w:szCs w:val="24"/>
        </w:rPr>
        <w:tab/>
      </w:r>
      <w:r w:rsidR="00E44CB1" w:rsidRPr="009E5048">
        <w:rPr>
          <w:sz w:val="24"/>
          <w:szCs w:val="24"/>
        </w:rPr>
        <w:t xml:space="preserve">ИНФОРМАЦИОННАЯ КАРТА </w:t>
      </w:r>
      <w:r w:rsidR="0002648B" w:rsidRPr="009E5048">
        <w:rPr>
          <w:sz w:val="24"/>
          <w:szCs w:val="24"/>
        </w:rPr>
        <w:t>ИУЗ</w:t>
      </w:r>
      <w:bookmarkEnd w:id="111"/>
    </w:p>
    <w:p w:rsidR="00E44CB1" w:rsidRPr="007879C1" w:rsidRDefault="00E44CB1" w:rsidP="006F6FE1">
      <w:pPr>
        <w:pStyle w:val="af8"/>
        <w:widowControl w:val="0"/>
        <w:autoSpaceDE w:val="0"/>
        <w:autoSpaceDN w:val="0"/>
        <w:adjustRightInd w:val="0"/>
        <w:rPr>
          <w:sz w:val="24"/>
          <w:szCs w:val="24"/>
        </w:rPr>
      </w:pPr>
    </w:p>
    <w:p w:rsidR="00E44CB1" w:rsidRPr="007879C1" w:rsidRDefault="00E44CB1" w:rsidP="00635D34">
      <w:pPr>
        <w:autoSpaceDE w:val="0"/>
        <w:autoSpaceDN w:val="0"/>
        <w:adjustRightInd w:val="0"/>
        <w:ind w:firstLine="567"/>
      </w:pPr>
      <w:r w:rsidRPr="007879C1">
        <w:t xml:space="preserve">Приведенные ниже конкретные данные об условиях проведения </w:t>
      </w:r>
      <w:r w:rsidR="00F7364E">
        <w:t>к</w:t>
      </w:r>
      <w:r w:rsidRPr="007879C1">
        <w:t xml:space="preserve">онкурса дополняют собой положения </w:t>
      </w:r>
      <w:r w:rsidR="00F7364E">
        <w:t>и</w:t>
      </w:r>
      <w:r w:rsidRPr="007879C1">
        <w:t xml:space="preserve">нструкции </w:t>
      </w:r>
      <w:r w:rsidR="00F7364E">
        <w:t>у</w:t>
      </w:r>
      <w:r w:rsidRPr="007879C1">
        <w:t xml:space="preserve">частникам </w:t>
      </w:r>
      <w:r w:rsidR="00E237C2">
        <w:t>закупки</w:t>
      </w:r>
      <w:r w:rsidRPr="007879C1">
        <w:t xml:space="preserve"> (</w:t>
      </w:r>
      <w:r w:rsidR="0002648B">
        <w:t>ИУЗ</w:t>
      </w:r>
      <w:r w:rsidRPr="007879C1">
        <w:t xml:space="preserve">). В случае противоречий между положениями </w:t>
      </w:r>
      <w:r w:rsidR="00F7364E">
        <w:t>и</w:t>
      </w:r>
      <w:r w:rsidRPr="007879C1">
        <w:t xml:space="preserve">нформационной карты </w:t>
      </w:r>
      <w:r w:rsidR="0002648B">
        <w:t>ИУЗ</w:t>
      </w:r>
      <w:r w:rsidRPr="007879C1">
        <w:t xml:space="preserve"> и </w:t>
      </w:r>
      <w:r w:rsidR="0002648B">
        <w:t>ИУЗ</w:t>
      </w:r>
      <w:r w:rsidRPr="007879C1">
        <w:t xml:space="preserve">, </w:t>
      </w:r>
      <w:r w:rsidR="00F7364E">
        <w:t>и</w:t>
      </w:r>
      <w:r w:rsidRPr="007879C1">
        <w:t xml:space="preserve">нформационная карта </w:t>
      </w:r>
      <w:r w:rsidR="0002648B">
        <w:t>ИУЗ</w:t>
      </w:r>
      <w:r w:rsidR="00635D34">
        <w:t xml:space="preserve"> имеет преобладающую силу.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2977"/>
        <w:gridCol w:w="2976"/>
        <w:gridCol w:w="1518"/>
      </w:tblGrid>
      <w:tr w:rsidR="00E44CB1" w:rsidRPr="007879C1" w:rsidTr="00E83993">
        <w:trPr>
          <w:trHeight w:val="20"/>
          <w:jc w:val="center"/>
        </w:trPr>
        <w:tc>
          <w:tcPr>
            <w:tcW w:w="1384" w:type="dxa"/>
          </w:tcPr>
          <w:p w:rsidR="00E44CB1" w:rsidRPr="007879C1" w:rsidRDefault="0002648B" w:rsidP="006F6FE1">
            <w:pPr>
              <w:autoSpaceDE w:val="0"/>
              <w:autoSpaceDN w:val="0"/>
              <w:adjustRightInd w:val="0"/>
              <w:ind w:firstLine="0"/>
              <w:jc w:val="left"/>
              <w:rPr>
                <w:b/>
                <w:bCs/>
              </w:rPr>
            </w:pPr>
            <w:r>
              <w:rPr>
                <w:b/>
                <w:bCs/>
              </w:rPr>
              <w:t>ИУЗ</w:t>
            </w:r>
            <w:r w:rsidR="00E44CB1" w:rsidRPr="007879C1">
              <w:rPr>
                <w:b/>
                <w:bCs/>
              </w:rPr>
              <w:t xml:space="preserve"> 1.1</w:t>
            </w:r>
          </w:p>
        </w:tc>
        <w:tc>
          <w:tcPr>
            <w:tcW w:w="8747" w:type="dxa"/>
            <w:gridSpan w:val="4"/>
          </w:tcPr>
          <w:p w:rsidR="00E44CB1" w:rsidRPr="000F6402" w:rsidRDefault="00E44CB1" w:rsidP="006F6FE1">
            <w:pPr>
              <w:pStyle w:val="af6"/>
              <w:jc w:val="both"/>
              <w:rPr>
                <w:b/>
                <w:bCs/>
                <w:sz w:val="24"/>
                <w:szCs w:val="24"/>
              </w:rPr>
            </w:pPr>
            <w:r w:rsidRPr="000F6402">
              <w:rPr>
                <w:b/>
                <w:bCs/>
                <w:sz w:val="24"/>
                <w:szCs w:val="24"/>
              </w:rPr>
              <w:t xml:space="preserve">Вид и предмет </w:t>
            </w:r>
            <w:r w:rsidR="00F7364E">
              <w:rPr>
                <w:b/>
                <w:bCs/>
                <w:sz w:val="24"/>
                <w:szCs w:val="24"/>
              </w:rPr>
              <w:t>к</w:t>
            </w:r>
            <w:r w:rsidRPr="000F6402">
              <w:rPr>
                <w:b/>
                <w:bCs/>
                <w:sz w:val="24"/>
                <w:szCs w:val="24"/>
              </w:rPr>
              <w:t xml:space="preserve">онкурса: </w:t>
            </w:r>
          </w:p>
          <w:p w:rsidR="00E44CB1" w:rsidRPr="00881ACA" w:rsidRDefault="00D22480" w:rsidP="0015157B">
            <w:pPr>
              <w:autoSpaceDE w:val="0"/>
              <w:ind w:firstLine="0"/>
              <w:rPr>
                <w:color w:val="000000"/>
              </w:rPr>
            </w:pPr>
            <w:r w:rsidRPr="000C12CE">
              <w:rPr>
                <w:bCs/>
              </w:rPr>
              <w:t>Открытый конкурс</w:t>
            </w:r>
            <w:r>
              <w:rPr>
                <w:bCs/>
              </w:rPr>
              <w:t xml:space="preserve"> на </w:t>
            </w:r>
            <w:r w:rsidR="00881ACA" w:rsidRPr="00881ACA">
              <w:rPr>
                <w:bCs/>
              </w:rPr>
              <w:t>право заключения контракта на оказание услуг по проведению обязательного аудита бухгалтерской (финансовой) отчетности акционерного общества «Северо-Кавказская пригородная пассажирская компания» за 201</w:t>
            </w:r>
            <w:r w:rsidR="00D46689">
              <w:rPr>
                <w:bCs/>
              </w:rPr>
              <w:t>8</w:t>
            </w:r>
            <w:r w:rsidR="00A90BAC">
              <w:rPr>
                <w:bCs/>
              </w:rPr>
              <w:t>-2020</w:t>
            </w:r>
            <w:r w:rsidR="00881ACA" w:rsidRPr="00881ACA">
              <w:rPr>
                <w:bCs/>
              </w:rPr>
              <w:t xml:space="preserve"> год </w:t>
            </w:r>
          </w:p>
        </w:tc>
      </w:tr>
      <w:tr w:rsidR="00E44CB1" w:rsidRPr="007879C1" w:rsidTr="00E83993">
        <w:trPr>
          <w:trHeight w:val="20"/>
          <w:jc w:val="center"/>
        </w:trPr>
        <w:tc>
          <w:tcPr>
            <w:tcW w:w="1384" w:type="dxa"/>
          </w:tcPr>
          <w:p w:rsidR="00E44CB1" w:rsidRPr="007879C1" w:rsidRDefault="0002648B" w:rsidP="006F6FE1">
            <w:pPr>
              <w:autoSpaceDE w:val="0"/>
              <w:autoSpaceDN w:val="0"/>
              <w:adjustRightInd w:val="0"/>
              <w:ind w:firstLine="0"/>
              <w:jc w:val="left"/>
              <w:rPr>
                <w:b/>
                <w:bCs/>
              </w:rPr>
            </w:pPr>
            <w:r>
              <w:rPr>
                <w:b/>
                <w:bCs/>
              </w:rPr>
              <w:t>ИУЗ</w:t>
            </w:r>
            <w:r w:rsidR="00E44CB1" w:rsidRPr="007879C1">
              <w:rPr>
                <w:b/>
                <w:bCs/>
              </w:rPr>
              <w:t xml:space="preserve"> 1.2</w:t>
            </w:r>
          </w:p>
        </w:tc>
        <w:tc>
          <w:tcPr>
            <w:tcW w:w="8747" w:type="dxa"/>
            <w:gridSpan w:val="4"/>
          </w:tcPr>
          <w:p w:rsidR="00E44CB1" w:rsidRPr="004B5A07" w:rsidRDefault="00E44CB1" w:rsidP="001657C1">
            <w:pPr>
              <w:widowControl/>
              <w:ind w:firstLine="0"/>
              <w:rPr>
                <w:b/>
                <w:bCs/>
              </w:rPr>
            </w:pPr>
            <w:r w:rsidRPr="004B5A07">
              <w:rPr>
                <w:b/>
                <w:bCs/>
              </w:rPr>
              <w:t>Место</w:t>
            </w:r>
            <w:r w:rsidR="0091173B" w:rsidRPr="004B5A07">
              <w:rPr>
                <w:b/>
                <w:bCs/>
              </w:rPr>
              <w:t>,</w:t>
            </w:r>
            <w:r w:rsidRPr="004B5A07">
              <w:rPr>
                <w:b/>
                <w:bCs/>
              </w:rPr>
              <w:t xml:space="preserve"> </w:t>
            </w:r>
            <w:r w:rsidR="009F088F" w:rsidRPr="004B5A07">
              <w:rPr>
                <w:b/>
                <w:bCs/>
              </w:rPr>
              <w:t xml:space="preserve">условия </w:t>
            </w:r>
            <w:r w:rsidRPr="004B5A07">
              <w:rPr>
                <w:b/>
                <w:bCs/>
              </w:rPr>
              <w:t xml:space="preserve">и сроки </w:t>
            </w:r>
            <w:r w:rsidR="009F088F" w:rsidRPr="004B5A07">
              <w:rPr>
                <w:b/>
                <w:bCs/>
              </w:rPr>
              <w:t xml:space="preserve">(периоды) </w:t>
            </w:r>
            <w:r w:rsidRPr="004B5A07">
              <w:rPr>
                <w:b/>
                <w:bCs/>
              </w:rPr>
              <w:t>оказания услуг</w:t>
            </w:r>
            <w:r w:rsidR="00442203">
              <w:rPr>
                <w:b/>
                <w:bCs/>
              </w:rPr>
              <w:t xml:space="preserve"> на 2018г.</w:t>
            </w:r>
          </w:p>
          <w:p w:rsidR="001657C1" w:rsidRPr="004B5A07" w:rsidRDefault="001657C1" w:rsidP="001657C1">
            <w:pPr>
              <w:ind w:firstLine="0"/>
              <w:rPr>
                <w:i/>
              </w:rPr>
            </w:pPr>
            <w:r w:rsidRPr="004B5A07">
              <w:rPr>
                <w:i/>
              </w:rPr>
              <w:t>Место оказания услуг:</w:t>
            </w:r>
          </w:p>
          <w:p w:rsidR="001657C1" w:rsidRPr="004B5A07" w:rsidRDefault="001657C1" w:rsidP="001657C1">
            <w:pPr>
              <w:ind w:firstLine="0"/>
            </w:pPr>
            <w:r w:rsidRPr="004B5A07">
              <w:t xml:space="preserve">Место </w:t>
            </w:r>
            <w:r w:rsidR="002C1733" w:rsidRPr="004B5A07">
              <w:t>оказания услуг</w:t>
            </w:r>
            <w:r w:rsidRPr="004B5A07">
              <w:t xml:space="preserve"> указано в </w:t>
            </w:r>
            <w:r w:rsidR="00881ACA" w:rsidRPr="004B5A07">
              <w:t>р</w:t>
            </w:r>
            <w:r w:rsidRPr="004B5A07">
              <w:t>аздел</w:t>
            </w:r>
            <w:r w:rsidR="00C44E64" w:rsidRPr="004B5A07">
              <w:t>е</w:t>
            </w:r>
            <w:r w:rsidRPr="004B5A07">
              <w:t xml:space="preserve"> IV «За</w:t>
            </w:r>
            <w:r w:rsidR="00C44E64" w:rsidRPr="004B5A07">
              <w:t>дание</w:t>
            </w:r>
            <w:r w:rsidRPr="004B5A07">
              <w:t xml:space="preserve"> на оказание услуг» </w:t>
            </w:r>
            <w:r w:rsidR="00881ACA" w:rsidRPr="004B5A07">
              <w:t>к</w:t>
            </w:r>
            <w:r w:rsidRPr="004B5A07">
              <w:t xml:space="preserve">онкурсной документации. </w:t>
            </w:r>
          </w:p>
          <w:p w:rsidR="001657C1" w:rsidRPr="00D46689" w:rsidRDefault="001657C1" w:rsidP="001657C1">
            <w:pPr>
              <w:ind w:firstLine="0"/>
              <w:rPr>
                <w:i/>
              </w:rPr>
            </w:pPr>
            <w:r w:rsidRPr="00D46689">
              <w:rPr>
                <w:i/>
              </w:rPr>
              <w:t>Сроки оказания услуг:</w:t>
            </w:r>
          </w:p>
          <w:p w:rsidR="004B5A07" w:rsidRPr="00D46689" w:rsidRDefault="004B5A07" w:rsidP="004B5A07">
            <w:pPr>
              <w:ind w:left="62" w:firstLine="0"/>
            </w:pPr>
            <w:r w:rsidRPr="00D46689">
              <w:t>1 этап - проверка финансово-хозяйственной деятельности за 9 месяцев 201</w:t>
            </w:r>
            <w:r w:rsidR="00D46689">
              <w:t>8</w:t>
            </w:r>
            <w:r w:rsidRPr="00D46689">
              <w:t xml:space="preserve"> года (с </w:t>
            </w:r>
            <w:r w:rsidR="00D46689">
              <w:t>12</w:t>
            </w:r>
            <w:r w:rsidRPr="00D46689">
              <w:t xml:space="preserve"> ноября 201</w:t>
            </w:r>
            <w:r w:rsidR="00D46689">
              <w:t>8</w:t>
            </w:r>
            <w:r w:rsidRPr="00D46689">
              <w:t xml:space="preserve"> г. по </w:t>
            </w:r>
            <w:r w:rsidR="00D46689">
              <w:t>30 нояб</w:t>
            </w:r>
            <w:r w:rsidRPr="00D46689">
              <w:t>ря 20</w:t>
            </w:r>
            <w:r w:rsidR="00203FEA" w:rsidRPr="00D46689">
              <w:t>1</w:t>
            </w:r>
            <w:r w:rsidR="00D46689">
              <w:t>8</w:t>
            </w:r>
            <w:r w:rsidRPr="00D46689">
              <w:t xml:space="preserve"> г.)</w:t>
            </w:r>
          </w:p>
          <w:p w:rsidR="00E52C19" w:rsidRPr="004B5A07" w:rsidRDefault="004B5A07" w:rsidP="004B5A07">
            <w:pPr>
              <w:ind w:left="62" w:firstLine="0"/>
            </w:pPr>
            <w:r w:rsidRPr="00D46689">
              <w:t>2 этап - проверка финансово-хозяйственной деятельности за 201</w:t>
            </w:r>
            <w:r w:rsidR="00D46689">
              <w:t>8</w:t>
            </w:r>
            <w:r w:rsidRPr="00D46689">
              <w:t xml:space="preserve"> год (с 2</w:t>
            </w:r>
            <w:r w:rsidR="00D46689">
              <w:t>8</w:t>
            </w:r>
            <w:r w:rsidRPr="00D46689">
              <w:t xml:space="preserve"> января 201</w:t>
            </w:r>
            <w:r w:rsidR="00D46689">
              <w:t>9</w:t>
            </w:r>
            <w:r w:rsidRPr="00D46689">
              <w:t xml:space="preserve"> г. по </w:t>
            </w:r>
            <w:r w:rsidR="00D46689">
              <w:t>06</w:t>
            </w:r>
            <w:r w:rsidRPr="00D46689">
              <w:t xml:space="preserve"> </w:t>
            </w:r>
            <w:r w:rsidR="00D46689">
              <w:t>февраля</w:t>
            </w:r>
            <w:r w:rsidRPr="00D46689">
              <w:t xml:space="preserve"> 201</w:t>
            </w:r>
            <w:r w:rsidR="00D46689">
              <w:t>9</w:t>
            </w:r>
            <w:r w:rsidRPr="00D46689">
              <w:t xml:space="preserve"> г.).</w:t>
            </w:r>
          </w:p>
          <w:p w:rsidR="007A366F" w:rsidRPr="004B5A07" w:rsidRDefault="002C1733" w:rsidP="00E52C19">
            <w:pPr>
              <w:widowControl/>
              <w:snapToGrid w:val="0"/>
              <w:ind w:firstLine="0"/>
              <w:rPr>
                <w:b/>
                <w:bCs/>
                <w:sz w:val="18"/>
                <w:szCs w:val="18"/>
              </w:rPr>
            </w:pPr>
            <w:r w:rsidRPr="004B5A07">
              <w:t>Ус</w:t>
            </w:r>
            <w:r w:rsidR="001657C1" w:rsidRPr="004B5A07">
              <w:t xml:space="preserve">луги считаются оказанными с момента подписания </w:t>
            </w:r>
            <w:r w:rsidR="00881ACA" w:rsidRPr="004B5A07">
              <w:t>с</w:t>
            </w:r>
            <w:r w:rsidR="001657C1" w:rsidRPr="004B5A07">
              <w:t xml:space="preserve">торонами </w:t>
            </w:r>
            <w:r w:rsidR="00881ACA" w:rsidRPr="004B5A07">
              <w:t>к</w:t>
            </w:r>
            <w:r w:rsidR="001657C1" w:rsidRPr="004B5A07">
              <w:t>онтракт</w:t>
            </w:r>
            <w:r w:rsidR="001D7509" w:rsidRPr="004B5A07">
              <w:t>а</w:t>
            </w:r>
            <w:r w:rsidR="001657C1" w:rsidRPr="004B5A07">
              <w:t xml:space="preserve"> Акт</w:t>
            </w:r>
            <w:r w:rsidR="001D7509" w:rsidRPr="004B5A07">
              <w:t>а</w:t>
            </w:r>
            <w:r w:rsidR="001657C1" w:rsidRPr="004B5A07">
              <w:t xml:space="preserve"> сдачи-приемки исполнения обязательств по </w:t>
            </w:r>
            <w:r w:rsidR="00881ACA" w:rsidRPr="004B5A07">
              <w:t>к</w:t>
            </w:r>
            <w:r w:rsidR="001657C1" w:rsidRPr="004B5A07">
              <w:t>онтракт</w:t>
            </w:r>
            <w:r w:rsidR="001D7509" w:rsidRPr="004B5A07">
              <w:t>у</w:t>
            </w:r>
            <w:r w:rsidR="001657C1" w:rsidRPr="004B5A07">
              <w:t xml:space="preserve"> (этап</w:t>
            </w:r>
            <w:r w:rsidR="001D7509" w:rsidRPr="004B5A07">
              <w:t>у</w:t>
            </w:r>
            <w:r w:rsidR="001657C1" w:rsidRPr="004B5A07">
              <w:t>).</w:t>
            </w:r>
          </w:p>
        </w:tc>
      </w:tr>
      <w:tr w:rsidR="00A90BAC" w:rsidRPr="007879C1" w:rsidTr="00E83993">
        <w:trPr>
          <w:trHeight w:val="20"/>
          <w:jc w:val="center"/>
        </w:trPr>
        <w:tc>
          <w:tcPr>
            <w:tcW w:w="1384" w:type="dxa"/>
          </w:tcPr>
          <w:p w:rsidR="00A90BAC" w:rsidRPr="00A90BAC" w:rsidRDefault="00A90BAC" w:rsidP="006F6FE1">
            <w:pPr>
              <w:autoSpaceDE w:val="0"/>
              <w:autoSpaceDN w:val="0"/>
              <w:adjustRightInd w:val="0"/>
              <w:ind w:firstLine="0"/>
              <w:jc w:val="left"/>
              <w:rPr>
                <w:b/>
                <w:bCs/>
              </w:rPr>
            </w:pPr>
            <w:r>
              <w:rPr>
                <w:b/>
                <w:bCs/>
              </w:rPr>
              <w:t>ИУЗ 1.3.</w:t>
            </w:r>
          </w:p>
        </w:tc>
        <w:tc>
          <w:tcPr>
            <w:tcW w:w="8747" w:type="dxa"/>
            <w:gridSpan w:val="4"/>
          </w:tcPr>
          <w:p w:rsidR="00A90BAC" w:rsidRPr="004B5A07" w:rsidRDefault="00A90BAC" w:rsidP="00A90BAC">
            <w:pPr>
              <w:widowControl/>
              <w:ind w:firstLine="0"/>
              <w:rPr>
                <w:b/>
                <w:bCs/>
              </w:rPr>
            </w:pPr>
            <w:r w:rsidRPr="004B5A07">
              <w:rPr>
                <w:b/>
                <w:bCs/>
              </w:rPr>
              <w:t>Место, условия и сроки (периоды) оказания услуг</w:t>
            </w:r>
            <w:r w:rsidR="00442203">
              <w:rPr>
                <w:b/>
                <w:bCs/>
              </w:rPr>
              <w:t xml:space="preserve"> на 2019г.</w:t>
            </w:r>
          </w:p>
          <w:p w:rsidR="00A90BAC" w:rsidRPr="004B5A07" w:rsidRDefault="00A90BAC" w:rsidP="00A90BAC">
            <w:pPr>
              <w:ind w:firstLine="0"/>
              <w:rPr>
                <w:i/>
              </w:rPr>
            </w:pPr>
            <w:r w:rsidRPr="004B5A07">
              <w:rPr>
                <w:i/>
              </w:rPr>
              <w:t>Место оказания услуг:</w:t>
            </w:r>
          </w:p>
          <w:p w:rsidR="00A90BAC" w:rsidRPr="004B5A07" w:rsidRDefault="00A90BAC" w:rsidP="00A90BAC">
            <w:pPr>
              <w:ind w:firstLine="0"/>
            </w:pPr>
            <w:r w:rsidRPr="004B5A07">
              <w:t xml:space="preserve">Место оказания услуг указано в разделе IV «Задание на оказание услуг» конкурсной документации. </w:t>
            </w:r>
          </w:p>
          <w:p w:rsidR="00A90BAC" w:rsidRPr="00D46689" w:rsidRDefault="00A90BAC" w:rsidP="00A90BAC">
            <w:pPr>
              <w:ind w:firstLine="0"/>
              <w:rPr>
                <w:i/>
              </w:rPr>
            </w:pPr>
            <w:r w:rsidRPr="00D46689">
              <w:rPr>
                <w:i/>
              </w:rPr>
              <w:t>Сроки оказания услуг:</w:t>
            </w:r>
          </w:p>
          <w:p w:rsidR="00A90BAC" w:rsidRPr="00D46689" w:rsidRDefault="00A90BAC" w:rsidP="00A90BAC">
            <w:pPr>
              <w:ind w:left="62" w:firstLine="0"/>
            </w:pPr>
            <w:r w:rsidRPr="00D46689">
              <w:t>1 этап - проверка финансово-хозяйственной деятельности за 9 месяцев 201</w:t>
            </w:r>
            <w:r>
              <w:t>9</w:t>
            </w:r>
            <w:r w:rsidRPr="00D46689">
              <w:t xml:space="preserve"> года (с </w:t>
            </w:r>
            <w:r w:rsidR="00D96690">
              <w:t>11</w:t>
            </w:r>
            <w:r w:rsidRPr="00D46689">
              <w:t xml:space="preserve"> ноября 201</w:t>
            </w:r>
            <w:r w:rsidR="00D96690">
              <w:t>9</w:t>
            </w:r>
            <w:r w:rsidRPr="00D46689">
              <w:t xml:space="preserve"> г. по </w:t>
            </w:r>
            <w:r w:rsidR="00D96690">
              <w:t>29</w:t>
            </w:r>
            <w:r>
              <w:t xml:space="preserve"> нояб</w:t>
            </w:r>
            <w:r w:rsidRPr="00D46689">
              <w:t>ря 201</w:t>
            </w:r>
            <w:r w:rsidR="00D96690">
              <w:t>9</w:t>
            </w:r>
            <w:r w:rsidRPr="00D46689">
              <w:t xml:space="preserve"> г.)</w:t>
            </w:r>
          </w:p>
          <w:p w:rsidR="00A90BAC" w:rsidRPr="004B5A07" w:rsidRDefault="00A90BAC" w:rsidP="00A90BAC">
            <w:pPr>
              <w:ind w:left="62" w:firstLine="0"/>
            </w:pPr>
            <w:r w:rsidRPr="00D46689">
              <w:t>2 этап - проверка финансово-хозяйственной деятельности за 201</w:t>
            </w:r>
            <w:r>
              <w:t>9</w:t>
            </w:r>
            <w:r w:rsidRPr="00D46689">
              <w:t xml:space="preserve"> год (с 2</w:t>
            </w:r>
            <w:r w:rsidR="00D96690">
              <w:t>7 января 2020</w:t>
            </w:r>
            <w:r w:rsidRPr="00D46689">
              <w:t xml:space="preserve"> г. по </w:t>
            </w:r>
            <w:r w:rsidR="005975A6">
              <w:t>05</w:t>
            </w:r>
            <w:r w:rsidRPr="00D46689">
              <w:t xml:space="preserve"> </w:t>
            </w:r>
            <w:r>
              <w:t>февраля</w:t>
            </w:r>
            <w:r w:rsidR="00D96690">
              <w:t xml:space="preserve"> 2020</w:t>
            </w:r>
            <w:r w:rsidRPr="00D46689">
              <w:t xml:space="preserve"> г.).</w:t>
            </w:r>
          </w:p>
          <w:p w:rsidR="00A90BAC" w:rsidRPr="004B5A07" w:rsidRDefault="00A90BAC" w:rsidP="00A90BAC">
            <w:pPr>
              <w:widowControl/>
              <w:ind w:firstLine="0"/>
              <w:rPr>
                <w:b/>
                <w:bCs/>
              </w:rPr>
            </w:pPr>
            <w:r w:rsidRPr="004B5A07">
              <w:t>Услуги считаются оказанными с момента подписания сторонами контракта Акта сдачи-приемки исполнения обязательств по контракту (этапу).</w:t>
            </w:r>
          </w:p>
        </w:tc>
      </w:tr>
      <w:tr w:rsidR="00D96690" w:rsidRPr="007879C1" w:rsidTr="00E83993">
        <w:trPr>
          <w:trHeight w:val="20"/>
          <w:jc w:val="center"/>
        </w:trPr>
        <w:tc>
          <w:tcPr>
            <w:tcW w:w="1384" w:type="dxa"/>
          </w:tcPr>
          <w:p w:rsidR="00D96690" w:rsidRDefault="00D96690" w:rsidP="006F6FE1">
            <w:pPr>
              <w:autoSpaceDE w:val="0"/>
              <w:autoSpaceDN w:val="0"/>
              <w:adjustRightInd w:val="0"/>
              <w:ind w:firstLine="0"/>
              <w:jc w:val="left"/>
              <w:rPr>
                <w:b/>
                <w:bCs/>
              </w:rPr>
            </w:pPr>
            <w:r>
              <w:rPr>
                <w:b/>
                <w:bCs/>
              </w:rPr>
              <w:t>ИУЗ 1.4</w:t>
            </w:r>
          </w:p>
        </w:tc>
        <w:tc>
          <w:tcPr>
            <w:tcW w:w="8747" w:type="dxa"/>
            <w:gridSpan w:val="4"/>
          </w:tcPr>
          <w:p w:rsidR="00D96690" w:rsidRPr="004B5A07" w:rsidRDefault="00D96690" w:rsidP="00D96690">
            <w:pPr>
              <w:widowControl/>
              <w:ind w:firstLine="0"/>
              <w:rPr>
                <w:b/>
                <w:bCs/>
              </w:rPr>
            </w:pPr>
            <w:r w:rsidRPr="004B5A07">
              <w:rPr>
                <w:b/>
                <w:bCs/>
              </w:rPr>
              <w:t>Место, условия и сроки (периоды) оказания услуг</w:t>
            </w:r>
            <w:r w:rsidR="00442203">
              <w:rPr>
                <w:b/>
                <w:bCs/>
              </w:rPr>
              <w:t xml:space="preserve"> на 2020г.</w:t>
            </w:r>
          </w:p>
          <w:p w:rsidR="00D96690" w:rsidRPr="004B5A07" w:rsidRDefault="00D96690" w:rsidP="00D96690">
            <w:pPr>
              <w:ind w:firstLine="0"/>
              <w:rPr>
                <w:i/>
              </w:rPr>
            </w:pPr>
            <w:r w:rsidRPr="004B5A07">
              <w:rPr>
                <w:i/>
              </w:rPr>
              <w:t>Место оказания услуг:</w:t>
            </w:r>
          </w:p>
          <w:p w:rsidR="00D96690" w:rsidRPr="004B5A07" w:rsidRDefault="00D96690" w:rsidP="00D96690">
            <w:pPr>
              <w:ind w:firstLine="0"/>
            </w:pPr>
            <w:r w:rsidRPr="004B5A07">
              <w:t xml:space="preserve">Место оказания услуг указано в разделе IV «Задание на оказание услуг» конкурсной документации. </w:t>
            </w:r>
          </w:p>
          <w:p w:rsidR="00D96690" w:rsidRPr="00D46689" w:rsidRDefault="00D96690" w:rsidP="00D96690">
            <w:pPr>
              <w:ind w:firstLine="0"/>
              <w:rPr>
                <w:i/>
              </w:rPr>
            </w:pPr>
            <w:r w:rsidRPr="00D46689">
              <w:rPr>
                <w:i/>
              </w:rPr>
              <w:t>Сроки оказания услуг:</w:t>
            </w:r>
          </w:p>
          <w:p w:rsidR="00D96690" w:rsidRPr="00D46689" w:rsidRDefault="00D96690" w:rsidP="00D96690">
            <w:pPr>
              <w:ind w:left="62" w:firstLine="0"/>
            </w:pPr>
            <w:r w:rsidRPr="00D46689">
              <w:t>1 этап - проверка фина</w:t>
            </w:r>
            <w:bookmarkStart w:id="112" w:name="_GoBack"/>
            <w:bookmarkEnd w:id="112"/>
            <w:r w:rsidRPr="00D46689">
              <w:t>нсово-хозяйственн</w:t>
            </w:r>
            <w:r>
              <w:t>ой деятельности за 9 месяцев 2020</w:t>
            </w:r>
            <w:r w:rsidRPr="00D46689">
              <w:t xml:space="preserve"> года (с </w:t>
            </w:r>
            <w:r w:rsidR="005975A6">
              <w:t>16</w:t>
            </w:r>
            <w:r w:rsidR="00884A55">
              <w:t xml:space="preserve"> ноября 2020</w:t>
            </w:r>
            <w:r w:rsidRPr="00D46689">
              <w:t xml:space="preserve"> г. по </w:t>
            </w:r>
            <w:r w:rsidR="005975A6">
              <w:t>04</w:t>
            </w:r>
            <w:r>
              <w:t xml:space="preserve"> декабря</w:t>
            </w:r>
            <w:r w:rsidR="00884A55">
              <w:t xml:space="preserve"> 2020</w:t>
            </w:r>
            <w:r w:rsidRPr="00D46689">
              <w:t xml:space="preserve"> г.)</w:t>
            </w:r>
          </w:p>
          <w:p w:rsidR="00D96690" w:rsidRPr="004B5A07" w:rsidRDefault="00D96690" w:rsidP="00D96690">
            <w:pPr>
              <w:ind w:left="62" w:firstLine="0"/>
            </w:pPr>
            <w:r w:rsidRPr="00D46689">
              <w:t>2 этап - проверка финансово-х</w:t>
            </w:r>
            <w:r>
              <w:t>озяйственной деятельности за 2020</w:t>
            </w:r>
            <w:r w:rsidRPr="00D46689">
              <w:t xml:space="preserve"> год (с 2</w:t>
            </w:r>
            <w:r w:rsidR="005975A6">
              <w:t>8</w:t>
            </w:r>
            <w:r w:rsidR="00884A55">
              <w:t xml:space="preserve"> января 2021</w:t>
            </w:r>
            <w:r w:rsidRPr="00D46689">
              <w:t xml:space="preserve"> г. по </w:t>
            </w:r>
            <w:r w:rsidR="005975A6">
              <w:t>05</w:t>
            </w:r>
            <w:r w:rsidRPr="00D46689">
              <w:t xml:space="preserve"> </w:t>
            </w:r>
            <w:r w:rsidR="00884A55">
              <w:t>февраля 2021</w:t>
            </w:r>
            <w:r w:rsidRPr="00D46689">
              <w:t xml:space="preserve"> г.).</w:t>
            </w:r>
          </w:p>
          <w:p w:rsidR="00D96690" w:rsidRPr="004B5A07" w:rsidRDefault="00D96690" w:rsidP="00D96690">
            <w:pPr>
              <w:widowControl/>
              <w:ind w:firstLine="0"/>
              <w:rPr>
                <w:b/>
                <w:bCs/>
              </w:rPr>
            </w:pPr>
            <w:r w:rsidRPr="004B5A07">
              <w:t>Услуги считаются оказанными с момента подписания сторонами контракта Акта сдачи-приемки исполнения обязательств по контракту (этапу).</w:t>
            </w:r>
          </w:p>
        </w:tc>
      </w:tr>
      <w:tr w:rsidR="00E44CB1" w:rsidRPr="007879C1" w:rsidTr="00E83993">
        <w:trPr>
          <w:trHeight w:val="20"/>
          <w:jc w:val="center"/>
        </w:trPr>
        <w:tc>
          <w:tcPr>
            <w:tcW w:w="1384" w:type="dxa"/>
          </w:tcPr>
          <w:p w:rsidR="00E44CB1" w:rsidRPr="007879C1" w:rsidRDefault="0002648B" w:rsidP="006F6FE1">
            <w:pPr>
              <w:autoSpaceDE w:val="0"/>
              <w:autoSpaceDN w:val="0"/>
              <w:adjustRightInd w:val="0"/>
              <w:ind w:firstLine="0"/>
              <w:jc w:val="left"/>
              <w:rPr>
                <w:b/>
                <w:bCs/>
              </w:rPr>
            </w:pPr>
            <w:r>
              <w:rPr>
                <w:b/>
                <w:bCs/>
              </w:rPr>
              <w:t>ИУЗ</w:t>
            </w:r>
            <w:r w:rsidR="00E44CB1" w:rsidRPr="007879C1">
              <w:rPr>
                <w:b/>
                <w:bCs/>
              </w:rPr>
              <w:t xml:space="preserve"> 2.1</w:t>
            </w:r>
          </w:p>
        </w:tc>
        <w:tc>
          <w:tcPr>
            <w:tcW w:w="8747" w:type="dxa"/>
            <w:gridSpan w:val="4"/>
          </w:tcPr>
          <w:p w:rsidR="00E44CB1" w:rsidRPr="007879C1" w:rsidRDefault="00E44CB1" w:rsidP="006F6FE1">
            <w:pPr>
              <w:pStyle w:val="af7"/>
              <w:widowControl/>
              <w:jc w:val="both"/>
              <w:rPr>
                <w:rFonts w:ascii="Times New Roman" w:hAnsi="Times New Roman" w:cs="Times New Roman"/>
                <w:b/>
                <w:bCs/>
                <w:lang w:val="ru-RU"/>
              </w:rPr>
            </w:pPr>
            <w:r w:rsidRPr="007879C1">
              <w:rPr>
                <w:rFonts w:ascii="Times New Roman" w:hAnsi="Times New Roman" w:cs="Times New Roman"/>
                <w:b/>
                <w:bCs/>
                <w:lang w:val="ru-RU"/>
              </w:rPr>
              <w:t>Источник финансирования</w:t>
            </w:r>
            <w:r w:rsidR="00836962" w:rsidRPr="007879C1">
              <w:rPr>
                <w:rFonts w:ascii="Times New Roman" w:hAnsi="Times New Roman" w:cs="Times New Roman"/>
                <w:b/>
                <w:bCs/>
                <w:lang w:val="ru-RU"/>
              </w:rPr>
              <w:t xml:space="preserve"> заказа</w:t>
            </w:r>
            <w:r w:rsidRPr="007879C1">
              <w:rPr>
                <w:rFonts w:ascii="Times New Roman" w:hAnsi="Times New Roman" w:cs="Times New Roman"/>
                <w:b/>
                <w:bCs/>
                <w:lang w:val="ru-RU"/>
              </w:rPr>
              <w:t>:</w:t>
            </w:r>
          </w:p>
          <w:p w:rsidR="00E44CB1" w:rsidRPr="007879C1" w:rsidRDefault="00F479D6" w:rsidP="009925BD">
            <w:pPr>
              <w:pStyle w:val="af7"/>
              <w:widowControl/>
              <w:jc w:val="both"/>
              <w:rPr>
                <w:rFonts w:ascii="Times New Roman" w:hAnsi="Times New Roman" w:cs="Times New Roman"/>
                <w:b/>
                <w:bCs/>
                <w:lang w:val="ru-RU"/>
              </w:rPr>
            </w:pPr>
            <w:r w:rsidRPr="007879C1">
              <w:rPr>
                <w:rFonts w:ascii="Times New Roman" w:hAnsi="Times New Roman" w:cs="Times New Roman"/>
                <w:lang w:val="ru-RU"/>
              </w:rPr>
              <w:t>У</w:t>
            </w:r>
            <w:r w:rsidR="00341569" w:rsidRPr="007879C1">
              <w:rPr>
                <w:rFonts w:ascii="Times New Roman" w:hAnsi="Times New Roman" w:cs="Times New Roman"/>
                <w:lang w:val="ru-RU"/>
              </w:rPr>
              <w:t xml:space="preserve">слуги по </w:t>
            </w:r>
            <w:r w:rsidR="009925BD">
              <w:rPr>
                <w:rFonts w:ascii="Times New Roman" w:hAnsi="Times New Roman" w:cs="Times New Roman"/>
                <w:lang w:val="ru-RU"/>
              </w:rPr>
              <w:t>к</w:t>
            </w:r>
            <w:r w:rsidR="007B113C" w:rsidRPr="007879C1">
              <w:rPr>
                <w:rFonts w:ascii="Times New Roman" w:hAnsi="Times New Roman" w:cs="Times New Roman"/>
                <w:lang w:val="ru-RU"/>
              </w:rPr>
              <w:t>онтракту</w:t>
            </w:r>
            <w:r w:rsidR="00E44CB1" w:rsidRPr="007879C1">
              <w:rPr>
                <w:rFonts w:ascii="Times New Roman" w:hAnsi="Times New Roman" w:cs="Times New Roman"/>
                <w:lang w:val="ru-RU"/>
              </w:rPr>
              <w:t xml:space="preserve"> финансируются за счет </w:t>
            </w:r>
            <w:r w:rsidR="00BB25E4" w:rsidRPr="007879C1">
              <w:rPr>
                <w:rFonts w:ascii="Times New Roman" w:hAnsi="Times New Roman" w:cs="Times New Roman"/>
                <w:lang w:val="ru-RU"/>
              </w:rPr>
              <w:t xml:space="preserve">собственных </w:t>
            </w:r>
            <w:r w:rsidR="00E44CB1" w:rsidRPr="007879C1">
              <w:rPr>
                <w:rFonts w:ascii="Times New Roman" w:hAnsi="Times New Roman" w:cs="Times New Roman"/>
                <w:lang w:val="ru-RU"/>
              </w:rPr>
              <w:t>средств</w:t>
            </w:r>
            <w:r w:rsidR="00921247" w:rsidRPr="007879C1">
              <w:rPr>
                <w:rFonts w:ascii="Times New Roman" w:hAnsi="Times New Roman" w:cs="Times New Roman"/>
                <w:lang w:val="ru-RU"/>
              </w:rPr>
              <w:t xml:space="preserve"> </w:t>
            </w:r>
            <w:r w:rsidR="009925BD">
              <w:rPr>
                <w:rFonts w:ascii="Times New Roman" w:hAnsi="Times New Roman" w:cs="Times New Roman"/>
                <w:lang w:val="ru-RU"/>
              </w:rPr>
              <w:t>з</w:t>
            </w:r>
            <w:r w:rsidR="00921247" w:rsidRPr="007879C1">
              <w:rPr>
                <w:rFonts w:ascii="Times New Roman" w:hAnsi="Times New Roman" w:cs="Times New Roman"/>
                <w:lang w:val="ru-RU"/>
              </w:rPr>
              <w:t>аказчика</w:t>
            </w:r>
            <w:r w:rsidR="00E44CB1" w:rsidRPr="007879C1">
              <w:rPr>
                <w:rFonts w:ascii="Times New Roman" w:hAnsi="Times New Roman" w:cs="Times New Roman"/>
                <w:lang w:val="ru-RU"/>
              </w:rPr>
              <w:t>.</w:t>
            </w:r>
          </w:p>
        </w:tc>
      </w:tr>
      <w:tr w:rsidR="00E44CB1" w:rsidRPr="007879C1" w:rsidTr="00E83993">
        <w:trPr>
          <w:trHeight w:val="20"/>
          <w:jc w:val="center"/>
        </w:trPr>
        <w:tc>
          <w:tcPr>
            <w:tcW w:w="1384" w:type="dxa"/>
          </w:tcPr>
          <w:p w:rsidR="00E44CB1" w:rsidRPr="007879C1" w:rsidRDefault="0002648B" w:rsidP="006F6FE1">
            <w:pPr>
              <w:autoSpaceDE w:val="0"/>
              <w:autoSpaceDN w:val="0"/>
              <w:adjustRightInd w:val="0"/>
              <w:ind w:firstLine="0"/>
              <w:jc w:val="left"/>
              <w:rPr>
                <w:b/>
                <w:bCs/>
              </w:rPr>
            </w:pPr>
            <w:r>
              <w:rPr>
                <w:b/>
                <w:bCs/>
              </w:rPr>
              <w:t>ИУЗ</w:t>
            </w:r>
            <w:r w:rsidR="00E44CB1" w:rsidRPr="007879C1">
              <w:rPr>
                <w:b/>
                <w:bCs/>
              </w:rPr>
              <w:t xml:space="preserve"> 2.2</w:t>
            </w:r>
          </w:p>
        </w:tc>
        <w:tc>
          <w:tcPr>
            <w:tcW w:w="8747" w:type="dxa"/>
            <w:gridSpan w:val="4"/>
          </w:tcPr>
          <w:p w:rsidR="00E44CB1" w:rsidRPr="007879C1" w:rsidRDefault="00836962" w:rsidP="006F6FE1">
            <w:pPr>
              <w:pStyle w:val="af7"/>
              <w:widowControl/>
              <w:jc w:val="both"/>
              <w:rPr>
                <w:rFonts w:ascii="Times New Roman" w:hAnsi="Times New Roman" w:cs="Times New Roman"/>
                <w:b/>
                <w:bCs/>
                <w:lang w:val="ru-RU"/>
              </w:rPr>
            </w:pPr>
            <w:r w:rsidRPr="007879C1">
              <w:rPr>
                <w:rFonts w:ascii="Times New Roman" w:hAnsi="Times New Roman" w:cs="Times New Roman"/>
                <w:b/>
                <w:bCs/>
                <w:lang w:val="ru-RU"/>
              </w:rPr>
              <w:t>Форма, сроки и п</w:t>
            </w:r>
            <w:r w:rsidR="00E44CB1" w:rsidRPr="007879C1">
              <w:rPr>
                <w:rFonts w:ascii="Times New Roman" w:hAnsi="Times New Roman" w:cs="Times New Roman"/>
                <w:b/>
                <w:bCs/>
                <w:lang w:val="ru-RU"/>
              </w:rPr>
              <w:t>орядок оплаты:</w:t>
            </w:r>
          </w:p>
          <w:p w:rsidR="00E44CB1" w:rsidRPr="00A640DB" w:rsidRDefault="00E44CB1" w:rsidP="006F6FE1">
            <w:pPr>
              <w:pStyle w:val="af7"/>
              <w:widowControl/>
              <w:jc w:val="both"/>
              <w:rPr>
                <w:rFonts w:ascii="Times New Roman" w:hAnsi="Times New Roman" w:cs="Times New Roman"/>
                <w:lang w:val="ru-RU"/>
              </w:rPr>
            </w:pPr>
            <w:r w:rsidRPr="00A640DB">
              <w:rPr>
                <w:rFonts w:ascii="Times New Roman" w:hAnsi="Times New Roman" w:cs="Times New Roman"/>
                <w:lang w:val="ru-RU"/>
              </w:rPr>
              <w:t>Форма оплаты – безналичный расчет.</w:t>
            </w:r>
          </w:p>
          <w:p w:rsidR="004E5EE6" w:rsidRPr="00A640DB" w:rsidRDefault="003D7A68" w:rsidP="006F6FE1">
            <w:pPr>
              <w:widowControl/>
              <w:tabs>
                <w:tab w:val="left" w:pos="0"/>
                <w:tab w:val="left" w:pos="1404"/>
                <w:tab w:val="left" w:pos="1620"/>
              </w:tabs>
              <w:ind w:firstLine="0"/>
              <w:rPr>
                <w:color w:val="000000"/>
              </w:rPr>
            </w:pPr>
            <w:r w:rsidRPr="00A640DB">
              <w:rPr>
                <w:color w:val="000000"/>
              </w:rPr>
              <w:t xml:space="preserve">Расчеты с </w:t>
            </w:r>
            <w:r w:rsidR="009925BD">
              <w:rPr>
                <w:color w:val="000000"/>
              </w:rPr>
              <w:t>и</w:t>
            </w:r>
            <w:r w:rsidRPr="00A640DB">
              <w:rPr>
                <w:color w:val="000000"/>
              </w:rPr>
              <w:t xml:space="preserve">сполнителем осуществляются </w:t>
            </w:r>
            <w:r w:rsidR="008603E9" w:rsidRPr="00A640DB">
              <w:rPr>
                <w:color w:val="000000"/>
              </w:rPr>
              <w:t>в следующем порядке</w:t>
            </w:r>
            <w:r w:rsidR="004E5EE6" w:rsidRPr="00A640DB">
              <w:rPr>
                <w:color w:val="000000"/>
              </w:rPr>
              <w:t>:</w:t>
            </w:r>
          </w:p>
          <w:p w:rsidR="009925BD" w:rsidRPr="00D46689" w:rsidRDefault="009F6D9E" w:rsidP="009F6D9E">
            <w:pPr>
              <w:tabs>
                <w:tab w:val="left" w:pos="709"/>
              </w:tabs>
              <w:ind w:firstLine="360"/>
            </w:pPr>
            <w:r w:rsidRPr="00D46689">
              <w:t>-</w:t>
            </w:r>
            <w:r w:rsidR="009925BD" w:rsidRPr="00D46689">
              <w:t>50% от общей стоимости услуг -</w:t>
            </w:r>
            <w:r w:rsidR="004C4A24" w:rsidRPr="00D46689">
              <w:t xml:space="preserve"> в течение 45 (сорок пять</w:t>
            </w:r>
            <w:r w:rsidR="005E6A37" w:rsidRPr="00D46689">
              <w:t>) календарных</w:t>
            </w:r>
            <w:r w:rsidR="009925BD" w:rsidRPr="00D46689">
              <w:t xml:space="preserve"> дней </w:t>
            </w:r>
            <w:proofErr w:type="gramStart"/>
            <w:r w:rsidR="009925BD" w:rsidRPr="00D46689">
              <w:t>с даты принятия</w:t>
            </w:r>
            <w:proofErr w:type="gramEnd"/>
            <w:r w:rsidR="009925BD" w:rsidRPr="00D46689">
              <w:t xml:space="preserve"> оказанных услуг по 1 этапу, подписания акта сдачи-приемки услуг по 1 этапу; </w:t>
            </w:r>
          </w:p>
          <w:p w:rsidR="004E5EE6" w:rsidRPr="007879C1" w:rsidRDefault="009F6D9E" w:rsidP="009F6D9E">
            <w:pPr>
              <w:widowControl/>
              <w:tabs>
                <w:tab w:val="left" w:pos="0"/>
                <w:tab w:val="left" w:pos="1404"/>
                <w:tab w:val="left" w:pos="1620"/>
              </w:tabs>
              <w:ind w:firstLine="360"/>
              <w:rPr>
                <w:color w:val="000000"/>
              </w:rPr>
            </w:pPr>
            <w:r w:rsidRPr="00D46689">
              <w:t>-</w:t>
            </w:r>
            <w:r w:rsidR="009925BD" w:rsidRPr="00D46689">
              <w:t xml:space="preserve">50% от общей стоимости услуг - </w:t>
            </w:r>
            <w:r w:rsidR="004C4A24" w:rsidRPr="00D46689">
              <w:t>в течение 45 (сорок пять</w:t>
            </w:r>
            <w:r w:rsidR="005E6A37" w:rsidRPr="00D46689">
              <w:t>) календарных</w:t>
            </w:r>
            <w:r w:rsidR="009925BD" w:rsidRPr="00D46689">
              <w:t xml:space="preserve"> дней </w:t>
            </w:r>
            <w:proofErr w:type="gramStart"/>
            <w:r w:rsidR="009925BD" w:rsidRPr="00D46689">
              <w:t>с даты принятия</w:t>
            </w:r>
            <w:proofErr w:type="gramEnd"/>
            <w:r w:rsidR="009925BD" w:rsidRPr="00D46689">
              <w:t xml:space="preserve"> оказанных услуг по 2 этапу, подписания акта</w:t>
            </w:r>
            <w:r w:rsidR="00DD788D" w:rsidRPr="00D46689">
              <w:t xml:space="preserve"> сдачи-приемки услуг по 2 этапу</w:t>
            </w:r>
            <w:r w:rsidR="009925BD" w:rsidRPr="00D46689">
              <w:t>.</w:t>
            </w:r>
          </w:p>
        </w:tc>
      </w:tr>
      <w:tr w:rsidR="00E44CB1" w:rsidRPr="007879C1" w:rsidTr="00E83993">
        <w:trPr>
          <w:trHeight w:val="20"/>
          <w:jc w:val="center"/>
        </w:trPr>
        <w:tc>
          <w:tcPr>
            <w:tcW w:w="1384" w:type="dxa"/>
          </w:tcPr>
          <w:p w:rsidR="00E44CB1" w:rsidRPr="007879C1" w:rsidRDefault="0002648B" w:rsidP="006F6FE1">
            <w:pPr>
              <w:autoSpaceDE w:val="0"/>
              <w:autoSpaceDN w:val="0"/>
              <w:adjustRightInd w:val="0"/>
              <w:ind w:firstLine="0"/>
              <w:jc w:val="left"/>
              <w:rPr>
                <w:b/>
                <w:bCs/>
                <w:spacing w:val="-3"/>
              </w:rPr>
            </w:pPr>
            <w:r>
              <w:rPr>
                <w:b/>
                <w:bCs/>
              </w:rPr>
              <w:t>ИУЗ</w:t>
            </w:r>
            <w:r w:rsidR="00E44CB1" w:rsidRPr="007879C1">
              <w:rPr>
                <w:b/>
                <w:bCs/>
                <w:spacing w:val="-3"/>
              </w:rPr>
              <w:t xml:space="preserve"> 3.1</w:t>
            </w:r>
          </w:p>
        </w:tc>
        <w:tc>
          <w:tcPr>
            <w:tcW w:w="8747" w:type="dxa"/>
            <w:gridSpan w:val="4"/>
          </w:tcPr>
          <w:p w:rsidR="001D7509" w:rsidRPr="00DD788D" w:rsidRDefault="00E44CB1" w:rsidP="00DD788D">
            <w:pPr>
              <w:widowControl/>
              <w:ind w:firstLine="0"/>
              <w:rPr>
                <w:b/>
                <w:bCs/>
              </w:rPr>
            </w:pPr>
            <w:r w:rsidRPr="00DD788D">
              <w:rPr>
                <w:b/>
                <w:bCs/>
              </w:rPr>
              <w:t>Заказчик:</w:t>
            </w:r>
          </w:p>
          <w:p w:rsidR="00E44CB1" w:rsidRPr="00DD788D" w:rsidRDefault="0015157B" w:rsidP="00DD788D">
            <w:pPr>
              <w:widowControl/>
              <w:ind w:firstLine="0"/>
            </w:pPr>
            <w:r>
              <w:t>А</w:t>
            </w:r>
            <w:r w:rsidR="00BB25E4" w:rsidRPr="00DD788D">
              <w:t>кционерное общество</w:t>
            </w:r>
            <w:r w:rsidR="001D7509" w:rsidRPr="00DD788D">
              <w:t xml:space="preserve"> «</w:t>
            </w:r>
            <w:r w:rsidR="00DD788D" w:rsidRPr="00DD788D">
              <w:t>Северо-Кавказская пригородная пассажирская компания</w:t>
            </w:r>
            <w:r w:rsidR="007D5852" w:rsidRPr="00DD788D">
              <w:t>»</w:t>
            </w:r>
          </w:p>
          <w:p w:rsidR="00A02904" w:rsidRPr="00DD788D" w:rsidRDefault="00A02904" w:rsidP="00DD788D">
            <w:pPr>
              <w:ind w:firstLine="0"/>
              <w:jc w:val="left"/>
            </w:pPr>
            <w:r w:rsidRPr="00DD788D">
              <w:rPr>
                <w:b/>
                <w:bCs/>
              </w:rPr>
              <w:t>Место нахождения:</w:t>
            </w:r>
            <w:r w:rsidR="009B7081" w:rsidRPr="00DD788D">
              <w:rPr>
                <w:b/>
                <w:bCs/>
              </w:rPr>
              <w:t xml:space="preserve"> </w:t>
            </w:r>
            <w:r w:rsidRPr="00DD788D">
              <w:t xml:space="preserve">Россия, </w:t>
            </w:r>
            <w:r w:rsidR="00DD788D" w:rsidRPr="00DD788D">
              <w:t>344019, г. Ростов-на-Дону, ул. Закруткина, д. 67в/2б.</w:t>
            </w:r>
          </w:p>
          <w:p w:rsidR="00826ADC" w:rsidRPr="00DD788D" w:rsidRDefault="00A02904" w:rsidP="00DD788D">
            <w:pPr>
              <w:ind w:firstLine="0"/>
              <w:jc w:val="left"/>
            </w:pPr>
            <w:r w:rsidRPr="00DD788D">
              <w:rPr>
                <w:b/>
                <w:bCs/>
              </w:rPr>
              <w:t>Почтовый адрес:</w:t>
            </w:r>
            <w:r w:rsidR="009B7081" w:rsidRPr="00DD788D">
              <w:t xml:space="preserve"> </w:t>
            </w:r>
            <w:r w:rsidR="00706196" w:rsidRPr="00DD788D">
              <w:t xml:space="preserve">Россия, </w:t>
            </w:r>
            <w:r w:rsidR="00DD788D" w:rsidRPr="00DD788D">
              <w:t>344001, г. Ростов-на-Дону, ул. Депутатская, дом 3</w:t>
            </w:r>
            <w:r w:rsidR="007E280D" w:rsidRPr="00DD788D">
              <w:t>.</w:t>
            </w:r>
          </w:p>
          <w:p w:rsidR="00DD788D" w:rsidRPr="00DD788D" w:rsidRDefault="00DD788D" w:rsidP="00DD788D">
            <w:pPr>
              <w:shd w:val="clear" w:color="auto" w:fill="FFFFFF"/>
              <w:tabs>
                <w:tab w:val="left" w:pos="1418"/>
              </w:tabs>
              <w:ind w:firstLine="0"/>
            </w:pPr>
            <w:r w:rsidRPr="00DD788D">
              <w:rPr>
                <w:b/>
              </w:rPr>
              <w:t>Адрес электронной почты:</w:t>
            </w:r>
            <w:r w:rsidRPr="00DD788D">
              <w:t xml:space="preserve"> </w:t>
            </w:r>
            <w:r w:rsidRPr="00DD788D">
              <w:rPr>
                <w:lang w:val="en-US"/>
              </w:rPr>
              <w:t>info</w:t>
            </w:r>
            <w:r w:rsidRPr="00DD788D">
              <w:t>@</w:t>
            </w:r>
            <w:proofErr w:type="spellStart"/>
            <w:r w:rsidRPr="00DD788D">
              <w:rPr>
                <w:lang w:val="en-US"/>
              </w:rPr>
              <w:t>skppk</w:t>
            </w:r>
            <w:proofErr w:type="spellEnd"/>
            <w:r w:rsidRPr="00DD788D">
              <w:t>.</w:t>
            </w:r>
            <w:proofErr w:type="spellStart"/>
            <w:r w:rsidRPr="00DD788D">
              <w:rPr>
                <w:lang w:val="en-US"/>
              </w:rPr>
              <w:t>ru</w:t>
            </w:r>
            <w:proofErr w:type="spellEnd"/>
          </w:p>
          <w:p w:rsidR="00DD788D" w:rsidRPr="00DD788D" w:rsidRDefault="00DD788D" w:rsidP="00DD788D">
            <w:pPr>
              <w:shd w:val="clear" w:color="auto" w:fill="FFFFFF"/>
              <w:tabs>
                <w:tab w:val="left" w:pos="1418"/>
              </w:tabs>
              <w:ind w:firstLine="0"/>
            </w:pPr>
            <w:r w:rsidRPr="00DD788D">
              <w:rPr>
                <w:b/>
              </w:rPr>
              <w:t>Ответственное должностное лицо</w:t>
            </w:r>
            <w:r w:rsidRPr="00DD788D">
              <w:t>:</w:t>
            </w:r>
            <w:r w:rsidR="00CC3473">
              <w:t xml:space="preserve"> Деханова Олеся Сергеевна</w:t>
            </w:r>
          </w:p>
          <w:p w:rsidR="00DD788D" w:rsidRPr="00DD788D" w:rsidRDefault="00DD788D" w:rsidP="00A50E68">
            <w:pPr>
              <w:ind w:firstLine="0"/>
              <w:jc w:val="left"/>
            </w:pPr>
            <w:r w:rsidRPr="00DD788D">
              <w:rPr>
                <w:b/>
              </w:rPr>
              <w:t>Номера контактных телефонов:</w:t>
            </w:r>
            <w:r w:rsidRPr="00DD788D">
              <w:t xml:space="preserve"> 8(863) 2383063, 2036021 (доб. 1208).</w:t>
            </w:r>
          </w:p>
        </w:tc>
      </w:tr>
      <w:tr w:rsidR="00E44CB1" w:rsidRPr="007879C1" w:rsidTr="00E83993">
        <w:trPr>
          <w:trHeight w:val="20"/>
          <w:jc w:val="center"/>
        </w:trPr>
        <w:tc>
          <w:tcPr>
            <w:tcW w:w="1384" w:type="dxa"/>
            <w:tcBorders>
              <w:bottom w:val="single" w:sz="4" w:space="0" w:color="auto"/>
            </w:tcBorders>
          </w:tcPr>
          <w:p w:rsidR="00E44CB1" w:rsidRPr="007879C1" w:rsidRDefault="0002648B" w:rsidP="006F6FE1">
            <w:pPr>
              <w:autoSpaceDE w:val="0"/>
              <w:autoSpaceDN w:val="0"/>
              <w:adjustRightInd w:val="0"/>
              <w:ind w:firstLine="0"/>
              <w:jc w:val="left"/>
              <w:rPr>
                <w:b/>
                <w:bCs/>
                <w:spacing w:val="-3"/>
              </w:rPr>
            </w:pPr>
            <w:r>
              <w:rPr>
                <w:b/>
                <w:bCs/>
              </w:rPr>
              <w:t>ИУЗ</w:t>
            </w:r>
            <w:r w:rsidR="00E44CB1" w:rsidRPr="007879C1">
              <w:rPr>
                <w:b/>
                <w:bCs/>
                <w:spacing w:val="-3"/>
              </w:rPr>
              <w:t xml:space="preserve"> </w:t>
            </w:r>
            <w:r w:rsidR="000A6452" w:rsidRPr="007879C1">
              <w:rPr>
                <w:b/>
                <w:bCs/>
                <w:spacing w:val="-3"/>
              </w:rPr>
              <w:t>5</w:t>
            </w:r>
            <w:r w:rsidR="00E44CB1" w:rsidRPr="007879C1">
              <w:rPr>
                <w:b/>
                <w:bCs/>
                <w:spacing w:val="-3"/>
              </w:rPr>
              <w:t>.1</w:t>
            </w:r>
          </w:p>
        </w:tc>
        <w:tc>
          <w:tcPr>
            <w:tcW w:w="8747" w:type="dxa"/>
            <w:gridSpan w:val="4"/>
            <w:tcBorders>
              <w:bottom w:val="single" w:sz="4" w:space="0" w:color="auto"/>
            </w:tcBorders>
          </w:tcPr>
          <w:p w:rsidR="00E44CB1" w:rsidRPr="007879C1" w:rsidRDefault="00E44CB1" w:rsidP="006F6FE1">
            <w:pPr>
              <w:autoSpaceDE w:val="0"/>
              <w:autoSpaceDN w:val="0"/>
              <w:adjustRightInd w:val="0"/>
              <w:ind w:left="34" w:firstLine="425"/>
              <w:rPr>
                <w:b/>
                <w:bCs/>
              </w:rPr>
            </w:pPr>
            <w:r w:rsidRPr="007879C1">
              <w:rPr>
                <w:b/>
                <w:bCs/>
              </w:rPr>
              <w:t xml:space="preserve">Требования, предъявляемые к </w:t>
            </w:r>
            <w:r w:rsidR="00DD788D">
              <w:rPr>
                <w:b/>
                <w:bCs/>
              </w:rPr>
              <w:t>у</w:t>
            </w:r>
            <w:r w:rsidRPr="007879C1">
              <w:rPr>
                <w:b/>
                <w:bCs/>
              </w:rPr>
              <w:t xml:space="preserve">частнику </w:t>
            </w:r>
            <w:r w:rsidR="00E237C2">
              <w:rPr>
                <w:b/>
                <w:bCs/>
              </w:rPr>
              <w:t>закупки</w:t>
            </w:r>
            <w:r w:rsidRPr="007879C1">
              <w:rPr>
                <w:b/>
                <w:bCs/>
              </w:rPr>
              <w:t>.</w:t>
            </w:r>
          </w:p>
          <w:p w:rsidR="009C2EF2" w:rsidRDefault="009C2EF2" w:rsidP="009C2EF2">
            <w:pPr>
              <w:widowControl/>
              <w:autoSpaceDE w:val="0"/>
              <w:autoSpaceDN w:val="0"/>
              <w:adjustRightInd w:val="0"/>
              <w:ind w:firstLine="540"/>
              <w:rPr>
                <w:rFonts w:eastAsia="Calibri"/>
              </w:rPr>
            </w:pPr>
            <w:r>
              <w:rPr>
                <w:rFonts w:eastAsia="Calibri"/>
              </w:rPr>
              <w:t xml:space="preserve">1) соответствие </w:t>
            </w:r>
            <w:hyperlink r:id="rId14" w:history="1">
              <w:r>
                <w:rPr>
                  <w:rFonts w:eastAsia="Calibri"/>
                  <w:color w:val="0000FF"/>
                </w:rPr>
                <w:t>требованиям</w:t>
              </w:r>
            </w:hyperlink>
            <w:r>
              <w:rPr>
                <w:rFonts w:eastAsia="Calibri"/>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eastAsia="Calibri"/>
              </w:rPr>
              <w:t>являющихся</w:t>
            </w:r>
            <w:proofErr w:type="gramEnd"/>
            <w:r>
              <w:rPr>
                <w:rFonts w:eastAsia="Calibri"/>
              </w:rPr>
              <w:t xml:space="preserve"> объектом закупки;</w:t>
            </w:r>
          </w:p>
          <w:p w:rsidR="009C2EF2" w:rsidRDefault="008A1D1B" w:rsidP="009C2EF2">
            <w:pPr>
              <w:widowControl/>
              <w:autoSpaceDE w:val="0"/>
              <w:autoSpaceDN w:val="0"/>
              <w:adjustRightInd w:val="0"/>
              <w:ind w:firstLine="540"/>
              <w:rPr>
                <w:rFonts w:eastAsia="Calibri"/>
              </w:rPr>
            </w:pPr>
            <w:r>
              <w:rPr>
                <w:rFonts w:eastAsia="Calibri"/>
              </w:rPr>
              <w:t>2</w:t>
            </w:r>
            <w:r w:rsidR="009C2EF2">
              <w:rPr>
                <w:rFonts w:eastAsia="Calibri"/>
              </w:rPr>
              <w:t xml:space="preserve">) </w:t>
            </w:r>
            <w:proofErr w:type="spellStart"/>
            <w:r w:rsidR="009C2EF2">
              <w:rPr>
                <w:rFonts w:eastAsia="Calibri"/>
              </w:rPr>
              <w:t>непроведение</w:t>
            </w:r>
            <w:proofErr w:type="spellEnd"/>
            <w:r w:rsidR="009C2EF2">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C2EF2" w:rsidRDefault="008A1D1B" w:rsidP="009C2EF2">
            <w:pPr>
              <w:widowControl/>
              <w:autoSpaceDE w:val="0"/>
              <w:autoSpaceDN w:val="0"/>
              <w:adjustRightInd w:val="0"/>
              <w:ind w:firstLine="540"/>
              <w:rPr>
                <w:rFonts w:eastAsia="Calibri"/>
              </w:rPr>
            </w:pPr>
            <w:r>
              <w:rPr>
                <w:rFonts w:eastAsia="Calibri"/>
              </w:rPr>
              <w:t>3</w:t>
            </w:r>
            <w:r w:rsidR="009C2EF2">
              <w:rPr>
                <w:rFonts w:eastAsia="Calibri"/>
              </w:rPr>
              <w:t xml:space="preserve">) </w:t>
            </w:r>
            <w:proofErr w:type="spellStart"/>
            <w:r w:rsidR="009C2EF2">
              <w:rPr>
                <w:rFonts w:eastAsia="Calibri"/>
              </w:rPr>
              <w:t>неприостановление</w:t>
            </w:r>
            <w:proofErr w:type="spellEnd"/>
            <w:r w:rsidR="009C2EF2">
              <w:rPr>
                <w:rFonts w:eastAsia="Calibri"/>
              </w:rPr>
              <w:t xml:space="preserve"> деятельности участника закупки в порядке, установленном </w:t>
            </w:r>
            <w:hyperlink r:id="rId15" w:history="1">
              <w:r w:rsidR="009C2EF2">
                <w:rPr>
                  <w:rFonts w:eastAsia="Calibri"/>
                  <w:color w:val="0000FF"/>
                </w:rPr>
                <w:t>Кодексом</w:t>
              </w:r>
            </w:hyperlink>
            <w:r w:rsidR="009C2EF2">
              <w:rPr>
                <w:rFonts w:eastAsia="Calibri"/>
              </w:rPr>
              <w:t xml:space="preserve"> Российской Федерации об административных правонарушениях, на дату подачи заявки на участие в закупке;</w:t>
            </w:r>
          </w:p>
          <w:p w:rsidR="009C2EF2" w:rsidRDefault="008A1D1B" w:rsidP="009C2EF2">
            <w:pPr>
              <w:widowControl/>
              <w:autoSpaceDE w:val="0"/>
              <w:autoSpaceDN w:val="0"/>
              <w:adjustRightInd w:val="0"/>
              <w:ind w:firstLine="540"/>
              <w:rPr>
                <w:rFonts w:eastAsia="Calibri"/>
              </w:rPr>
            </w:pPr>
            <w:proofErr w:type="gramStart"/>
            <w:r>
              <w:rPr>
                <w:rFonts w:eastAsia="Calibri"/>
              </w:rPr>
              <w:t>4</w:t>
            </w:r>
            <w:r w:rsidR="009C2EF2">
              <w:rPr>
                <w:rFonts w:eastAsia="Calibri"/>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009C2EF2">
                <w:rPr>
                  <w:rFonts w:eastAsia="Calibri"/>
                  <w:color w:val="0000FF"/>
                </w:rPr>
                <w:t>законодательством</w:t>
              </w:r>
            </w:hyperlink>
            <w:r w:rsidR="009C2EF2">
              <w:rPr>
                <w:rFonts w:eastAsia="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9C2EF2">
              <w:rPr>
                <w:rFonts w:eastAsia="Calibri"/>
              </w:rPr>
              <w:t xml:space="preserve"> обязанности </w:t>
            </w:r>
            <w:proofErr w:type="gramStart"/>
            <w:r w:rsidR="009C2EF2">
              <w:rPr>
                <w:rFonts w:eastAsia="Calibri"/>
              </w:rPr>
              <w:t>заявителя</w:t>
            </w:r>
            <w:proofErr w:type="gramEnd"/>
            <w:r w:rsidR="009C2EF2">
              <w:rPr>
                <w:rFonts w:eastAsia="Calibri"/>
              </w:rPr>
              <w:t xml:space="preserve"> по уплате этих сумм исполненной или которые признаны безнадежными к взысканию в соответствии с </w:t>
            </w:r>
            <w:hyperlink r:id="rId17" w:history="1">
              <w:r w:rsidR="009C2EF2">
                <w:rPr>
                  <w:rFonts w:eastAsia="Calibri"/>
                  <w:color w:val="0000FF"/>
                </w:rPr>
                <w:t>законодательством</w:t>
              </w:r>
            </w:hyperlink>
            <w:r w:rsidR="009C2EF2">
              <w:rPr>
                <w:rFonts w:eastAsia="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9C2EF2">
              <w:rPr>
                <w:rFonts w:eastAsia="Calibri"/>
              </w:rPr>
              <w:t>указанных</w:t>
            </w:r>
            <w:proofErr w:type="gramEnd"/>
            <w:r w:rsidR="009C2EF2">
              <w:rPr>
                <w:rFonts w:eastAsia="Calibri"/>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C2EF2" w:rsidRDefault="008A1D1B" w:rsidP="009C2EF2">
            <w:pPr>
              <w:widowControl/>
              <w:autoSpaceDE w:val="0"/>
              <w:autoSpaceDN w:val="0"/>
              <w:adjustRightInd w:val="0"/>
              <w:ind w:firstLine="540"/>
              <w:rPr>
                <w:rFonts w:eastAsia="Calibri"/>
              </w:rPr>
            </w:pPr>
            <w:proofErr w:type="gramStart"/>
            <w:r>
              <w:rPr>
                <w:rFonts w:eastAsia="Calibri"/>
              </w:rPr>
              <w:t>5</w:t>
            </w:r>
            <w:r w:rsidR="009C2EF2">
              <w:rPr>
                <w:rFonts w:eastAsia="Calibri"/>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8" w:history="1">
              <w:r w:rsidR="009C2EF2">
                <w:rPr>
                  <w:rFonts w:eastAsia="Calibri"/>
                  <w:color w:val="0000FF"/>
                </w:rPr>
                <w:t>статьями 289</w:t>
              </w:r>
            </w:hyperlink>
            <w:r w:rsidR="009C2EF2">
              <w:rPr>
                <w:rFonts w:eastAsia="Calibri"/>
              </w:rPr>
              <w:t xml:space="preserve">, </w:t>
            </w:r>
            <w:hyperlink r:id="rId19" w:history="1">
              <w:r w:rsidR="009C2EF2">
                <w:rPr>
                  <w:rFonts w:eastAsia="Calibri"/>
                  <w:color w:val="0000FF"/>
                </w:rPr>
                <w:t>290</w:t>
              </w:r>
            </w:hyperlink>
            <w:r w:rsidR="009C2EF2">
              <w:rPr>
                <w:rFonts w:eastAsia="Calibri"/>
              </w:rPr>
              <w:t xml:space="preserve">, </w:t>
            </w:r>
            <w:hyperlink r:id="rId20" w:history="1">
              <w:r w:rsidR="009C2EF2">
                <w:rPr>
                  <w:rFonts w:eastAsia="Calibri"/>
                  <w:color w:val="0000FF"/>
                </w:rPr>
                <w:t>291</w:t>
              </w:r>
            </w:hyperlink>
            <w:r w:rsidR="009C2EF2">
              <w:rPr>
                <w:rFonts w:eastAsia="Calibri"/>
              </w:rPr>
              <w:t xml:space="preserve">, </w:t>
            </w:r>
            <w:hyperlink r:id="rId21" w:history="1">
              <w:r w:rsidR="009C2EF2">
                <w:rPr>
                  <w:rFonts w:eastAsia="Calibri"/>
                  <w:color w:val="0000FF"/>
                </w:rPr>
                <w:t>291.1</w:t>
              </w:r>
            </w:hyperlink>
            <w:r w:rsidR="009C2EF2">
              <w:rPr>
                <w:rFonts w:eastAsia="Calibri"/>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009C2EF2">
              <w:rPr>
                <w:rFonts w:eastAsia="Calibri"/>
              </w:rPr>
              <w:t xml:space="preserve"> </w:t>
            </w:r>
            <w:proofErr w:type="gramStart"/>
            <w:r w:rsidR="009C2EF2">
              <w:rPr>
                <w:rFonts w:eastAsia="Calibri"/>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C2EF2" w:rsidRDefault="009C2EF2" w:rsidP="009C2EF2">
            <w:pPr>
              <w:widowControl/>
              <w:autoSpaceDE w:val="0"/>
              <w:autoSpaceDN w:val="0"/>
              <w:adjustRightInd w:val="0"/>
              <w:ind w:firstLine="0"/>
              <w:rPr>
                <w:rFonts w:eastAsia="Calibri"/>
              </w:rPr>
            </w:pPr>
            <w:r>
              <w:rPr>
                <w:rFonts w:eastAsia="Calibri"/>
              </w:rPr>
              <w:t xml:space="preserve">(п. 7 в ред. Федерального </w:t>
            </w:r>
            <w:hyperlink r:id="rId22" w:history="1">
              <w:r>
                <w:rPr>
                  <w:rFonts w:eastAsia="Calibri"/>
                  <w:color w:val="0000FF"/>
                </w:rPr>
                <w:t>закона</w:t>
              </w:r>
            </w:hyperlink>
            <w:r>
              <w:rPr>
                <w:rFonts w:eastAsia="Calibri"/>
              </w:rPr>
              <w:t xml:space="preserve"> от 28.12.2016 N 489-ФЗ)</w:t>
            </w:r>
          </w:p>
          <w:p w:rsidR="009C2EF2" w:rsidRDefault="008A1D1B" w:rsidP="009C2EF2">
            <w:pPr>
              <w:widowControl/>
              <w:autoSpaceDE w:val="0"/>
              <w:autoSpaceDN w:val="0"/>
              <w:adjustRightInd w:val="0"/>
              <w:ind w:firstLine="488"/>
              <w:rPr>
                <w:rFonts w:eastAsia="Calibri"/>
              </w:rPr>
            </w:pPr>
            <w:r>
              <w:rPr>
                <w:rFonts w:eastAsia="Calibri"/>
              </w:rPr>
              <w:t>5</w:t>
            </w:r>
            <w:r w:rsidR="009C2EF2">
              <w:rPr>
                <w:rFonts w:eastAsia="Calibri"/>
              </w:rPr>
              <w:t xml:space="preserve">.1)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history="1">
              <w:r w:rsidR="009C2EF2">
                <w:rPr>
                  <w:rFonts w:eastAsia="Calibri"/>
                  <w:color w:val="0000FF"/>
                </w:rPr>
                <w:t>статьей 19.28</w:t>
              </w:r>
            </w:hyperlink>
            <w:r w:rsidR="009C2EF2">
              <w:rPr>
                <w:rFonts w:eastAsia="Calibri"/>
              </w:rPr>
              <w:t xml:space="preserve"> Кодекса Российской Федерации об административных правонарушениях;</w:t>
            </w:r>
          </w:p>
          <w:p w:rsidR="009C2EF2" w:rsidRDefault="009C2EF2" w:rsidP="009C2EF2">
            <w:pPr>
              <w:widowControl/>
              <w:autoSpaceDE w:val="0"/>
              <w:autoSpaceDN w:val="0"/>
              <w:adjustRightInd w:val="0"/>
              <w:ind w:firstLine="0"/>
              <w:rPr>
                <w:rFonts w:eastAsia="Calibri"/>
              </w:rPr>
            </w:pPr>
            <w:r>
              <w:rPr>
                <w:rFonts w:eastAsia="Calibri"/>
              </w:rPr>
              <w:t xml:space="preserve">(п. 7.1 </w:t>
            </w:r>
            <w:proofErr w:type="gramStart"/>
            <w:r>
              <w:rPr>
                <w:rFonts w:eastAsia="Calibri"/>
              </w:rPr>
              <w:t>введен</w:t>
            </w:r>
            <w:proofErr w:type="gramEnd"/>
            <w:r>
              <w:rPr>
                <w:rFonts w:eastAsia="Calibri"/>
              </w:rPr>
              <w:t xml:space="preserve"> Федеральным </w:t>
            </w:r>
            <w:hyperlink r:id="rId24" w:history="1">
              <w:r>
                <w:rPr>
                  <w:rFonts w:eastAsia="Calibri"/>
                  <w:color w:val="0000FF"/>
                </w:rPr>
                <w:t>законом</w:t>
              </w:r>
            </w:hyperlink>
            <w:r>
              <w:rPr>
                <w:rFonts w:eastAsia="Calibri"/>
              </w:rPr>
              <w:t xml:space="preserve"> от 28.12.2016 N 489-ФЗ)</w:t>
            </w:r>
          </w:p>
          <w:p w:rsidR="00D27C3A" w:rsidRDefault="008A1D1B" w:rsidP="009C2EF2">
            <w:pPr>
              <w:widowControl/>
              <w:autoSpaceDE w:val="0"/>
              <w:autoSpaceDN w:val="0"/>
              <w:adjustRightInd w:val="0"/>
              <w:ind w:firstLine="488"/>
              <w:rPr>
                <w:rFonts w:eastAsia="Calibri"/>
              </w:rPr>
            </w:pPr>
            <w:proofErr w:type="gramStart"/>
            <w:r>
              <w:rPr>
                <w:rFonts w:eastAsia="Calibri"/>
              </w:rPr>
              <w:t>6</w:t>
            </w:r>
            <w:r w:rsidR="009C2EF2">
              <w:rPr>
                <w:rFonts w:eastAsia="Calibri"/>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009C2EF2">
              <w:rPr>
                <w:rFonts w:eastAsia="Calibri"/>
              </w:rPr>
              <w:t xml:space="preserve"> </w:t>
            </w:r>
            <w:proofErr w:type="gramStart"/>
            <w:r w:rsidR="009C2EF2">
              <w:rPr>
                <w:rFonts w:eastAsia="Calibri"/>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9C2EF2">
              <w:rPr>
                <w:rFonts w:eastAsia="Calibri"/>
              </w:rPr>
              <w:t>неполнородными</w:t>
            </w:r>
            <w:proofErr w:type="spellEnd"/>
            <w:r w:rsidR="009C2EF2">
              <w:rPr>
                <w:rFonts w:eastAsia="Calibri"/>
              </w:rPr>
              <w:t xml:space="preserve"> (имеющими общих отца или мать) братьями и сестрами), усыновителями или усыновленными указанных физических лиц.</w:t>
            </w:r>
            <w:proofErr w:type="gramEnd"/>
            <w:r w:rsidR="009C2EF2">
              <w:rPr>
                <w:rFonts w:eastAsia="Calibri"/>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A3D2E" w:rsidRPr="005A3D2E" w:rsidRDefault="005A3D2E" w:rsidP="005A3D2E">
            <w:pPr>
              <w:widowControl/>
              <w:tabs>
                <w:tab w:val="left" w:pos="709"/>
                <w:tab w:val="left" w:pos="1418"/>
              </w:tabs>
              <w:ind w:firstLine="567"/>
              <w:rPr>
                <w:color w:val="000000" w:themeColor="text1"/>
                <w:spacing w:val="-3"/>
              </w:rPr>
            </w:pPr>
            <w:r>
              <w:rPr>
                <w:color w:val="000000" w:themeColor="text1"/>
                <w:spacing w:val="-3"/>
              </w:rPr>
              <w:t>7</w:t>
            </w:r>
            <w:r w:rsidRPr="00CD2B60">
              <w:rPr>
                <w:color w:val="000000" w:themeColor="text1"/>
                <w:spacing w:val="-3"/>
              </w:rPr>
              <w:t>)</w:t>
            </w:r>
            <w:r>
              <w:rPr>
                <w:color w:val="000000" w:themeColor="text1"/>
                <w:spacing w:val="-3"/>
              </w:rPr>
              <w:t xml:space="preserve"> </w:t>
            </w:r>
            <w:r w:rsidRPr="00CD2B60">
              <w:rPr>
                <w:color w:val="000000" w:themeColor="text1"/>
                <w:spacing w:val="-3"/>
              </w:rPr>
              <w:t>отсутствие в предусмотренном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w:t>
            </w:r>
            <w:r>
              <w:rPr>
                <w:color w:val="000000" w:themeColor="text1"/>
                <w:spacing w:val="-3"/>
              </w:rPr>
              <w:t xml:space="preserve">частника закупки; </w:t>
            </w:r>
          </w:p>
        </w:tc>
      </w:tr>
      <w:tr w:rsidR="009E343F" w:rsidRPr="007879C1" w:rsidTr="00E8399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84" w:type="dxa"/>
            <w:tcBorders>
              <w:top w:val="single" w:sz="4" w:space="0" w:color="auto"/>
              <w:left w:val="single" w:sz="4" w:space="0" w:color="auto"/>
              <w:bottom w:val="single" w:sz="4" w:space="0" w:color="auto"/>
              <w:right w:val="single" w:sz="4" w:space="0" w:color="auto"/>
            </w:tcBorders>
          </w:tcPr>
          <w:p w:rsidR="009E343F" w:rsidRPr="007879C1" w:rsidRDefault="0002648B" w:rsidP="006F6FE1">
            <w:pPr>
              <w:autoSpaceDE w:val="0"/>
              <w:autoSpaceDN w:val="0"/>
              <w:adjustRightInd w:val="0"/>
              <w:ind w:firstLine="0"/>
              <w:jc w:val="left"/>
              <w:rPr>
                <w:b/>
                <w:bCs/>
              </w:rPr>
            </w:pPr>
            <w:r>
              <w:rPr>
                <w:b/>
                <w:bCs/>
              </w:rPr>
              <w:t>ИУЗ</w:t>
            </w:r>
            <w:r w:rsidR="009E343F" w:rsidRPr="007879C1">
              <w:rPr>
                <w:b/>
                <w:bCs/>
              </w:rPr>
              <w:t xml:space="preserve"> </w:t>
            </w:r>
            <w:r w:rsidR="009D161B" w:rsidRPr="007879C1">
              <w:rPr>
                <w:b/>
                <w:bCs/>
                <w:lang w:val="en-US"/>
              </w:rPr>
              <w:t>6</w:t>
            </w:r>
            <w:r w:rsidR="009E343F" w:rsidRPr="007879C1">
              <w:rPr>
                <w:b/>
                <w:bCs/>
              </w:rPr>
              <w:t>.1</w:t>
            </w:r>
          </w:p>
        </w:tc>
        <w:tc>
          <w:tcPr>
            <w:tcW w:w="8747" w:type="dxa"/>
            <w:gridSpan w:val="4"/>
            <w:tcBorders>
              <w:top w:val="single" w:sz="4" w:space="0" w:color="auto"/>
              <w:left w:val="single" w:sz="4" w:space="0" w:color="auto"/>
              <w:bottom w:val="single" w:sz="4" w:space="0" w:color="auto"/>
              <w:right w:val="single" w:sz="4" w:space="0" w:color="auto"/>
            </w:tcBorders>
          </w:tcPr>
          <w:p w:rsidR="008611AF" w:rsidRPr="007879C1" w:rsidRDefault="00844AB2" w:rsidP="00E91A7E">
            <w:pPr>
              <w:autoSpaceDE w:val="0"/>
              <w:autoSpaceDN w:val="0"/>
              <w:adjustRightInd w:val="0"/>
              <w:ind w:left="34" w:firstLine="0"/>
              <w:rPr>
                <w:bCs/>
              </w:rPr>
            </w:pPr>
            <w:r w:rsidRPr="007879C1">
              <w:t xml:space="preserve">Исполнитель на этапе исполнения </w:t>
            </w:r>
            <w:r w:rsidR="00E91A7E">
              <w:t>к</w:t>
            </w:r>
            <w:r w:rsidRPr="007879C1">
              <w:t>онтракта</w:t>
            </w:r>
            <w:r w:rsidR="009E343F" w:rsidRPr="007879C1">
              <w:t xml:space="preserve"> вправе привлекать соисполнителей к оказанию услуг</w:t>
            </w:r>
            <w:r w:rsidR="00E348A8" w:rsidRPr="007879C1">
              <w:t xml:space="preserve"> </w:t>
            </w:r>
            <w:r w:rsidR="009E343F" w:rsidRPr="007879C1">
              <w:t xml:space="preserve">по </w:t>
            </w:r>
            <w:r w:rsidR="00E91A7E">
              <w:t>к</w:t>
            </w:r>
            <w:r w:rsidR="007B113C" w:rsidRPr="007879C1">
              <w:t>онтракту</w:t>
            </w:r>
            <w:r w:rsidR="00891511" w:rsidRPr="007879C1">
              <w:t xml:space="preserve"> </w:t>
            </w:r>
            <w:r w:rsidR="00170904" w:rsidRPr="007879C1">
              <w:t xml:space="preserve">только </w:t>
            </w:r>
            <w:r w:rsidR="00891511" w:rsidRPr="007879C1">
              <w:t xml:space="preserve">с согласия </w:t>
            </w:r>
            <w:r w:rsidR="00E91A7E">
              <w:t>з</w:t>
            </w:r>
            <w:r w:rsidR="007B113C" w:rsidRPr="007879C1">
              <w:t>аказчика</w:t>
            </w:r>
            <w:r w:rsidR="009E343F" w:rsidRPr="007879C1">
              <w:t>.</w:t>
            </w:r>
          </w:p>
        </w:tc>
      </w:tr>
      <w:tr w:rsidR="00AE448E" w:rsidRPr="007879C1" w:rsidTr="00E83993">
        <w:trPr>
          <w:trHeight w:val="20"/>
          <w:jc w:val="center"/>
        </w:trPr>
        <w:tc>
          <w:tcPr>
            <w:tcW w:w="1384" w:type="dxa"/>
            <w:tcBorders>
              <w:top w:val="single" w:sz="4" w:space="0" w:color="auto"/>
            </w:tcBorders>
          </w:tcPr>
          <w:p w:rsidR="00AE448E" w:rsidRPr="007879C1" w:rsidRDefault="0002648B" w:rsidP="006F6FE1">
            <w:pPr>
              <w:autoSpaceDE w:val="0"/>
              <w:autoSpaceDN w:val="0"/>
              <w:adjustRightInd w:val="0"/>
              <w:ind w:firstLine="0"/>
              <w:jc w:val="left"/>
              <w:rPr>
                <w:b/>
                <w:bCs/>
              </w:rPr>
            </w:pPr>
            <w:r>
              <w:rPr>
                <w:b/>
                <w:bCs/>
              </w:rPr>
              <w:t>ИУЗ</w:t>
            </w:r>
            <w:r w:rsidR="00AE448E" w:rsidRPr="007879C1">
              <w:rPr>
                <w:b/>
                <w:bCs/>
              </w:rPr>
              <w:t xml:space="preserve"> 9.1.</w:t>
            </w:r>
          </w:p>
        </w:tc>
        <w:tc>
          <w:tcPr>
            <w:tcW w:w="8747" w:type="dxa"/>
            <w:gridSpan w:val="4"/>
            <w:tcBorders>
              <w:top w:val="single" w:sz="4" w:space="0" w:color="auto"/>
            </w:tcBorders>
          </w:tcPr>
          <w:p w:rsidR="007A366F" w:rsidRPr="007879C1" w:rsidRDefault="00C94FAF" w:rsidP="00FB130D">
            <w:pPr>
              <w:spacing w:line="220" w:lineRule="auto"/>
              <w:ind w:firstLine="0"/>
              <w:rPr>
                <w:b/>
                <w:bCs/>
              </w:rPr>
            </w:pPr>
            <w:r w:rsidRPr="00C94FAF">
              <w:t xml:space="preserve">Разъяснения положений </w:t>
            </w:r>
            <w:r w:rsidR="00FB130D">
              <w:t>к</w:t>
            </w:r>
            <w:r w:rsidRPr="00C94FAF">
              <w:t xml:space="preserve">онкурсной документации предоставляются </w:t>
            </w:r>
            <w:r w:rsidR="00FB130D">
              <w:t>у</w:t>
            </w:r>
            <w:r w:rsidRPr="00C94FAF">
              <w:t>частникам закупки, начиная со дня, следующего за днем размещения в единой информационной системе конкурсной документации, и, не позднее, чем за пять дней до даты окончания срока подачи заявок на участие в конкурсе.</w:t>
            </w:r>
          </w:p>
        </w:tc>
      </w:tr>
      <w:tr w:rsidR="00E44CB1" w:rsidRPr="007879C1" w:rsidTr="00E83993">
        <w:trPr>
          <w:trHeight w:val="20"/>
          <w:jc w:val="center"/>
        </w:trPr>
        <w:tc>
          <w:tcPr>
            <w:tcW w:w="1384" w:type="dxa"/>
          </w:tcPr>
          <w:p w:rsidR="00E44CB1" w:rsidRPr="007879C1" w:rsidRDefault="0002648B" w:rsidP="006F6FE1">
            <w:pPr>
              <w:autoSpaceDE w:val="0"/>
              <w:autoSpaceDN w:val="0"/>
              <w:adjustRightInd w:val="0"/>
              <w:ind w:firstLine="0"/>
              <w:jc w:val="left"/>
              <w:rPr>
                <w:b/>
                <w:bCs/>
              </w:rPr>
            </w:pPr>
            <w:r>
              <w:rPr>
                <w:b/>
                <w:bCs/>
              </w:rPr>
              <w:t>ИУЗ</w:t>
            </w:r>
            <w:r w:rsidR="00E44CB1" w:rsidRPr="007879C1">
              <w:rPr>
                <w:b/>
                <w:bCs/>
              </w:rPr>
              <w:t xml:space="preserve"> 1</w:t>
            </w:r>
            <w:r w:rsidR="009D161B" w:rsidRPr="007879C1">
              <w:rPr>
                <w:b/>
                <w:bCs/>
                <w:lang w:val="en-US"/>
              </w:rPr>
              <w:t>2</w:t>
            </w:r>
            <w:r w:rsidR="00E44CB1" w:rsidRPr="007879C1">
              <w:rPr>
                <w:b/>
                <w:bCs/>
              </w:rPr>
              <w:t>.1</w:t>
            </w:r>
          </w:p>
        </w:tc>
        <w:tc>
          <w:tcPr>
            <w:tcW w:w="8747" w:type="dxa"/>
            <w:gridSpan w:val="4"/>
          </w:tcPr>
          <w:p w:rsidR="00E44CB1" w:rsidRPr="007879C1" w:rsidRDefault="00E44CB1" w:rsidP="006F6FE1">
            <w:pPr>
              <w:spacing w:line="220" w:lineRule="auto"/>
              <w:ind w:firstLine="0"/>
              <w:rPr>
                <w:b/>
                <w:bCs/>
              </w:rPr>
            </w:pPr>
            <w:r w:rsidRPr="007879C1">
              <w:rPr>
                <w:b/>
                <w:bCs/>
              </w:rPr>
              <w:t xml:space="preserve">Язык </w:t>
            </w:r>
            <w:r w:rsidR="00FB130D">
              <w:rPr>
                <w:b/>
                <w:bCs/>
              </w:rPr>
              <w:t>з</w:t>
            </w:r>
            <w:r w:rsidRPr="007879C1">
              <w:rPr>
                <w:b/>
                <w:bCs/>
              </w:rPr>
              <w:t xml:space="preserve">аявки на участие в </w:t>
            </w:r>
            <w:r w:rsidR="00FB130D">
              <w:rPr>
                <w:b/>
                <w:bCs/>
              </w:rPr>
              <w:t>к</w:t>
            </w:r>
            <w:r w:rsidRPr="007879C1">
              <w:rPr>
                <w:b/>
                <w:bCs/>
              </w:rPr>
              <w:t>онкурсе.</w:t>
            </w:r>
          </w:p>
          <w:p w:rsidR="007A366F" w:rsidRPr="007879C1" w:rsidRDefault="00E44CB1" w:rsidP="006F6FE1">
            <w:pPr>
              <w:spacing w:line="220" w:lineRule="auto"/>
              <w:ind w:firstLine="0"/>
            </w:pPr>
            <w:r w:rsidRPr="007879C1">
              <w:t>Русский</w:t>
            </w:r>
          </w:p>
        </w:tc>
      </w:tr>
      <w:tr w:rsidR="00E44CB1" w:rsidRPr="007879C1" w:rsidTr="00E83993">
        <w:trPr>
          <w:trHeight w:val="20"/>
          <w:jc w:val="center"/>
        </w:trPr>
        <w:tc>
          <w:tcPr>
            <w:tcW w:w="1384" w:type="dxa"/>
          </w:tcPr>
          <w:p w:rsidR="00E44CB1" w:rsidRPr="007879C1" w:rsidRDefault="0002648B" w:rsidP="006F6FE1">
            <w:pPr>
              <w:autoSpaceDE w:val="0"/>
              <w:autoSpaceDN w:val="0"/>
              <w:adjustRightInd w:val="0"/>
              <w:ind w:firstLine="0"/>
              <w:jc w:val="left"/>
              <w:rPr>
                <w:b/>
                <w:bCs/>
              </w:rPr>
            </w:pPr>
            <w:r>
              <w:rPr>
                <w:b/>
                <w:bCs/>
              </w:rPr>
              <w:t>ИУЗ</w:t>
            </w:r>
            <w:r w:rsidR="00E44CB1" w:rsidRPr="007879C1">
              <w:rPr>
                <w:b/>
                <w:bCs/>
              </w:rPr>
              <w:t xml:space="preserve"> 1</w:t>
            </w:r>
            <w:r w:rsidR="009D161B" w:rsidRPr="007879C1">
              <w:rPr>
                <w:b/>
                <w:bCs/>
                <w:lang w:val="en-US"/>
              </w:rPr>
              <w:t>3</w:t>
            </w:r>
            <w:r w:rsidR="00E44CB1" w:rsidRPr="007879C1">
              <w:rPr>
                <w:b/>
                <w:bCs/>
              </w:rPr>
              <w:t xml:space="preserve">.1 </w:t>
            </w:r>
          </w:p>
        </w:tc>
        <w:tc>
          <w:tcPr>
            <w:tcW w:w="8747" w:type="dxa"/>
            <w:gridSpan w:val="4"/>
          </w:tcPr>
          <w:p w:rsidR="00E44CB1" w:rsidRPr="004A1F18" w:rsidRDefault="00E44CB1" w:rsidP="006F6FE1">
            <w:pPr>
              <w:widowControl/>
              <w:ind w:firstLine="0"/>
              <w:rPr>
                <w:b/>
                <w:bCs/>
              </w:rPr>
            </w:pPr>
            <w:r w:rsidRPr="004A1F18">
              <w:rPr>
                <w:b/>
                <w:bCs/>
              </w:rPr>
              <w:t xml:space="preserve">Начальная (максимальная) цена </w:t>
            </w:r>
            <w:r w:rsidR="00FB130D" w:rsidRPr="004A1F18">
              <w:rPr>
                <w:b/>
                <w:bCs/>
              </w:rPr>
              <w:t>к</w:t>
            </w:r>
            <w:r w:rsidR="007B113C" w:rsidRPr="004A1F18">
              <w:rPr>
                <w:b/>
                <w:bCs/>
              </w:rPr>
              <w:t>онтракта</w:t>
            </w:r>
            <w:r w:rsidR="00F07572">
              <w:rPr>
                <w:b/>
                <w:bCs/>
              </w:rPr>
              <w:t xml:space="preserve"> на 2018г</w:t>
            </w:r>
            <w:r w:rsidRPr="004A1F18">
              <w:rPr>
                <w:b/>
                <w:bCs/>
              </w:rPr>
              <w:t>.</w:t>
            </w:r>
          </w:p>
          <w:p w:rsidR="007A366F" w:rsidRDefault="005F51DD" w:rsidP="00C95BF5">
            <w:pPr>
              <w:spacing w:line="220" w:lineRule="auto"/>
              <w:ind w:firstLine="0"/>
            </w:pPr>
            <w:r>
              <w:rPr>
                <w:b/>
              </w:rPr>
              <w:t>436 60</w:t>
            </w:r>
            <w:r w:rsidR="00F07572">
              <w:rPr>
                <w:b/>
              </w:rPr>
              <w:t>0,00</w:t>
            </w:r>
            <w:r w:rsidR="00CB729A" w:rsidRPr="004A1F18">
              <w:t>(</w:t>
            </w:r>
            <w:r w:rsidR="00F07572">
              <w:t>четыреста тридцать</w:t>
            </w:r>
            <w:r>
              <w:t xml:space="preserve"> шесть тысяч шестьсот</w:t>
            </w:r>
            <w:r w:rsidR="00F07572">
              <w:t xml:space="preserve">) </w:t>
            </w:r>
            <w:r w:rsidR="00CB729A" w:rsidRPr="004A1F18">
              <w:t xml:space="preserve">рублей </w:t>
            </w:r>
            <w:r w:rsidR="008E197D" w:rsidRPr="004A1F18">
              <w:t>0</w:t>
            </w:r>
            <w:r w:rsidR="00FB130D" w:rsidRPr="004A1F18">
              <w:t>0 копеек</w:t>
            </w:r>
            <w:r w:rsidR="002672C2" w:rsidRPr="004A1F18">
              <w:t xml:space="preserve"> </w:t>
            </w:r>
            <w:r w:rsidR="00CB729A" w:rsidRPr="004A1F18">
              <w:t>с учетом НДС.</w:t>
            </w:r>
          </w:p>
          <w:p w:rsidR="004129C6" w:rsidRDefault="004129C6" w:rsidP="00C95BF5">
            <w:pPr>
              <w:spacing w:line="220" w:lineRule="auto"/>
              <w:ind w:firstLine="0"/>
            </w:pPr>
          </w:p>
          <w:p w:rsidR="00C54B1F" w:rsidRPr="00C54B1F" w:rsidRDefault="00C54B1F" w:rsidP="00C95BF5">
            <w:pPr>
              <w:spacing w:line="220" w:lineRule="auto"/>
              <w:ind w:firstLine="0"/>
              <w:rPr>
                <w:b/>
              </w:rPr>
            </w:pPr>
            <w:r w:rsidRPr="00C54B1F">
              <w:rPr>
                <w:b/>
              </w:rPr>
              <w:t>Обоснование начальной (максимальной) цены контракта.</w:t>
            </w:r>
          </w:p>
          <w:p w:rsidR="001436AF" w:rsidRPr="00E36992" w:rsidRDefault="001436AF" w:rsidP="001436AF">
            <w:pPr>
              <w:autoSpaceDE w:val="0"/>
              <w:autoSpaceDN w:val="0"/>
              <w:adjustRightInd w:val="0"/>
              <w:rPr>
                <w:szCs w:val="28"/>
              </w:rPr>
            </w:pPr>
            <w:proofErr w:type="gramStart"/>
            <w:r w:rsidRPr="00E36992">
              <w:rPr>
                <w:szCs w:val="28"/>
              </w:rPr>
              <w:t xml:space="preserve">Исходя из нормы, содержащейся в части 6 статьи 22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согласно которой метод сопоставимых рыночных цен (анализа рынка) является приоритетным, </w:t>
            </w:r>
            <w:r>
              <w:t>а</w:t>
            </w:r>
            <w:r w:rsidRPr="00E36992">
              <w:t xml:space="preserve">кционерное </w:t>
            </w:r>
            <w:r>
              <w:t xml:space="preserve"> </w:t>
            </w:r>
            <w:r w:rsidRPr="00E36992">
              <w:t xml:space="preserve">общество </w:t>
            </w:r>
            <w:r>
              <w:t>«Северо-Кавказская приго</w:t>
            </w:r>
            <w:r w:rsidR="0015157B">
              <w:t>родная пассажирская компания» (</w:t>
            </w:r>
            <w:r>
              <w:t>АО «СКППК»)</w:t>
            </w:r>
            <w:r w:rsidRPr="00E36992">
              <w:rPr>
                <w:iCs/>
                <w:szCs w:val="28"/>
              </w:rPr>
              <w:t xml:space="preserve"> </w:t>
            </w:r>
            <w:r w:rsidRPr="00E36992">
              <w:rPr>
                <w:szCs w:val="28"/>
              </w:rPr>
              <w:t>использует указанный метод для определения и обоснования начальной (максимальной) цены</w:t>
            </w:r>
            <w:proofErr w:type="gramEnd"/>
            <w:r w:rsidRPr="00E36992">
              <w:rPr>
                <w:szCs w:val="28"/>
              </w:rPr>
              <w:t xml:space="preserve"> </w:t>
            </w:r>
            <w:r>
              <w:rPr>
                <w:szCs w:val="28"/>
              </w:rPr>
              <w:t>контракта</w:t>
            </w:r>
            <w:r w:rsidRPr="00E36992">
              <w:rPr>
                <w:szCs w:val="28"/>
              </w:rPr>
              <w:t xml:space="preserve"> в конкурсной документации для проведения </w:t>
            </w:r>
            <w:r>
              <w:rPr>
                <w:szCs w:val="28"/>
              </w:rPr>
              <w:t>к</w:t>
            </w:r>
            <w:r w:rsidRPr="00E36992">
              <w:rPr>
                <w:szCs w:val="28"/>
              </w:rPr>
              <w:t xml:space="preserve">онкурса </w:t>
            </w:r>
            <w:r w:rsidRPr="00075348">
              <w:rPr>
                <w:szCs w:val="28"/>
              </w:rPr>
              <w:t>в 201</w:t>
            </w:r>
            <w:r w:rsidR="00BA32AE">
              <w:rPr>
                <w:szCs w:val="28"/>
              </w:rPr>
              <w:t>8</w:t>
            </w:r>
            <w:r w:rsidRPr="00E36992">
              <w:rPr>
                <w:szCs w:val="28"/>
              </w:rPr>
              <w:t xml:space="preserve"> году.</w:t>
            </w:r>
          </w:p>
          <w:p w:rsidR="001436AF" w:rsidRDefault="001436AF" w:rsidP="001436AF">
            <w:pPr>
              <w:rPr>
                <w:szCs w:val="28"/>
              </w:rPr>
            </w:pPr>
            <w:r w:rsidRPr="00E36992">
              <w:rPr>
                <w:szCs w:val="28"/>
              </w:rPr>
              <w:t>Пунктом 5 статьи 22 Закона № 44-ФЗ установлено, что в целях применения метода сопоставимых рыночных цен может использоваться информация о ценах на услуги, полученная по запросу Заказчика у поставщиков (исполнителей), осуществляющих поставки идентичных услуг, планируемых к закупкам.</w:t>
            </w:r>
          </w:p>
          <w:p w:rsidR="009C713C" w:rsidRPr="00E36992" w:rsidRDefault="009C713C" w:rsidP="007B52C2">
            <w:pPr>
              <w:ind w:firstLine="0"/>
              <w:rPr>
                <w:szCs w:val="28"/>
              </w:rPr>
            </w:pPr>
          </w:p>
          <w:p w:rsidR="001436AF" w:rsidRDefault="00F07572" w:rsidP="001436AF">
            <w:pPr>
              <w:ind w:firstLine="540"/>
            </w:pPr>
            <w:r>
              <w:t>Для определения начальной (максимальной) цены договора на один год, использовали исполненный договор от 21.11.2017 №124/2017</w:t>
            </w:r>
          </w:p>
          <w:p w:rsidR="001436AF" w:rsidRPr="00CC3473" w:rsidRDefault="001436AF" w:rsidP="009E5048">
            <w:pPr>
              <w:autoSpaceDE w:val="0"/>
              <w:autoSpaceDN w:val="0"/>
              <w:adjustRightInd w:val="0"/>
              <w:ind w:firstLine="0"/>
              <w:rPr>
                <w:highlight w:val="green"/>
              </w:rPr>
            </w:pPr>
          </w:p>
          <w:tbl>
            <w:tblPr>
              <w:tblW w:w="8237"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3"/>
              <w:gridCol w:w="5104"/>
            </w:tblGrid>
            <w:tr w:rsidR="001436AF" w:rsidRPr="009E5048" w:rsidTr="00F07572">
              <w:trPr>
                <w:trHeight w:val="397"/>
              </w:trPr>
              <w:tc>
                <w:tcPr>
                  <w:tcW w:w="3133" w:type="dxa"/>
                </w:tcPr>
                <w:p w:rsidR="001436AF" w:rsidRPr="009E5048" w:rsidRDefault="001436AF" w:rsidP="005B6177">
                  <w:pPr>
                    <w:autoSpaceDE w:val="0"/>
                    <w:autoSpaceDN w:val="0"/>
                    <w:adjustRightInd w:val="0"/>
                    <w:jc w:val="center"/>
                  </w:pPr>
                </w:p>
              </w:tc>
              <w:tc>
                <w:tcPr>
                  <w:tcW w:w="5104" w:type="dxa"/>
                </w:tcPr>
                <w:p w:rsidR="001436AF" w:rsidRPr="009E5048" w:rsidRDefault="001436AF" w:rsidP="005B6177">
                  <w:pPr>
                    <w:autoSpaceDE w:val="0"/>
                    <w:autoSpaceDN w:val="0"/>
                    <w:adjustRightInd w:val="0"/>
                  </w:pPr>
                  <w:r w:rsidRPr="009E5048">
                    <w:t xml:space="preserve">Сумма, включая НДС, руб. </w:t>
                  </w:r>
                </w:p>
              </w:tc>
            </w:tr>
            <w:tr w:rsidR="001436AF" w:rsidRPr="009E5048" w:rsidTr="00F07572">
              <w:trPr>
                <w:trHeight w:val="397"/>
              </w:trPr>
              <w:tc>
                <w:tcPr>
                  <w:tcW w:w="3133" w:type="dxa"/>
                  <w:vAlign w:val="center"/>
                </w:tcPr>
                <w:p w:rsidR="001436AF" w:rsidRPr="009E5048" w:rsidRDefault="001436AF" w:rsidP="005B6177">
                  <w:pPr>
                    <w:jc w:val="center"/>
                  </w:pPr>
                  <w:r w:rsidRPr="009E5048">
                    <w:rPr>
                      <w:color w:val="000000"/>
                    </w:rPr>
                    <w:t>Компания 1</w:t>
                  </w:r>
                </w:p>
              </w:tc>
              <w:tc>
                <w:tcPr>
                  <w:tcW w:w="5104" w:type="dxa"/>
                  <w:vAlign w:val="center"/>
                </w:tcPr>
                <w:p w:rsidR="001436AF" w:rsidRPr="009E5048" w:rsidRDefault="009E5048" w:rsidP="005B6177">
                  <w:pPr>
                    <w:shd w:val="clear" w:color="auto" w:fill="FFFFFF"/>
                    <w:jc w:val="right"/>
                  </w:pPr>
                  <w:r w:rsidRPr="009E5048">
                    <w:t>124 800</w:t>
                  </w:r>
                  <w:r w:rsidR="004A1F18" w:rsidRPr="009E5048">
                    <w:t>,00</w:t>
                  </w:r>
                </w:p>
              </w:tc>
            </w:tr>
          </w:tbl>
          <w:p w:rsidR="00BF359F" w:rsidRDefault="00BF359F" w:rsidP="00BF359F">
            <w:pPr>
              <w:ind w:firstLine="0"/>
              <w:rPr>
                <w:szCs w:val="28"/>
              </w:rPr>
            </w:pPr>
          </w:p>
          <w:p w:rsidR="00F07572" w:rsidRDefault="001436AF" w:rsidP="00041F21">
            <w:pPr>
              <w:rPr>
                <w:szCs w:val="28"/>
              </w:rPr>
            </w:pPr>
            <w:r w:rsidRPr="004B7B34">
              <w:rPr>
                <w:szCs w:val="28"/>
              </w:rPr>
              <w:t>Таким образом, начальная (максимальная) цена</w:t>
            </w:r>
            <w:r w:rsidR="0053120A">
              <w:rPr>
                <w:szCs w:val="28"/>
              </w:rPr>
              <w:t xml:space="preserve"> договора</w:t>
            </w:r>
            <w:r w:rsidRPr="004B7B34">
              <w:rPr>
                <w:szCs w:val="28"/>
              </w:rPr>
              <w:t xml:space="preserve"> составляет</w:t>
            </w:r>
            <w:r w:rsidR="00F07572">
              <w:rPr>
                <w:szCs w:val="28"/>
              </w:rPr>
              <w:t>:</w:t>
            </w:r>
          </w:p>
          <w:p w:rsidR="0053120A" w:rsidRPr="0053120A" w:rsidRDefault="0053120A" w:rsidP="00041F21">
            <w:pPr>
              <w:pStyle w:val="afff8"/>
              <w:numPr>
                <w:ilvl w:val="0"/>
                <w:numId w:val="60"/>
              </w:numPr>
              <w:suppressAutoHyphens/>
              <w:ind w:left="0" w:firstLine="400"/>
              <w:contextualSpacing/>
              <w:jc w:val="both"/>
              <w:rPr>
                <w:sz w:val="24"/>
                <w:szCs w:val="24"/>
              </w:rPr>
            </w:pPr>
            <w:r w:rsidRPr="0053120A">
              <w:rPr>
                <w:sz w:val="24"/>
                <w:szCs w:val="24"/>
              </w:rPr>
              <w:t xml:space="preserve">на 2018 </w:t>
            </w:r>
            <w:r>
              <w:rPr>
                <w:sz w:val="24"/>
                <w:szCs w:val="24"/>
              </w:rPr>
              <w:t xml:space="preserve">год- </w:t>
            </w:r>
            <w:r w:rsidRPr="0053120A">
              <w:rPr>
                <w:sz w:val="24"/>
                <w:szCs w:val="24"/>
              </w:rPr>
              <w:t>140 420 (сто сорок тысяч четыреста двадцать</w:t>
            </w:r>
            <w:r>
              <w:rPr>
                <w:sz w:val="24"/>
                <w:szCs w:val="24"/>
              </w:rPr>
              <w:t>)</w:t>
            </w:r>
            <w:r w:rsidRPr="0053120A">
              <w:rPr>
                <w:sz w:val="24"/>
                <w:szCs w:val="24"/>
              </w:rPr>
              <w:t xml:space="preserve"> рублей 00 копеек</w:t>
            </w:r>
            <w:r>
              <w:rPr>
                <w:sz w:val="24"/>
                <w:szCs w:val="24"/>
              </w:rPr>
              <w:t xml:space="preserve"> с НДС</w:t>
            </w:r>
            <w:r w:rsidRPr="0053120A">
              <w:rPr>
                <w:sz w:val="24"/>
                <w:szCs w:val="24"/>
              </w:rPr>
              <w:t>;</w:t>
            </w:r>
          </w:p>
          <w:p w:rsidR="0053120A" w:rsidRPr="0053120A" w:rsidRDefault="0053120A" w:rsidP="00041F21">
            <w:pPr>
              <w:pStyle w:val="afff8"/>
              <w:numPr>
                <w:ilvl w:val="0"/>
                <w:numId w:val="60"/>
              </w:numPr>
              <w:suppressAutoHyphens/>
              <w:ind w:left="0" w:firstLine="400"/>
              <w:contextualSpacing/>
              <w:jc w:val="both"/>
              <w:rPr>
                <w:color w:val="FF0000"/>
                <w:sz w:val="24"/>
                <w:szCs w:val="24"/>
              </w:rPr>
            </w:pPr>
            <w:r w:rsidRPr="0053120A">
              <w:rPr>
                <w:sz w:val="24"/>
                <w:szCs w:val="24"/>
              </w:rPr>
              <w:t xml:space="preserve">на 2019 год </w:t>
            </w:r>
            <w:r>
              <w:rPr>
                <w:sz w:val="24"/>
                <w:szCs w:val="24"/>
              </w:rPr>
              <w:t xml:space="preserve">- </w:t>
            </w:r>
            <w:r w:rsidRPr="0053120A">
              <w:rPr>
                <w:sz w:val="24"/>
                <w:szCs w:val="24"/>
              </w:rPr>
              <w:t>145 140 (сто сорок пять тысяч сто сорок</w:t>
            </w:r>
            <w:r>
              <w:rPr>
                <w:sz w:val="24"/>
                <w:szCs w:val="24"/>
              </w:rPr>
              <w:t>)</w:t>
            </w:r>
            <w:r w:rsidRPr="0053120A">
              <w:rPr>
                <w:sz w:val="24"/>
                <w:szCs w:val="24"/>
              </w:rPr>
              <w:t xml:space="preserve"> рублей</w:t>
            </w:r>
            <w:r>
              <w:rPr>
                <w:sz w:val="24"/>
                <w:szCs w:val="24"/>
              </w:rPr>
              <w:t xml:space="preserve"> 00 копеек</w:t>
            </w:r>
            <w:r w:rsidRPr="0053120A">
              <w:rPr>
                <w:sz w:val="24"/>
                <w:szCs w:val="24"/>
              </w:rPr>
              <w:t xml:space="preserve"> </w:t>
            </w:r>
            <w:r w:rsidR="00041F21">
              <w:rPr>
                <w:sz w:val="24"/>
                <w:szCs w:val="24"/>
              </w:rPr>
              <w:t>с</w:t>
            </w:r>
            <w:r w:rsidRPr="0053120A">
              <w:rPr>
                <w:sz w:val="24"/>
                <w:szCs w:val="24"/>
              </w:rPr>
              <w:t xml:space="preserve"> НДС </w:t>
            </w:r>
          </w:p>
          <w:p w:rsidR="0053120A" w:rsidRPr="0053120A" w:rsidRDefault="0053120A" w:rsidP="00041F21">
            <w:pPr>
              <w:pStyle w:val="afff8"/>
              <w:numPr>
                <w:ilvl w:val="0"/>
                <w:numId w:val="60"/>
              </w:numPr>
              <w:suppressAutoHyphens/>
              <w:ind w:left="0" w:firstLine="400"/>
              <w:contextualSpacing/>
              <w:jc w:val="both"/>
              <w:rPr>
                <w:color w:val="FF0000"/>
                <w:sz w:val="24"/>
                <w:szCs w:val="24"/>
              </w:rPr>
            </w:pPr>
            <w:r w:rsidRPr="0053120A">
              <w:rPr>
                <w:sz w:val="24"/>
                <w:szCs w:val="24"/>
              </w:rPr>
              <w:t xml:space="preserve">на 2020 год </w:t>
            </w:r>
            <w:r>
              <w:rPr>
                <w:sz w:val="24"/>
                <w:szCs w:val="24"/>
              </w:rPr>
              <w:t>-</w:t>
            </w:r>
            <w:r w:rsidRPr="0053120A">
              <w:rPr>
                <w:sz w:val="24"/>
                <w:szCs w:val="24"/>
              </w:rPr>
              <w:t>151 040 (сто пятьдесят одн</w:t>
            </w:r>
            <w:r>
              <w:rPr>
                <w:sz w:val="24"/>
                <w:szCs w:val="24"/>
              </w:rPr>
              <w:t>а тысяча сорок) рублей 00 копеек</w:t>
            </w:r>
            <w:r w:rsidRPr="0053120A">
              <w:rPr>
                <w:sz w:val="24"/>
                <w:szCs w:val="24"/>
              </w:rPr>
              <w:t xml:space="preserve"> </w:t>
            </w:r>
            <w:r>
              <w:rPr>
                <w:sz w:val="24"/>
                <w:szCs w:val="24"/>
              </w:rPr>
              <w:t>с</w:t>
            </w:r>
            <w:r w:rsidRPr="0053120A">
              <w:rPr>
                <w:sz w:val="24"/>
                <w:szCs w:val="24"/>
              </w:rPr>
              <w:t xml:space="preserve"> НДС</w:t>
            </w:r>
            <w:r>
              <w:rPr>
                <w:sz w:val="24"/>
                <w:szCs w:val="24"/>
              </w:rPr>
              <w:t>;</w:t>
            </w:r>
          </w:p>
          <w:p w:rsidR="00F07572" w:rsidRPr="00F466E2" w:rsidRDefault="0053120A" w:rsidP="00F466E2">
            <w:pPr>
              <w:spacing w:line="220" w:lineRule="auto"/>
              <w:ind w:firstLine="0"/>
            </w:pPr>
            <w:r>
              <w:rPr>
                <w:szCs w:val="28"/>
              </w:rPr>
              <w:t>Н</w:t>
            </w:r>
            <w:r w:rsidRPr="004B7B34">
              <w:rPr>
                <w:szCs w:val="28"/>
              </w:rPr>
              <w:t>ачальная (максимальная) цена</w:t>
            </w:r>
            <w:r>
              <w:rPr>
                <w:szCs w:val="28"/>
              </w:rPr>
              <w:t xml:space="preserve"> договора на 2018-2020г </w:t>
            </w:r>
            <w:r w:rsidRPr="004B7B34">
              <w:rPr>
                <w:szCs w:val="28"/>
              </w:rPr>
              <w:t>составляет</w:t>
            </w:r>
            <w:r>
              <w:rPr>
                <w:szCs w:val="28"/>
              </w:rPr>
              <w:t>-</w:t>
            </w:r>
            <w:r>
              <w:rPr>
                <w:b/>
              </w:rPr>
              <w:t xml:space="preserve"> </w:t>
            </w:r>
            <w:r w:rsidR="00F466E2">
              <w:rPr>
                <w:b/>
              </w:rPr>
              <w:t>436 600,00</w:t>
            </w:r>
            <w:r w:rsidR="00F466E2" w:rsidRPr="004A1F18">
              <w:t>(</w:t>
            </w:r>
            <w:r w:rsidR="00F466E2">
              <w:t xml:space="preserve">четыреста тридцать шесть тысяч шестьсот) </w:t>
            </w:r>
            <w:r w:rsidR="00F466E2" w:rsidRPr="004A1F18">
              <w:t>рублей 00 копеек с учетом НДС.</w:t>
            </w:r>
          </w:p>
          <w:p w:rsidR="001436AF" w:rsidRPr="004B7B34" w:rsidRDefault="001436AF" w:rsidP="00041F21">
            <w:pPr>
              <w:rPr>
                <w:szCs w:val="28"/>
              </w:rPr>
            </w:pPr>
            <w:r w:rsidRPr="004B7B34">
              <w:rPr>
                <w:szCs w:val="28"/>
              </w:rPr>
              <w:t>Цена контракта является твердой и не подлежит изменению в тече</w:t>
            </w:r>
            <w:r w:rsidR="007B52C2">
              <w:rPr>
                <w:szCs w:val="28"/>
              </w:rPr>
              <w:t>ние срока действия контракта.</w:t>
            </w:r>
          </w:p>
          <w:p w:rsidR="00C54B1F" w:rsidRPr="00B522D8" w:rsidRDefault="001436AF" w:rsidP="00041F21">
            <w:pPr>
              <w:rPr>
                <w:b/>
              </w:rPr>
            </w:pPr>
            <w:r w:rsidRPr="004B7B34">
              <w:rPr>
                <w:szCs w:val="28"/>
              </w:rPr>
              <w:t>Цена контракта включает в себя НДС, стоимость оказываемых услуг, затраты на оплату труда исполнителя, стоимость расходных материалов, все налоги, сборы и другие обязательные платежи, все затраты, издержки и иные расходы исполнителя, связанные с исполнением договора, а также вознаграждение исполнителя.</w:t>
            </w:r>
          </w:p>
        </w:tc>
      </w:tr>
      <w:tr w:rsidR="00E44CB1" w:rsidRPr="007879C1" w:rsidTr="00E83993">
        <w:trPr>
          <w:trHeight w:val="20"/>
          <w:jc w:val="center"/>
        </w:trPr>
        <w:tc>
          <w:tcPr>
            <w:tcW w:w="1384" w:type="dxa"/>
          </w:tcPr>
          <w:p w:rsidR="00E44CB1" w:rsidRPr="007879C1" w:rsidRDefault="0002648B" w:rsidP="006F6FE1">
            <w:pPr>
              <w:autoSpaceDE w:val="0"/>
              <w:autoSpaceDN w:val="0"/>
              <w:adjustRightInd w:val="0"/>
              <w:ind w:firstLine="0"/>
              <w:jc w:val="left"/>
              <w:rPr>
                <w:b/>
                <w:bCs/>
              </w:rPr>
            </w:pPr>
            <w:r>
              <w:rPr>
                <w:b/>
                <w:bCs/>
              </w:rPr>
              <w:t>ИУЗ</w:t>
            </w:r>
            <w:r w:rsidR="00E44CB1" w:rsidRPr="007879C1">
              <w:rPr>
                <w:b/>
                <w:bCs/>
              </w:rPr>
              <w:t xml:space="preserve"> 1</w:t>
            </w:r>
            <w:r w:rsidR="009048D1" w:rsidRPr="007879C1">
              <w:rPr>
                <w:b/>
                <w:bCs/>
              </w:rPr>
              <w:t>3</w:t>
            </w:r>
            <w:r w:rsidR="00E44CB1" w:rsidRPr="007879C1">
              <w:rPr>
                <w:b/>
                <w:bCs/>
              </w:rPr>
              <w:t>.</w:t>
            </w:r>
            <w:r w:rsidR="009F088F" w:rsidRPr="007879C1">
              <w:rPr>
                <w:b/>
                <w:bCs/>
              </w:rPr>
              <w:t>5</w:t>
            </w:r>
          </w:p>
        </w:tc>
        <w:tc>
          <w:tcPr>
            <w:tcW w:w="8747" w:type="dxa"/>
            <w:gridSpan w:val="4"/>
          </w:tcPr>
          <w:p w:rsidR="00E44CB1" w:rsidRPr="007879C1" w:rsidRDefault="00E44CB1" w:rsidP="006F6FE1">
            <w:pPr>
              <w:spacing w:line="220" w:lineRule="auto"/>
              <w:ind w:firstLine="0"/>
              <w:rPr>
                <w:b/>
                <w:bCs/>
              </w:rPr>
            </w:pPr>
            <w:r w:rsidRPr="007879C1">
              <w:rPr>
                <w:b/>
                <w:bCs/>
              </w:rPr>
              <w:t xml:space="preserve">Валюта Заявки на участие в </w:t>
            </w:r>
            <w:r w:rsidR="00FB130D">
              <w:rPr>
                <w:b/>
                <w:bCs/>
              </w:rPr>
              <w:t>к</w:t>
            </w:r>
            <w:r w:rsidRPr="007879C1">
              <w:rPr>
                <w:b/>
                <w:bCs/>
              </w:rPr>
              <w:t>онкурсе.</w:t>
            </w:r>
          </w:p>
          <w:p w:rsidR="007A366F" w:rsidRPr="007879C1" w:rsidRDefault="00E44CB1" w:rsidP="006F6FE1">
            <w:pPr>
              <w:widowControl/>
              <w:ind w:firstLine="0"/>
              <w:rPr>
                <w:b/>
                <w:bCs/>
              </w:rPr>
            </w:pPr>
            <w:r w:rsidRPr="007879C1">
              <w:t>Рубль Российской Федерации</w:t>
            </w:r>
          </w:p>
        </w:tc>
      </w:tr>
      <w:tr w:rsidR="00E44CB1" w:rsidRPr="007879C1" w:rsidTr="00E83993">
        <w:trPr>
          <w:trHeight w:val="20"/>
          <w:jc w:val="center"/>
        </w:trPr>
        <w:tc>
          <w:tcPr>
            <w:tcW w:w="1384" w:type="dxa"/>
          </w:tcPr>
          <w:p w:rsidR="00E44CB1" w:rsidRPr="007879C1" w:rsidRDefault="0002648B" w:rsidP="006F6FE1">
            <w:pPr>
              <w:autoSpaceDE w:val="0"/>
              <w:autoSpaceDN w:val="0"/>
              <w:adjustRightInd w:val="0"/>
              <w:ind w:firstLine="0"/>
              <w:jc w:val="left"/>
              <w:rPr>
                <w:b/>
                <w:bCs/>
              </w:rPr>
            </w:pPr>
            <w:r>
              <w:rPr>
                <w:b/>
                <w:bCs/>
              </w:rPr>
              <w:t>ИУЗ</w:t>
            </w:r>
            <w:r w:rsidR="00E44CB1" w:rsidRPr="007879C1">
              <w:rPr>
                <w:b/>
                <w:bCs/>
              </w:rPr>
              <w:t xml:space="preserve"> 1</w:t>
            </w:r>
            <w:r w:rsidR="009048D1" w:rsidRPr="007879C1">
              <w:rPr>
                <w:b/>
                <w:bCs/>
              </w:rPr>
              <w:t>5</w:t>
            </w:r>
            <w:r w:rsidR="00E44CB1" w:rsidRPr="007879C1">
              <w:rPr>
                <w:b/>
                <w:bCs/>
              </w:rPr>
              <w:t>.1</w:t>
            </w:r>
          </w:p>
        </w:tc>
        <w:tc>
          <w:tcPr>
            <w:tcW w:w="8747" w:type="dxa"/>
            <w:gridSpan w:val="4"/>
          </w:tcPr>
          <w:p w:rsidR="00C94FAF" w:rsidRPr="00C94FAF" w:rsidRDefault="00C94FAF" w:rsidP="00C94FAF">
            <w:pPr>
              <w:ind w:firstLine="0"/>
              <w:rPr>
                <w:b/>
                <w:bCs/>
              </w:rPr>
            </w:pPr>
            <w:r w:rsidRPr="00C94FAF">
              <w:rPr>
                <w:b/>
                <w:bCs/>
              </w:rPr>
              <w:t xml:space="preserve">Требования, предъявляемые к документам, входящим в состав </w:t>
            </w:r>
            <w:r w:rsidR="00FB130D">
              <w:rPr>
                <w:b/>
                <w:bCs/>
              </w:rPr>
              <w:t>з</w:t>
            </w:r>
            <w:r w:rsidRPr="00C94FAF">
              <w:rPr>
                <w:b/>
                <w:bCs/>
              </w:rPr>
              <w:t xml:space="preserve">аявки на участие в </w:t>
            </w:r>
            <w:r w:rsidR="00FB130D">
              <w:rPr>
                <w:b/>
                <w:bCs/>
              </w:rPr>
              <w:t>к</w:t>
            </w:r>
            <w:r w:rsidRPr="00C94FAF">
              <w:rPr>
                <w:b/>
                <w:bCs/>
              </w:rPr>
              <w:t>онкурсе.</w:t>
            </w:r>
          </w:p>
          <w:p w:rsidR="00FB130D" w:rsidRDefault="00C94FAF" w:rsidP="00C94FAF">
            <w:pPr>
              <w:ind w:firstLine="0"/>
              <w:rPr>
                <w:bCs/>
              </w:rPr>
            </w:pPr>
            <w:r w:rsidRPr="00C94FAF">
              <w:rPr>
                <w:bCs/>
              </w:rPr>
              <w:t xml:space="preserve">Участник закупки должен представить в составе </w:t>
            </w:r>
            <w:r w:rsidR="00FB130D">
              <w:rPr>
                <w:bCs/>
              </w:rPr>
              <w:t>з</w:t>
            </w:r>
            <w:r w:rsidRPr="00C94FAF">
              <w:rPr>
                <w:bCs/>
              </w:rPr>
              <w:t xml:space="preserve">аявки на участие в </w:t>
            </w:r>
            <w:r w:rsidR="00FB130D">
              <w:rPr>
                <w:bCs/>
              </w:rPr>
              <w:t>к</w:t>
            </w:r>
            <w:r w:rsidRPr="00C94FAF">
              <w:rPr>
                <w:bCs/>
              </w:rPr>
              <w:t>онкурсе следующие документы и сведения:</w:t>
            </w:r>
          </w:p>
          <w:p w:rsidR="009C713C" w:rsidRPr="00C94FAF" w:rsidRDefault="009C713C" w:rsidP="00C94FAF">
            <w:pPr>
              <w:ind w:firstLine="0"/>
              <w:rPr>
                <w:bCs/>
              </w:rPr>
            </w:pPr>
          </w:p>
          <w:p w:rsidR="00C94FAF" w:rsidRPr="00C94FAF" w:rsidRDefault="00C94FAF" w:rsidP="00C94FAF">
            <w:pPr>
              <w:ind w:firstLine="0"/>
              <w:rPr>
                <w:bCs/>
              </w:rPr>
            </w:pPr>
            <w:r w:rsidRPr="00C94FAF">
              <w:rPr>
                <w:bCs/>
              </w:rPr>
              <w:t xml:space="preserve">1. Общие сведения об </w:t>
            </w:r>
            <w:r w:rsidR="00FB130D">
              <w:rPr>
                <w:bCs/>
              </w:rPr>
              <w:t>у</w:t>
            </w:r>
            <w:r w:rsidRPr="00C94FAF">
              <w:rPr>
                <w:bCs/>
              </w:rPr>
              <w:t xml:space="preserve">частнике закупки, указанные в </w:t>
            </w:r>
            <w:r w:rsidR="00FB130D">
              <w:rPr>
                <w:bCs/>
              </w:rPr>
              <w:t>форме 1 р</w:t>
            </w:r>
            <w:r w:rsidRPr="00C94FAF">
              <w:rPr>
                <w:bCs/>
              </w:rPr>
              <w:t xml:space="preserve">аздела V </w:t>
            </w:r>
            <w:r w:rsidR="00FB130D">
              <w:rPr>
                <w:bCs/>
              </w:rPr>
              <w:t>к</w:t>
            </w:r>
            <w:r w:rsidRPr="00C94FAF">
              <w:rPr>
                <w:bCs/>
              </w:rPr>
              <w:t>онкурсной документации;</w:t>
            </w:r>
          </w:p>
          <w:p w:rsidR="00C94FAF" w:rsidRPr="00C94FAF" w:rsidRDefault="00C94FAF" w:rsidP="00C94FAF">
            <w:pPr>
              <w:ind w:firstLine="0"/>
              <w:rPr>
                <w:bCs/>
              </w:rPr>
            </w:pPr>
            <w:r w:rsidRPr="00C94FAF">
              <w:rPr>
                <w:bCs/>
              </w:rPr>
              <w:t xml:space="preserve">2. </w:t>
            </w:r>
            <w:proofErr w:type="gramStart"/>
            <w:r w:rsidRPr="00C94FAF">
              <w:rPr>
                <w:bCs/>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w:t>
            </w:r>
            <w:proofErr w:type="gramEnd"/>
            <w:r w:rsidRPr="00C94FAF">
              <w:rPr>
                <w:bCs/>
              </w:rPr>
              <w:t xml:space="preserve">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C94FAF" w:rsidRPr="00C94FAF" w:rsidRDefault="00C94FAF" w:rsidP="002F1C41">
            <w:pPr>
              <w:widowControl/>
              <w:autoSpaceDE w:val="0"/>
              <w:autoSpaceDN w:val="0"/>
              <w:adjustRightInd w:val="0"/>
              <w:ind w:firstLine="540"/>
              <w:rPr>
                <w:bCs/>
              </w:rPr>
            </w:pPr>
            <w:r w:rsidRPr="00C94FAF">
              <w:rPr>
                <w:bCs/>
              </w:rPr>
              <w:t xml:space="preserve">3. </w:t>
            </w:r>
            <w:proofErr w:type="gramStart"/>
            <w:r w:rsidRPr="00C94FAF">
              <w:rPr>
                <w:bCs/>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w:t>
            </w:r>
            <w:proofErr w:type="gramEnd"/>
            <w:r w:rsidRPr="00C94FAF">
              <w:rPr>
                <w:bCs/>
              </w:rPr>
              <w:t xml:space="preserve"> В случае</w:t>
            </w:r>
            <w:proofErr w:type="gramStart"/>
            <w:r w:rsidRPr="00C94FAF">
              <w:rPr>
                <w:bCs/>
              </w:rPr>
              <w:t>,</w:t>
            </w:r>
            <w:proofErr w:type="gramEnd"/>
            <w:r w:rsidRPr="00C94FAF">
              <w:rPr>
                <w:bCs/>
              </w:rPr>
              <w:t xml:space="preserve">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w:t>
            </w:r>
            <w:r w:rsidR="002F1C41">
              <w:rPr>
                <w:bCs/>
              </w:rPr>
              <w:t xml:space="preserve"> </w:t>
            </w:r>
            <w:r w:rsidR="002F1C41">
              <w:rPr>
                <w:rFonts w:eastAsia="Calibri"/>
              </w:rPr>
              <w:t xml:space="preserve"> (при наличии печати)</w:t>
            </w:r>
            <w:r w:rsidRPr="00C94FAF">
              <w:rPr>
                <w:bCs/>
              </w:rPr>
              <w:t xml:space="preserve">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C94FAF">
              <w:rPr>
                <w:bCs/>
              </w:rPr>
              <w:t>,</w:t>
            </w:r>
            <w:proofErr w:type="gramEnd"/>
            <w:r w:rsidRPr="00C94FAF">
              <w:rPr>
                <w:bCs/>
              </w:rPr>
              <w:t xml:space="preserve">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rsidR="00C94FAF" w:rsidRPr="00C94FAF" w:rsidRDefault="00C94FAF" w:rsidP="00C94FAF">
            <w:pPr>
              <w:ind w:firstLine="0"/>
              <w:rPr>
                <w:bCs/>
              </w:rPr>
            </w:pPr>
            <w:r w:rsidRPr="00C94FAF">
              <w:rPr>
                <w:bCs/>
              </w:rPr>
              <w:t xml:space="preserve">4.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в соответствии с пунктами 1 и 2 или копии таких документов, а также декларация о соответствии участника открытого конкурса требованиям, установленным в соответствии с пунктами 3 – </w:t>
            </w:r>
            <w:r w:rsidR="00C44E64">
              <w:rPr>
                <w:bCs/>
              </w:rPr>
              <w:t>7</w:t>
            </w:r>
            <w:r w:rsidRPr="00C94FAF">
              <w:rPr>
                <w:bCs/>
              </w:rPr>
              <w:t xml:space="preserve"> ИУЗ 5.1;</w:t>
            </w:r>
          </w:p>
          <w:p w:rsidR="00C94FAF" w:rsidRPr="00C94FAF" w:rsidRDefault="00C94FAF" w:rsidP="00C94FAF">
            <w:pPr>
              <w:ind w:firstLine="0"/>
              <w:rPr>
                <w:bCs/>
              </w:rPr>
            </w:pPr>
            <w:r w:rsidRPr="00C94FAF">
              <w:rPr>
                <w:bCs/>
              </w:rPr>
              <w:t>5. Копии учредительных документов участника открытого конкурса (для юридического лица);</w:t>
            </w:r>
          </w:p>
          <w:p w:rsidR="00C94FAF" w:rsidRPr="00C94FAF" w:rsidRDefault="00C94FAF" w:rsidP="00C94FAF">
            <w:pPr>
              <w:ind w:firstLine="0"/>
              <w:rPr>
                <w:bCs/>
              </w:rPr>
            </w:pPr>
            <w:r w:rsidRPr="00C94FAF">
              <w:rPr>
                <w:bCs/>
              </w:rPr>
              <w:t xml:space="preserve">6. </w:t>
            </w:r>
            <w:proofErr w:type="gramStart"/>
            <w:r w:rsidRPr="00C94FAF">
              <w:rPr>
                <w:bCs/>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контракта, либо внесение денежных средств в качестве обеспечения заявки на участие в открытом</w:t>
            </w:r>
            <w:proofErr w:type="gramEnd"/>
            <w:r w:rsidRPr="00C94FAF">
              <w:rPr>
                <w:bCs/>
              </w:rPr>
              <w:t xml:space="preserve"> </w:t>
            </w:r>
            <w:proofErr w:type="gramStart"/>
            <w:r w:rsidRPr="00C94FAF">
              <w:rPr>
                <w:bCs/>
              </w:rPr>
              <w:t>конкурсе</w:t>
            </w:r>
            <w:proofErr w:type="gramEnd"/>
            <w:r w:rsidRPr="00C94FAF">
              <w:rPr>
                <w:bCs/>
              </w:rPr>
              <w:t>, обеспечения исполнения контракта является крупной сделкой;</w:t>
            </w:r>
          </w:p>
          <w:p w:rsidR="00C94FAF" w:rsidRPr="00C94FAF" w:rsidRDefault="00C94FAF" w:rsidP="00C94FAF">
            <w:pPr>
              <w:ind w:firstLine="0"/>
              <w:rPr>
                <w:bCs/>
              </w:rPr>
            </w:pPr>
            <w:r w:rsidRPr="00C94FAF">
              <w:rPr>
                <w:bCs/>
              </w:rPr>
              <w:t xml:space="preserve">7. В случае если заключение контракта в соответствии с настоящей </w:t>
            </w:r>
            <w:r w:rsidR="00FB130D">
              <w:rPr>
                <w:bCs/>
              </w:rPr>
              <w:t>к</w:t>
            </w:r>
            <w:r w:rsidRPr="00C94FAF">
              <w:rPr>
                <w:bCs/>
              </w:rPr>
              <w:t xml:space="preserve">онкурсной документацией на условиях, предложенных </w:t>
            </w:r>
            <w:r w:rsidR="00FB130D">
              <w:rPr>
                <w:bCs/>
              </w:rPr>
              <w:t>у</w:t>
            </w:r>
            <w:r w:rsidRPr="00C94FAF">
              <w:rPr>
                <w:bCs/>
              </w:rPr>
              <w:t>частником, или внесение денежных сре</w:t>
            </w:r>
            <w:proofErr w:type="gramStart"/>
            <w:r w:rsidRPr="00C94FAF">
              <w:rPr>
                <w:bCs/>
              </w:rPr>
              <w:t>дств в к</w:t>
            </w:r>
            <w:proofErr w:type="gramEnd"/>
            <w:r w:rsidRPr="00C94FAF">
              <w:rPr>
                <w:bCs/>
              </w:rPr>
              <w:t xml:space="preserve">ачестве обеспечения </w:t>
            </w:r>
            <w:r w:rsidR="00FB130D">
              <w:rPr>
                <w:bCs/>
              </w:rPr>
              <w:t>з</w:t>
            </w:r>
            <w:r w:rsidRPr="00C94FAF">
              <w:rPr>
                <w:bCs/>
              </w:rPr>
              <w:t xml:space="preserve">аявки на участие в </w:t>
            </w:r>
            <w:r w:rsidR="00FB130D">
              <w:rPr>
                <w:bCs/>
              </w:rPr>
              <w:t>к</w:t>
            </w:r>
            <w:r w:rsidRPr="00C94FAF">
              <w:rPr>
                <w:bCs/>
              </w:rPr>
              <w:t>онкурсе, об</w:t>
            </w:r>
            <w:r w:rsidR="00961F56">
              <w:rPr>
                <w:bCs/>
              </w:rPr>
              <w:t xml:space="preserve">еспечения исполнения Контракта </w:t>
            </w:r>
            <w:r w:rsidRPr="00C94FAF">
              <w:rPr>
                <w:bCs/>
              </w:rPr>
              <w:t xml:space="preserve">является для </w:t>
            </w:r>
            <w:r w:rsidR="00FB130D">
              <w:rPr>
                <w:bCs/>
              </w:rPr>
              <w:t>у</w:t>
            </w:r>
            <w:r w:rsidRPr="00C94FAF">
              <w:rPr>
                <w:bCs/>
              </w:rPr>
              <w:t xml:space="preserve">частника крупной сделкой, в зависимости от организационно-правовой формы </w:t>
            </w:r>
            <w:r w:rsidR="00FB130D">
              <w:rPr>
                <w:bCs/>
              </w:rPr>
              <w:t>у</w:t>
            </w:r>
            <w:r w:rsidRPr="00C94FAF">
              <w:rPr>
                <w:bCs/>
              </w:rPr>
              <w:t>частника - юридического лица представляет:</w:t>
            </w:r>
          </w:p>
          <w:p w:rsidR="00C94FAF" w:rsidRPr="00C94FAF" w:rsidRDefault="00C44E64" w:rsidP="00C94FAF">
            <w:pPr>
              <w:ind w:firstLine="0"/>
              <w:rPr>
                <w:bCs/>
              </w:rPr>
            </w:pPr>
            <w:r>
              <w:rPr>
                <w:bCs/>
              </w:rPr>
              <w:t xml:space="preserve">- </w:t>
            </w:r>
            <w:r w:rsidR="00C94FAF" w:rsidRPr="00C94FAF">
              <w:rPr>
                <w:bCs/>
              </w:rPr>
              <w:t xml:space="preserve">документ, содержащий решение об одобрении крупной сделки, принятое и оформленное в соответствии со ст. 46 Федерального закона № 14-ФЗ «Об обществах с ограниченной ответственностью» (для </w:t>
            </w:r>
            <w:r w:rsidR="00FB130D">
              <w:rPr>
                <w:bCs/>
              </w:rPr>
              <w:t>у</w:t>
            </w:r>
            <w:r w:rsidR="00C94FAF" w:rsidRPr="00C94FAF">
              <w:rPr>
                <w:bCs/>
              </w:rPr>
              <w:t xml:space="preserve">частников, зарегистрированных в форме обществ с ограниченной ответственностью) либо документ, подтверждающий, что </w:t>
            </w:r>
            <w:r w:rsidR="00FB130D">
              <w:rPr>
                <w:bCs/>
              </w:rPr>
              <w:t>у</w:t>
            </w:r>
            <w:r w:rsidR="00C94FAF" w:rsidRPr="00C94FAF">
              <w:rPr>
                <w:bCs/>
              </w:rPr>
              <w:t>частник является обществом, состоящим из одного участника, который одновременно осуществляет функции единоличного исполнительного органа;</w:t>
            </w:r>
          </w:p>
          <w:p w:rsidR="00C94FAF" w:rsidRPr="00C94FAF" w:rsidRDefault="00C44E64" w:rsidP="00C94FAF">
            <w:pPr>
              <w:ind w:firstLine="0"/>
              <w:rPr>
                <w:bCs/>
              </w:rPr>
            </w:pPr>
            <w:r>
              <w:rPr>
                <w:bCs/>
              </w:rPr>
              <w:t xml:space="preserve">- </w:t>
            </w:r>
            <w:r w:rsidR="00C94FAF" w:rsidRPr="00C94FAF">
              <w:rPr>
                <w:bCs/>
              </w:rPr>
              <w:t xml:space="preserve">документ, содержащий решение об одобрении крупной сделки, принятое и оформленное в соответствии со ст.79 Федерального закона №208-ФЗ «Об акционерных обществах» (для </w:t>
            </w:r>
            <w:proofErr w:type="gramStart"/>
            <w:r w:rsidR="00FB130D">
              <w:rPr>
                <w:bCs/>
              </w:rPr>
              <w:t>у</w:t>
            </w:r>
            <w:r w:rsidR="00C94FAF" w:rsidRPr="00C94FAF">
              <w:rPr>
                <w:bCs/>
              </w:rPr>
              <w:t>частников</w:t>
            </w:r>
            <w:proofErr w:type="gramEnd"/>
            <w:r w:rsidR="00C94FAF" w:rsidRPr="00C94FAF">
              <w:rPr>
                <w:bCs/>
              </w:rPr>
              <w:t xml:space="preserve"> зарегистрированных в форме акционерного общества) либо документ, подтверждающий, что </w:t>
            </w:r>
            <w:r w:rsidR="00FB130D">
              <w:rPr>
                <w:bCs/>
              </w:rPr>
              <w:t>у</w:t>
            </w:r>
            <w:r w:rsidR="00C94FAF" w:rsidRPr="00C94FAF">
              <w:rPr>
                <w:bCs/>
              </w:rPr>
              <w:t>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C94FAF" w:rsidRPr="00C94FAF" w:rsidRDefault="00C94FAF" w:rsidP="00C94FAF">
            <w:pPr>
              <w:ind w:firstLine="0"/>
              <w:rPr>
                <w:bCs/>
              </w:rPr>
            </w:pPr>
            <w:r w:rsidRPr="00C94FAF">
              <w:rPr>
                <w:bCs/>
              </w:rPr>
              <w:t>документ, подтверждающий согласие собственника имущества унитарного предприятия о совершении крупной сделки, принятое в соответствии со ст. 23 Федерального закона №161-ФЗ «О государственных и муниципальных унитарных предприятиях»;</w:t>
            </w:r>
          </w:p>
          <w:p w:rsidR="00C94FAF" w:rsidRPr="00C44E64" w:rsidRDefault="00C44E64" w:rsidP="00C94FAF">
            <w:pPr>
              <w:ind w:firstLine="0"/>
              <w:rPr>
                <w:bCs/>
              </w:rPr>
            </w:pPr>
            <w:r>
              <w:rPr>
                <w:bCs/>
              </w:rPr>
              <w:t>-</w:t>
            </w:r>
            <w:r w:rsidR="00C94FAF" w:rsidRPr="00C94FAF">
              <w:rPr>
                <w:bCs/>
              </w:rPr>
              <w:t xml:space="preserve"> документ, подтверждающий согласие соответствующего органа, осуществляющего функции и полномочия учредителя бюджетного учреждения, о совершении крупной сделки, принятое в соответствии со ст. 13 Федерального закона №7-ФЗ </w:t>
            </w:r>
            <w:r>
              <w:rPr>
                <w:bCs/>
              </w:rPr>
              <w:t>«О некоммерческих организациях»</w:t>
            </w:r>
            <w:r w:rsidRPr="00C44E64">
              <w:rPr>
                <w:bCs/>
              </w:rPr>
              <w:t>;</w:t>
            </w:r>
          </w:p>
          <w:p w:rsidR="00C94FAF" w:rsidRPr="00C94FAF" w:rsidRDefault="00C44E64" w:rsidP="00C94FAF">
            <w:pPr>
              <w:ind w:firstLine="0"/>
              <w:rPr>
                <w:bCs/>
              </w:rPr>
            </w:pPr>
            <w:r>
              <w:rPr>
                <w:bCs/>
              </w:rPr>
              <w:t>-</w:t>
            </w:r>
            <w:r w:rsidR="00C94FAF" w:rsidRPr="00C94FAF">
              <w:rPr>
                <w:bCs/>
              </w:rPr>
              <w:t xml:space="preserve"> документ, подтверждающий предварительное одобрение наблюдательного совета автономного учреждения на совершение крупной сделки, принятое в соответствии со ст. 15 Федерального закона № 174-ФЗ «Об автономных учреждениях».</w:t>
            </w:r>
          </w:p>
          <w:p w:rsidR="00C94FAF" w:rsidRPr="00C94FAF" w:rsidRDefault="00C94FAF" w:rsidP="00C94FAF">
            <w:pPr>
              <w:ind w:firstLine="0"/>
              <w:rPr>
                <w:bCs/>
              </w:rPr>
            </w:pPr>
            <w:r w:rsidRPr="00C94FAF">
              <w:rPr>
                <w:bCs/>
              </w:rPr>
              <w:t xml:space="preserve">8. </w:t>
            </w:r>
            <w:proofErr w:type="gramStart"/>
            <w:r w:rsidRPr="00C94FAF">
              <w:rPr>
                <w:bCs/>
              </w:rPr>
              <w:t xml:space="preserve">В случае если для </w:t>
            </w:r>
            <w:r w:rsidR="00FB130D">
              <w:rPr>
                <w:bCs/>
              </w:rPr>
              <w:t>у</w:t>
            </w:r>
            <w:r w:rsidRPr="00C94FAF">
              <w:rPr>
                <w:bCs/>
              </w:rPr>
              <w:t xml:space="preserve">частника закупки выполнение работ, оказание услуг, являющихся предметом контракта, или внесение денежных средств в качестве обеспечения </w:t>
            </w:r>
            <w:r w:rsidR="00FB130D">
              <w:rPr>
                <w:bCs/>
              </w:rPr>
              <w:t>з</w:t>
            </w:r>
            <w:r w:rsidRPr="00C94FAF">
              <w:rPr>
                <w:bCs/>
              </w:rPr>
              <w:t xml:space="preserve">аявки на участие в </w:t>
            </w:r>
            <w:r w:rsidR="00FB130D">
              <w:rPr>
                <w:bCs/>
              </w:rPr>
              <w:t>к</w:t>
            </w:r>
            <w:r w:rsidRPr="00C94FAF">
              <w:rPr>
                <w:bCs/>
              </w:rPr>
              <w:t xml:space="preserve">онкурсе (если данное требование установлено </w:t>
            </w:r>
            <w:r w:rsidR="00FB130D">
              <w:rPr>
                <w:bCs/>
              </w:rPr>
              <w:t>к</w:t>
            </w:r>
            <w:r w:rsidRPr="00C94FAF">
              <w:rPr>
                <w:bCs/>
              </w:rPr>
              <w:t xml:space="preserve">онкурсной документацией), обеспечения исполнения контракта (если данное требование установлено </w:t>
            </w:r>
            <w:r w:rsidR="00FB130D">
              <w:rPr>
                <w:bCs/>
              </w:rPr>
              <w:t>к</w:t>
            </w:r>
            <w:r w:rsidRPr="00C94FAF">
              <w:rPr>
                <w:bCs/>
              </w:rPr>
              <w:t xml:space="preserve">онкурсной документацией) не являются крупной сделкой, </w:t>
            </w:r>
            <w:r w:rsidR="00FB130D">
              <w:rPr>
                <w:bCs/>
              </w:rPr>
              <w:t>у</w:t>
            </w:r>
            <w:r w:rsidRPr="00C94FAF">
              <w:rPr>
                <w:bCs/>
              </w:rPr>
              <w:t xml:space="preserve">частник вправе в составе Заявки на участие в </w:t>
            </w:r>
            <w:r w:rsidR="00FB130D">
              <w:rPr>
                <w:bCs/>
              </w:rPr>
              <w:t>к</w:t>
            </w:r>
            <w:r w:rsidRPr="00C94FAF">
              <w:rPr>
                <w:bCs/>
              </w:rPr>
              <w:t>онкурсе представить оригинал уведомления на бумажном носителе о</w:t>
            </w:r>
            <w:proofErr w:type="gramEnd"/>
            <w:r w:rsidRPr="00C94FAF">
              <w:rPr>
                <w:bCs/>
              </w:rPr>
              <w:t xml:space="preserve"> том, что для </w:t>
            </w:r>
            <w:r w:rsidR="00FB130D">
              <w:rPr>
                <w:bCs/>
              </w:rPr>
              <w:t>у</w:t>
            </w:r>
            <w:r w:rsidRPr="00C94FAF">
              <w:rPr>
                <w:bCs/>
              </w:rPr>
              <w:t>частника закупки выполнение работ, оказание услуг, являющихся предметом контракта, или внесение денежных сре</w:t>
            </w:r>
            <w:proofErr w:type="gramStart"/>
            <w:r w:rsidRPr="00C94FAF">
              <w:rPr>
                <w:bCs/>
              </w:rPr>
              <w:t>дств в к</w:t>
            </w:r>
            <w:proofErr w:type="gramEnd"/>
            <w:r w:rsidRPr="00C94FAF">
              <w:rPr>
                <w:bCs/>
              </w:rPr>
              <w:t xml:space="preserve">ачестве обеспечения </w:t>
            </w:r>
            <w:r w:rsidR="00FB130D">
              <w:rPr>
                <w:bCs/>
              </w:rPr>
              <w:t>з</w:t>
            </w:r>
            <w:r w:rsidRPr="00C94FAF">
              <w:rPr>
                <w:bCs/>
              </w:rPr>
              <w:t xml:space="preserve">аявки на участие в </w:t>
            </w:r>
            <w:r w:rsidR="00FB130D">
              <w:rPr>
                <w:bCs/>
              </w:rPr>
              <w:t>к</w:t>
            </w:r>
            <w:r w:rsidRPr="00C94FAF">
              <w:rPr>
                <w:bCs/>
              </w:rPr>
              <w:t xml:space="preserve">онкурсе, обеспечения исполнения контракта не являются крупной сделкой. </w:t>
            </w:r>
          </w:p>
          <w:p w:rsidR="00C94FAF" w:rsidRPr="00C94FAF" w:rsidRDefault="00C94FAF" w:rsidP="00C94FAF">
            <w:pPr>
              <w:ind w:firstLine="0"/>
              <w:rPr>
                <w:bCs/>
              </w:rPr>
            </w:pPr>
            <w:r w:rsidRPr="00C94FAF">
              <w:rPr>
                <w:bCs/>
              </w:rPr>
              <w:t xml:space="preserve">9. Документы, подтверждающие право </w:t>
            </w:r>
            <w:r w:rsidR="00FB130D">
              <w:rPr>
                <w:bCs/>
              </w:rPr>
              <w:t>у</w:t>
            </w:r>
            <w:r w:rsidRPr="00C94FAF">
              <w:rPr>
                <w:bCs/>
              </w:rPr>
              <w:t>частника конкурса на получение преимуществ в соответствии со статьями 28 - 30 Федерального закона</w:t>
            </w:r>
            <w:r w:rsidR="00961F56">
              <w:rPr>
                <w:bCs/>
              </w:rPr>
              <w:t xml:space="preserve"> №44-ФЗ</w:t>
            </w:r>
            <w:r w:rsidRPr="00C94FAF">
              <w:rPr>
                <w:bCs/>
              </w:rPr>
              <w:t>, или заверенные копии таких документов.</w:t>
            </w:r>
          </w:p>
          <w:p w:rsidR="00C94FAF" w:rsidRPr="00BD059B" w:rsidRDefault="00C94FAF" w:rsidP="00C94FAF">
            <w:pPr>
              <w:ind w:firstLine="0"/>
              <w:rPr>
                <w:bCs/>
                <w:color w:val="00B050"/>
              </w:rPr>
            </w:pPr>
            <w:r w:rsidRPr="00C94FAF">
              <w:rPr>
                <w:bCs/>
              </w:rPr>
              <w:t xml:space="preserve">10. </w:t>
            </w:r>
            <w:proofErr w:type="gramStart"/>
            <w:r w:rsidRPr="00C94FAF">
              <w:rPr>
                <w:bCs/>
              </w:rPr>
              <w:t xml:space="preserve">Документы, подтверждающие соответствие </w:t>
            </w:r>
            <w:r w:rsidR="00FB130D">
              <w:rPr>
                <w:bCs/>
              </w:rPr>
              <w:t>у</w:t>
            </w:r>
            <w:r w:rsidRPr="00C94FAF">
              <w:rPr>
                <w:bCs/>
              </w:rPr>
              <w:t xml:space="preserve">частника конкурса и (или) предлагаемых им товара, работы или услуги условиям, запретам и ограничениям в случае, если такие условия, запреты и ограничения установлены </w:t>
            </w:r>
            <w:r w:rsidR="00FB130D">
              <w:rPr>
                <w:bCs/>
              </w:rPr>
              <w:t>з</w:t>
            </w:r>
            <w:r w:rsidRPr="00C94FAF">
              <w:rPr>
                <w:bCs/>
              </w:rPr>
              <w:t xml:space="preserve">аказчиком в </w:t>
            </w:r>
            <w:r w:rsidR="00FB130D">
              <w:rPr>
                <w:bCs/>
              </w:rPr>
              <w:t>к</w:t>
            </w:r>
            <w:r w:rsidRPr="00C94FAF">
              <w:rPr>
                <w:bCs/>
              </w:rPr>
              <w:t>онкурсной документации в соответствии со статьей 14 Федерального закона</w:t>
            </w:r>
            <w:r w:rsidR="00961F56">
              <w:rPr>
                <w:bCs/>
              </w:rPr>
              <w:t xml:space="preserve"> №44-ФЗ</w:t>
            </w:r>
            <w:r w:rsidRPr="00C94FAF">
              <w:rPr>
                <w:bCs/>
              </w:rPr>
              <w:t>, или заверенные копии таких документов</w:t>
            </w:r>
            <w:r w:rsidR="00191680">
              <w:rPr>
                <w:bCs/>
                <w:color w:val="00B050"/>
              </w:rPr>
              <w:t xml:space="preserve"> </w:t>
            </w:r>
            <w:r w:rsidR="00BD059B" w:rsidRPr="00BD670A">
              <w:rPr>
                <w:bCs/>
              </w:rPr>
              <w:t>(ограничения не установлены)</w:t>
            </w:r>
            <w:r w:rsidR="00191680" w:rsidRPr="00BD670A">
              <w:rPr>
                <w:bCs/>
              </w:rPr>
              <w:t>;</w:t>
            </w:r>
            <w:proofErr w:type="gramEnd"/>
          </w:p>
          <w:p w:rsidR="00C94FAF" w:rsidRPr="00C94FAF" w:rsidRDefault="00C94FAF" w:rsidP="00C94FAF">
            <w:pPr>
              <w:ind w:firstLine="0"/>
              <w:rPr>
                <w:bCs/>
              </w:rPr>
            </w:pPr>
            <w:r w:rsidRPr="00C94FAF">
              <w:rPr>
                <w:bCs/>
              </w:rPr>
              <w:t xml:space="preserve"> 11. </w:t>
            </w:r>
            <w:proofErr w:type="gramStart"/>
            <w:r w:rsidRPr="00C94FAF">
              <w:rPr>
                <w:bCs/>
              </w:rPr>
              <w:t xml:space="preserve">В случаях, предусмотренных </w:t>
            </w:r>
            <w:r w:rsidR="00FB130D">
              <w:rPr>
                <w:bCs/>
              </w:rPr>
              <w:t>к</w:t>
            </w:r>
            <w:r w:rsidRPr="00C94FAF">
              <w:rPr>
                <w:bCs/>
              </w:rPr>
              <w:t xml:space="preserve">онкурсной документацией, копии документов, подтверждающих соответствие работы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работе (услуге). </w:t>
            </w:r>
            <w:proofErr w:type="gramEnd"/>
          </w:p>
          <w:p w:rsidR="00C94FAF" w:rsidRPr="00C94FAF" w:rsidRDefault="00C94FAF" w:rsidP="00C94FAF">
            <w:pPr>
              <w:ind w:firstLine="0"/>
              <w:rPr>
                <w:bCs/>
              </w:rPr>
            </w:pPr>
            <w:r w:rsidRPr="00C94FAF">
              <w:rPr>
                <w:bCs/>
              </w:rPr>
              <w:t>1</w:t>
            </w:r>
            <w:r w:rsidR="001F59B8">
              <w:rPr>
                <w:bCs/>
              </w:rPr>
              <w:t>2</w:t>
            </w:r>
            <w:r w:rsidRPr="00C94FAF">
              <w:rPr>
                <w:bCs/>
              </w:rPr>
              <w:t>. Документы, подтверждающие внесение обеспечения заявки на участие в открытом конкурсе (платежное поручение, подтверждающее перечисление денежных сре</w:t>
            </w:r>
            <w:proofErr w:type="gramStart"/>
            <w:r w:rsidRPr="00C94FAF">
              <w:rPr>
                <w:bCs/>
              </w:rPr>
              <w:t>дств в к</w:t>
            </w:r>
            <w:proofErr w:type="gramEnd"/>
            <w:r w:rsidRPr="00C94FAF">
              <w:rPr>
                <w:bCs/>
              </w:rPr>
              <w:t>ачестве обеспечения заявки на участие в открытом конкурсе с отметкой банка, или заверенная банком копия этого платежного поручения либо включенная в реестр банковских гарантий банковская гарантия).</w:t>
            </w:r>
          </w:p>
          <w:p w:rsidR="00C94FAF" w:rsidRPr="00C94FAF" w:rsidRDefault="00C94FAF" w:rsidP="00C94FAF">
            <w:pPr>
              <w:ind w:firstLine="0"/>
              <w:rPr>
                <w:bCs/>
              </w:rPr>
            </w:pPr>
            <w:r w:rsidRPr="00C94FAF">
              <w:rPr>
                <w:bCs/>
              </w:rPr>
              <w:t>1</w:t>
            </w:r>
            <w:r w:rsidR="00C44E64" w:rsidRPr="00F53C09">
              <w:rPr>
                <w:bCs/>
              </w:rPr>
              <w:t>3</w:t>
            </w:r>
            <w:r w:rsidRPr="00C94FAF">
              <w:rPr>
                <w:bCs/>
              </w:rPr>
              <w:t xml:space="preserve">. Документы, подтверждающие квалификацию </w:t>
            </w:r>
            <w:r w:rsidR="00FB130D">
              <w:rPr>
                <w:bCs/>
              </w:rPr>
              <w:t>у</w:t>
            </w:r>
            <w:r w:rsidRPr="00C94FAF">
              <w:rPr>
                <w:bCs/>
              </w:rPr>
              <w:t>частника закупки:</w:t>
            </w:r>
          </w:p>
          <w:p w:rsidR="00FB130D" w:rsidRDefault="00FB130D" w:rsidP="00C94FAF">
            <w:pPr>
              <w:ind w:firstLine="0"/>
              <w:rPr>
                <w:bCs/>
              </w:rPr>
            </w:pPr>
            <w:r>
              <w:rPr>
                <w:bCs/>
              </w:rPr>
              <w:t>у</w:t>
            </w:r>
            <w:r w:rsidR="00C94FAF" w:rsidRPr="00C94FAF">
              <w:rPr>
                <w:bCs/>
              </w:rPr>
              <w:t xml:space="preserve">казывается перечень форм из соответствующего раздела </w:t>
            </w:r>
            <w:r>
              <w:rPr>
                <w:bCs/>
              </w:rPr>
              <w:t>к</w:t>
            </w:r>
            <w:r w:rsidR="00C94FAF" w:rsidRPr="00C94FAF">
              <w:rPr>
                <w:bCs/>
              </w:rPr>
              <w:t>онкурсной документации (список и перечень форм корректируются в за</w:t>
            </w:r>
            <w:r w:rsidR="001F59B8">
              <w:rPr>
                <w:bCs/>
              </w:rPr>
              <w:t>висимости от специфики проекта)</w:t>
            </w:r>
            <w:r>
              <w:rPr>
                <w:bCs/>
              </w:rPr>
              <w:t xml:space="preserve">. </w:t>
            </w:r>
          </w:p>
          <w:p w:rsidR="004F35B9" w:rsidRPr="004129C6" w:rsidRDefault="00C94FAF" w:rsidP="00C94FAF">
            <w:pPr>
              <w:ind w:firstLine="0"/>
              <w:rPr>
                <w:bCs/>
              </w:rPr>
            </w:pPr>
            <w:r w:rsidRPr="00C94FAF">
              <w:rPr>
                <w:bCs/>
              </w:rPr>
              <w:t xml:space="preserve">Непредставление в составе заявки документов, подтверждающих квалификацию </w:t>
            </w:r>
            <w:r w:rsidR="00FB130D">
              <w:rPr>
                <w:bCs/>
              </w:rPr>
              <w:t>у</w:t>
            </w:r>
            <w:r w:rsidRPr="00C94FAF">
              <w:rPr>
                <w:bCs/>
              </w:rPr>
              <w:t xml:space="preserve">частника закупки, не является основанием для отклонения </w:t>
            </w:r>
            <w:r w:rsidR="00FB130D">
              <w:rPr>
                <w:bCs/>
              </w:rPr>
              <w:t>з</w:t>
            </w:r>
            <w:r w:rsidR="004129C6">
              <w:rPr>
                <w:bCs/>
              </w:rPr>
              <w:t>аявки.</w:t>
            </w:r>
          </w:p>
        </w:tc>
      </w:tr>
      <w:tr w:rsidR="006428B1" w:rsidRPr="007879C1" w:rsidTr="00E83993">
        <w:trPr>
          <w:trHeight w:val="20"/>
          <w:jc w:val="center"/>
        </w:trPr>
        <w:tc>
          <w:tcPr>
            <w:tcW w:w="1384" w:type="dxa"/>
          </w:tcPr>
          <w:p w:rsidR="006428B1" w:rsidRPr="007879C1" w:rsidRDefault="006428B1" w:rsidP="006428B1">
            <w:pPr>
              <w:autoSpaceDE w:val="0"/>
              <w:autoSpaceDN w:val="0"/>
              <w:adjustRightInd w:val="0"/>
              <w:ind w:firstLine="0"/>
              <w:jc w:val="left"/>
              <w:rPr>
                <w:b/>
                <w:bCs/>
              </w:rPr>
            </w:pPr>
            <w:r>
              <w:rPr>
                <w:b/>
                <w:bCs/>
              </w:rPr>
              <w:t>ИУЗ</w:t>
            </w:r>
            <w:r w:rsidRPr="007879C1">
              <w:rPr>
                <w:b/>
                <w:bCs/>
              </w:rPr>
              <w:t xml:space="preserve"> 15.2. </w:t>
            </w:r>
          </w:p>
        </w:tc>
        <w:tc>
          <w:tcPr>
            <w:tcW w:w="8747" w:type="dxa"/>
            <w:gridSpan w:val="4"/>
          </w:tcPr>
          <w:p w:rsidR="006428B1" w:rsidRPr="007879C1" w:rsidRDefault="006428B1" w:rsidP="006428B1">
            <w:pPr>
              <w:autoSpaceDE w:val="0"/>
              <w:autoSpaceDN w:val="0"/>
              <w:adjustRightInd w:val="0"/>
              <w:ind w:left="34" w:firstLine="0"/>
              <w:rPr>
                <w:b/>
                <w:bCs/>
                <w:i/>
                <w:iCs/>
              </w:rPr>
            </w:pPr>
            <w:r w:rsidRPr="007879C1">
              <w:rPr>
                <w:b/>
                <w:bCs/>
                <w:i/>
                <w:iCs/>
              </w:rPr>
              <w:t xml:space="preserve">Участник </w:t>
            </w:r>
            <w:r>
              <w:rPr>
                <w:b/>
                <w:bCs/>
                <w:i/>
                <w:iCs/>
              </w:rPr>
              <w:t>закупки</w:t>
            </w:r>
            <w:r w:rsidRPr="007879C1">
              <w:rPr>
                <w:b/>
                <w:bCs/>
                <w:i/>
                <w:iCs/>
              </w:rPr>
              <w:t xml:space="preserve"> должен представить в составе </w:t>
            </w:r>
            <w:r w:rsidR="00FB130D">
              <w:rPr>
                <w:b/>
                <w:bCs/>
                <w:i/>
                <w:iCs/>
              </w:rPr>
              <w:t>з</w:t>
            </w:r>
            <w:r w:rsidRPr="007879C1">
              <w:rPr>
                <w:b/>
                <w:bCs/>
                <w:i/>
                <w:iCs/>
              </w:rPr>
              <w:t xml:space="preserve">аявки на участие в </w:t>
            </w:r>
            <w:r w:rsidR="00FB130D">
              <w:rPr>
                <w:b/>
                <w:bCs/>
                <w:i/>
                <w:iCs/>
              </w:rPr>
              <w:t>к</w:t>
            </w:r>
            <w:r w:rsidRPr="007879C1">
              <w:rPr>
                <w:b/>
                <w:bCs/>
                <w:i/>
                <w:iCs/>
              </w:rPr>
              <w:t xml:space="preserve">онкурсе документы, подтверждающие соответствие </w:t>
            </w:r>
            <w:r w:rsidR="00FB130D">
              <w:rPr>
                <w:b/>
                <w:bCs/>
                <w:i/>
                <w:iCs/>
              </w:rPr>
              <w:t>у</w:t>
            </w:r>
            <w:r w:rsidRPr="007879C1">
              <w:rPr>
                <w:b/>
                <w:bCs/>
                <w:i/>
                <w:iCs/>
              </w:rPr>
              <w:t xml:space="preserve">частника </w:t>
            </w:r>
            <w:r>
              <w:rPr>
                <w:b/>
                <w:bCs/>
                <w:i/>
                <w:iCs/>
              </w:rPr>
              <w:t>закупки</w:t>
            </w:r>
            <w:r w:rsidRPr="007879C1">
              <w:rPr>
                <w:b/>
                <w:bCs/>
                <w:i/>
                <w:iCs/>
              </w:rPr>
              <w:t xml:space="preserve"> требованиям, предъявляемым законодательством Российской Федерации к лицам, осуществляющим оказание услуг, являющихся предметом </w:t>
            </w:r>
            <w:r w:rsidR="00FB130D">
              <w:rPr>
                <w:b/>
                <w:bCs/>
                <w:i/>
                <w:iCs/>
              </w:rPr>
              <w:t>к</w:t>
            </w:r>
            <w:r w:rsidRPr="007879C1">
              <w:rPr>
                <w:b/>
                <w:bCs/>
                <w:i/>
                <w:iCs/>
              </w:rPr>
              <w:t>онкурса:</w:t>
            </w:r>
          </w:p>
          <w:p w:rsidR="006428B1" w:rsidRPr="007879C1" w:rsidRDefault="006428B1" w:rsidP="006428B1">
            <w:pPr>
              <w:pStyle w:val="ConsNormal"/>
              <w:widowControl/>
              <w:tabs>
                <w:tab w:val="left" w:pos="402"/>
              </w:tabs>
              <w:ind w:firstLine="0"/>
              <w:jc w:val="both"/>
              <w:rPr>
                <w:rFonts w:ascii="Times New Roman" w:hAnsi="Times New Roman" w:cs="Times New Roman"/>
                <w:sz w:val="24"/>
                <w:szCs w:val="24"/>
              </w:rPr>
            </w:pPr>
          </w:p>
          <w:p w:rsidR="006428B1" w:rsidRPr="004129C6" w:rsidRDefault="006428B1" w:rsidP="004129C6">
            <w:pPr>
              <w:pStyle w:val="ConsNormal"/>
              <w:widowControl/>
              <w:tabs>
                <w:tab w:val="left" w:pos="402"/>
              </w:tabs>
              <w:ind w:firstLine="0"/>
              <w:jc w:val="both"/>
              <w:rPr>
                <w:rFonts w:ascii="Times New Roman" w:hAnsi="Times New Roman" w:cs="Times New Roman"/>
                <w:b/>
                <w:sz w:val="24"/>
                <w:szCs w:val="24"/>
              </w:rPr>
            </w:pPr>
            <w:r w:rsidRPr="007879C1">
              <w:rPr>
                <w:rFonts w:ascii="Times New Roman" w:hAnsi="Times New Roman" w:cs="Times New Roman"/>
                <w:sz w:val="24"/>
                <w:szCs w:val="24"/>
              </w:rPr>
              <w:t xml:space="preserve">Копию </w:t>
            </w:r>
            <w:r w:rsidRPr="007879C1">
              <w:rPr>
                <w:rFonts w:ascii="Times New Roman" w:hAnsi="Times New Roman" w:cs="Times New Roman"/>
                <w:bCs/>
                <w:sz w:val="24"/>
                <w:szCs w:val="24"/>
              </w:rPr>
              <w:t xml:space="preserve">выписки из реестра аудиторов и аудиторских организаций, который ведётся саморегулируемой организацией аудиторов в отношении своих членов, </w:t>
            </w:r>
            <w:proofErr w:type="gramStart"/>
            <w:r w:rsidRPr="007879C1">
              <w:rPr>
                <w:rFonts w:ascii="Times New Roman" w:hAnsi="Times New Roman" w:cs="Times New Roman"/>
                <w:bCs/>
                <w:sz w:val="24"/>
                <w:szCs w:val="24"/>
              </w:rPr>
              <w:t>подтверждающая</w:t>
            </w:r>
            <w:proofErr w:type="gramEnd"/>
            <w:r w:rsidRPr="007879C1">
              <w:rPr>
                <w:rFonts w:ascii="Times New Roman" w:hAnsi="Times New Roman" w:cs="Times New Roman"/>
                <w:bCs/>
                <w:sz w:val="24"/>
                <w:szCs w:val="24"/>
              </w:rPr>
              <w:t xml:space="preserve"> членство </w:t>
            </w:r>
            <w:r w:rsidR="00FB130D">
              <w:rPr>
                <w:rFonts w:ascii="Times New Roman" w:hAnsi="Times New Roman" w:cs="Times New Roman"/>
                <w:bCs/>
                <w:sz w:val="24"/>
                <w:szCs w:val="24"/>
              </w:rPr>
              <w:t>у</w:t>
            </w:r>
            <w:r w:rsidRPr="007879C1">
              <w:rPr>
                <w:rFonts w:ascii="Times New Roman" w:hAnsi="Times New Roman" w:cs="Times New Roman"/>
                <w:bCs/>
                <w:sz w:val="24"/>
                <w:szCs w:val="24"/>
              </w:rPr>
              <w:t xml:space="preserve">частника </w:t>
            </w:r>
            <w:r>
              <w:rPr>
                <w:rFonts w:ascii="Times New Roman" w:hAnsi="Times New Roman" w:cs="Times New Roman"/>
                <w:bCs/>
                <w:sz w:val="24"/>
                <w:szCs w:val="24"/>
              </w:rPr>
              <w:t>закупки</w:t>
            </w:r>
            <w:r w:rsidRPr="007879C1">
              <w:rPr>
                <w:rFonts w:ascii="Times New Roman" w:hAnsi="Times New Roman" w:cs="Times New Roman"/>
                <w:bCs/>
                <w:sz w:val="24"/>
                <w:szCs w:val="24"/>
              </w:rPr>
              <w:t xml:space="preserve"> в данной саморегулируемой организации аудиторов.</w:t>
            </w:r>
          </w:p>
        </w:tc>
      </w:tr>
      <w:tr w:rsidR="00E44CB1" w:rsidRPr="007879C1" w:rsidTr="00E83993">
        <w:trPr>
          <w:trHeight w:val="20"/>
          <w:jc w:val="center"/>
        </w:trPr>
        <w:tc>
          <w:tcPr>
            <w:tcW w:w="1384" w:type="dxa"/>
          </w:tcPr>
          <w:p w:rsidR="00E44CB1" w:rsidRPr="007879C1" w:rsidRDefault="0002648B" w:rsidP="006F6FE1">
            <w:pPr>
              <w:autoSpaceDE w:val="0"/>
              <w:autoSpaceDN w:val="0"/>
              <w:adjustRightInd w:val="0"/>
              <w:ind w:firstLine="0"/>
              <w:jc w:val="left"/>
              <w:rPr>
                <w:b/>
                <w:bCs/>
              </w:rPr>
            </w:pPr>
            <w:r>
              <w:rPr>
                <w:b/>
                <w:bCs/>
              </w:rPr>
              <w:t>ИУЗ</w:t>
            </w:r>
            <w:r w:rsidR="00E44CB1" w:rsidRPr="007879C1">
              <w:rPr>
                <w:b/>
                <w:bCs/>
              </w:rPr>
              <w:t xml:space="preserve"> 1</w:t>
            </w:r>
            <w:r w:rsidR="00FD5DE8" w:rsidRPr="007879C1">
              <w:rPr>
                <w:b/>
                <w:bCs/>
              </w:rPr>
              <w:t>6</w:t>
            </w:r>
            <w:r w:rsidR="00E44CB1" w:rsidRPr="007879C1">
              <w:rPr>
                <w:b/>
                <w:bCs/>
              </w:rPr>
              <w:t>.1</w:t>
            </w:r>
          </w:p>
        </w:tc>
        <w:tc>
          <w:tcPr>
            <w:tcW w:w="8747" w:type="dxa"/>
            <w:gridSpan w:val="4"/>
          </w:tcPr>
          <w:p w:rsidR="00E44CB1" w:rsidRPr="007879C1" w:rsidRDefault="00E44CB1" w:rsidP="006F6FE1">
            <w:pPr>
              <w:pStyle w:val="ConsNormal"/>
              <w:widowControl/>
              <w:ind w:left="-11" w:firstLine="0"/>
              <w:jc w:val="both"/>
              <w:rPr>
                <w:rFonts w:ascii="Times New Roman" w:hAnsi="Times New Roman" w:cs="Times New Roman"/>
                <w:b/>
                <w:bCs/>
                <w:i/>
                <w:iCs/>
                <w:sz w:val="24"/>
                <w:szCs w:val="24"/>
              </w:rPr>
            </w:pPr>
            <w:r w:rsidRPr="007879C1">
              <w:rPr>
                <w:rFonts w:ascii="Times New Roman" w:hAnsi="Times New Roman" w:cs="Times New Roman"/>
                <w:b/>
                <w:bCs/>
                <w:i/>
                <w:iCs/>
                <w:sz w:val="24"/>
                <w:szCs w:val="24"/>
              </w:rPr>
              <w:t xml:space="preserve">Участник должен представить в составе </w:t>
            </w:r>
            <w:r w:rsidR="00FB130D">
              <w:rPr>
                <w:rFonts w:ascii="Times New Roman" w:hAnsi="Times New Roman" w:cs="Times New Roman"/>
                <w:b/>
                <w:bCs/>
                <w:i/>
                <w:iCs/>
                <w:sz w:val="24"/>
                <w:szCs w:val="24"/>
              </w:rPr>
              <w:t>з</w:t>
            </w:r>
            <w:r w:rsidRPr="007879C1">
              <w:rPr>
                <w:rFonts w:ascii="Times New Roman" w:hAnsi="Times New Roman" w:cs="Times New Roman"/>
                <w:b/>
                <w:bCs/>
                <w:i/>
                <w:iCs/>
                <w:sz w:val="24"/>
                <w:szCs w:val="24"/>
              </w:rPr>
              <w:t xml:space="preserve">аявки на участие </w:t>
            </w:r>
            <w:r w:rsidR="00124763" w:rsidRPr="007879C1">
              <w:rPr>
                <w:rFonts w:ascii="Times New Roman" w:hAnsi="Times New Roman" w:cs="Times New Roman"/>
                <w:b/>
                <w:bCs/>
                <w:i/>
                <w:iCs/>
                <w:sz w:val="24"/>
                <w:szCs w:val="24"/>
              </w:rPr>
              <w:t xml:space="preserve">в </w:t>
            </w:r>
            <w:r w:rsidR="00FB130D">
              <w:rPr>
                <w:rFonts w:ascii="Times New Roman" w:hAnsi="Times New Roman" w:cs="Times New Roman"/>
                <w:b/>
                <w:bCs/>
                <w:i/>
                <w:iCs/>
                <w:sz w:val="24"/>
                <w:szCs w:val="24"/>
              </w:rPr>
              <w:t>к</w:t>
            </w:r>
            <w:r w:rsidRPr="007879C1">
              <w:rPr>
                <w:rFonts w:ascii="Times New Roman" w:hAnsi="Times New Roman" w:cs="Times New Roman"/>
                <w:b/>
                <w:bCs/>
                <w:i/>
                <w:iCs/>
                <w:sz w:val="24"/>
                <w:szCs w:val="24"/>
              </w:rPr>
              <w:t xml:space="preserve">онкурсе </w:t>
            </w:r>
            <w:r w:rsidR="00FB130D">
              <w:rPr>
                <w:rFonts w:ascii="Times New Roman" w:hAnsi="Times New Roman" w:cs="Times New Roman"/>
                <w:b/>
                <w:bCs/>
                <w:i/>
                <w:iCs/>
                <w:sz w:val="24"/>
                <w:szCs w:val="24"/>
              </w:rPr>
              <w:t>п</w:t>
            </w:r>
            <w:r w:rsidRPr="007879C1">
              <w:rPr>
                <w:rFonts w:ascii="Times New Roman" w:hAnsi="Times New Roman" w:cs="Times New Roman"/>
                <w:b/>
                <w:bCs/>
                <w:i/>
                <w:iCs/>
                <w:sz w:val="24"/>
                <w:szCs w:val="24"/>
              </w:rPr>
              <w:t>редложение о качестве услу</w:t>
            </w:r>
            <w:r w:rsidR="00B156C0" w:rsidRPr="007879C1">
              <w:rPr>
                <w:rFonts w:ascii="Times New Roman" w:hAnsi="Times New Roman" w:cs="Times New Roman"/>
                <w:b/>
                <w:bCs/>
                <w:i/>
                <w:iCs/>
                <w:sz w:val="24"/>
                <w:szCs w:val="24"/>
              </w:rPr>
              <w:t>г</w:t>
            </w:r>
            <w:r w:rsidRPr="007879C1">
              <w:rPr>
                <w:rFonts w:ascii="Times New Roman" w:hAnsi="Times New Roman" w:cs="Times New Roman"/>
                <w:b/>
                <w:bCs/>
                <w:i/>
                <w:iCs/>
                <w:sz w:val="24"/>
                <w:szCs w:val="24"/>
              </w:rPr>
              <w:t xml:space="preserve"> и иные предложения об условиях исполнения </w:t>
            </w:r>
            <w:r w:rsidR="00FB130D">
              <w:rPr>
                <w:rFonts w:ascii="Times New Roman" w:hAnsi="Times New Roman" w:cs="Times New Roman"/>
                <w:b/>
                <w:bCs/>
                <w:i/>
                <w:iCs/>
                <w:sz w:val="24"/>
                <w:szCs w:val="24"/>
              </w:rPr>
              <w:t>к</w:t>
            </w:r>
            <w:r w:rsidR="007B113C" w:rsidRPr="007879C1">
              <w:rPr>
                <w:rFonts w:ascii="Times New Roman" w:hAnsi="Times New Roman" w:cs="Times New Roman"/>
                <w:b/>
                <w:bCs/>
                <w:i/>
                <w:iCs/>
                <w:sz w:val="24"/>
                <w:szCs w:val="24"/>
              </w:rPr>
              <w:t>онтракта</w:t>
            </w:r>
            <w:r w:rsidRPr="007879C1">
              <w:rPr>
                <w:rFonts w:ascii="Times New Roman" w:hAnsi="Times New Roman" w:cs="Times New Roman"/>
                <w:b/>
                <w:bCs/>
                <w:i/>
                <w:iCs/>
                <w:sz w:val="24"/>
                <w:szCs w:val="24"/>
              </w:rPr>
              <w:t xml:space="preserve">, содержащее </w:t>
            </w:r>
            <w:r w:rsidR="00AE448E" w:rsidRPr="007879C1">
              <w:rPr>
                <w:rFonts w:ascii="Times New Roman" w:hAnsi="Times New Roman" w:cs="Times New Roman"/>
                <w:b/>
                <w:bCs/>
                <w:i/>
                <w:iCs/>
                <w:sz w:val="24"/>
                <w:szCs w:val="24"/>
              </w:rPr>
              <w:t xml:space="preserve">следующие </w:t>
            </w:r>
            <w:r w:rsidR="00A37427" w:rsidRPr="007879C1">
              <w:rPr>
                <w:rFonts w:ascii="Times New Roman" w:hAnsi="Times New Roman" w:cs="Times New Roman"/>
                <w:b/>
                <w:bCs/>
                <w:i/>
                <w:iCs/>
                <w:sz w:val="24"/>
                <w:szCs w:val="24"/>
              </w:rPr>
              <w:t>сведения</w:t>
            </w:r>
            <w:r w:rsidRPr="007879C1">
              <w:rPr>
                <w:rFonts w:ascii="Times New Roman" w:hAnsi="Times New Roman" w:cs="Times New Roman"/>
                <w:b/>
                <w:bCs/>
                <w:i/>
                <w:iCs/>
                <w:sz w:val="24"/>
                <w:szCs w:val="24"/>
              </w:rPr>
              <w:t>:</w:t>
            </w:r>
          </w:p>
          <w:p w:rsidR="00D34536" w:rsidRPr="007879C1" w:rsidRDefault="00D34536" w:rsidP="006F6FE1">
            <w:pPr>
              <w:widowControl/>
              <w:ind w:firstLine="0"/>
              <w:rPr>
                <w:spacing w:val="-4"/>
              </w:rPr>
            </w:pPr>
            <w:r w:rsidRPr="007879C1">
              <w:rPr>
                <w:spacing w:val="-4"/>
              </w:rPr>
              <w:t xml:space="preserve">А) Сведения в соответствии с </w:t>
            </w:r>
            <w:r w:rsidR="00FB130D">
              <w:rPr>
                <w:spacing w:val="-4"/>
              </w:rPr>
              <w:t>ф</w:t>
            </w:r>
            <w:r w:rsidRPr="007879C1">
              <w:rPr>
                <w:spacing w:val="-4"/>
              </w:rPr>
              <w:t xml:space="preserve">ормой 2 </w:t>
            </w:r>
            <w:r w:rsidR="001F59B8" w:rsidRPr="001F59B8">
              <w:rPr>
                <w:spacing w:val="-4"/>
              </w:rPr>
              <w:t>«Детализированное предложение в отношении объекта закупки работ (услуг)»</w:t>
            </w:r>
            <w:r w:rsidR="001F59B8">
              <w:rPr>
                <w:spacing w:val="-4"/>
              </w:rPr>
              <w:t xml:space="preserve"> </w:t>
            </w:r>
            <w:r w:rsidR="00FB130D">
              <w:rPr>
                <w:spacing w:val="-4"/>
              </w:rPr>
              <w:t>р</w:t>
            </w:r>
            <w:r w:rsidRPr="007879C1">
              <w:rPr>
                <w:spacing w:val="-4"/>
              </w:rPr>
              <w:t xml:space="preserve">аздела </w:t>
            </w:r>
            <w:r w:rsidRPr="007879C1">
              <w:rPr>
                <w:spacing w:val="-4"/>
                <w:lang w:val="en-US"/>
              </w:rPr>
              <w:t>V</w:t>
            </w:r>
            <w:r w:rsidRPr="007879C1">
              <w:rPr>
                <w:spacing w:val="-4"/>
              </w:rPr>
              <w:t xml:space="preserve"> </w:t>
            </w:r>
            <w:r w:rsidR="00FB130D">
              <w:rPr>
                <w:spacing w:val="-4"/>
              </w:rPr>
              <w:t>к</w:t>
            </w:r>
            <w:r w:rsidRPr="007879C1">
              <w:rPr>
                <w:spacing w:val="-4"/>
              </w:rPr>
              <w:t xml:space="preserve">онкурсной документации; </w:t>
            </w:r>
          </w:p>
          <w:p w:rsidR="00D34536" w:rsidRPr="007879C1" w:rsidRDefault="00D34536" w:rsidP="006F6FE1">
            <w:pPr>
              <w:widowControl/>
              <w:ind w:firstLine="0"/>
              <w:rPr>
                <w:spacing w:val="-4"/>
              </w:rPr>
            </w:pPr>
            <w:r w:rsidRPr="007879C1">
              <w:rPr>
                <w:spacing w:val="-4"/>
              </w:rPr>
              <w:t xml:space="preserve">Б) Сведения в соответствии с </w:t>
            </w:r>
            <w:r w:rsidR="00FB130D">
              <w:rPr>
                <w:spacing w:val="-4"/>
              </w:rPr>
              <w:t>ф</w:t>
            </w:r>
            <w:r w:rsidRPr="007879C1">
              <w:rPr>
                <w:spacing w:val="-4"/>
              </w:rPr>
              <w:t xml:space="preserve">ормой 3 </w:t>
            </w:r>
            <w:r w:rsidR="007D5852">
              <w:rPr>
                <w:spacing w:val="-4"/>
              </w:rPr>
              <w:t>«</w:t>
            </w:r>
            <w:r w:rsidRPr="007879C1">
              <w:rPr>
                <w:spacing w:val="-4"/>
              </w:rPr>
              <w:t xml:space="preserve">Детализированный </w:t>
            </w:r>
            <w:r w:rsidR="00FB130D">
              <w:rPr>
                <w:spacing w:val="-4"/>
              </w:rPr>
              <w:t>п</w:t>
            </w:r>
            <w:r w:rsidRPr="007879C1" w:rsidDel="00962AFA">
              <w:rPr>
                <w:spacing w:val="-4"/>
              </w:rPr>
              <w:t>лан</w:t>
            </w:r>
            <w:r w:rsidRPr="007879C1">
              <w:rPr>
                <w:spacing w:val="-4"/>
              </w:rPr>
              <w:t xml:space="preserve"> оказания услуг</w:t>
            </w:r>
            <w:r w:rsidR="007D5852">
              <w:rPr>
                <w:spacing w:val="-4"/>
              </w:rPr>
              <w:t>»</w:t>
            </w:r>
            <w:r w:rsidRPr="007879C1">
              <w:rPr>
                <w:spacing w:val="-4"/>
              </w:rPr>
              <w:t xml:space="preserve"> </w:t>
            </w:r>
            <w:r w:rsidR="00FB130D">
              <w:rPr>
                <w:spacing w:val="-4"/>
              </w:rPr>
              <w:t>р</w:t>
            </w:r>
            <w:r w:rsidRPr="007879C1">
              <w:rPr>
                <w:spacing w:val="-4"/>
              </w:rPr>
              <w:t xml:space="preserve">аздела </w:t>
            </w:r>
            <w:r w:rsidRPr="007879C1">
              <w:rPr>
                <w:spacing w:val="-4"/>
                <w:lang w:val="en-US"/>
              </w:rPr>
              <w:t>V</w:t>
            </w:r>
            <w:r w:rsidRPr="007879C1">
              <w:rPr>
                <w:spacing w:val="-4"/>
              </w:rPr>
              <w:t xml:space="preserve"> </w:t>
            </w:r>
            <w:r w:rsidR="00FB130D">
              <w:rPr>
                <w:spacing w:val="-4"/>
              </w:rPr>
              <w:t>к</w:t>
            </w:r>
            <w:r w:rsidRPr="007879C1">
              <w:rPr>
                <w:spacing w:val="-4"/>
              </w:rPr>
              <w:t>онкурсной документации.</w:t>
            </w:r>
          </w:p>
          <w:p w:rsidR="00D34536" w:rsidRPr="007879C1" w:rsidRDefault="00D34536" w:rsidP="006F6FE1">
            <w:pPr>
              <w:widowControl/>
              <w:ind w:firstLine="0"/>
              <w:rPr>
                <w:spacing w:val="-4"/>
              </w:rPr>
            </w:pPr>
            <w:r w:rsidRPr="007879C1">
              <w:rPr>
                <w:spacing w:val="-4"/>
              </w:rPr>
              <w:t xml:space="preserve">Для целей заполнения </w:t>
            </w:r>
            <w:r w:rsidR="00FB130D">
              <w:rPr>
                <w:spacing w:val="-4"/>
              </w:rPr>
              <w:t>ф</w:t>
            </w:r>
            <w:r w:rsidRPr="007879C1">
              <w:rPr>
                <w:spacing w:val="-4"/>
              </w:rPr>
              <w:t xml:space="preserve">ормы 2 </w:t>
            </w:r>
            <w:r w:rsidR="001F59B8" w:rsidRPr="001F59B8">
              <w:rPr>
                <w:spacing w:val="-4"/>
              </w:rPr>
              <w:t>«Детализированное предложение в отношении объекта закупки работ (услуг)»</w:t>
            </w:r>
            <w:r w:rsidR="001F59B8">
              <w:rPr>
                <w:spacing w:val="-4"/>
              </w:rPr>
              <w:t xml:space="preserve"> </w:t>
            </w:r>
            <w:r w:rsidRPr="007879C1">
              <w:rPr>
                <w:spacing w:val="-4"/>
              </w:rPr>
              <w:t xml:space="preserve"> и </w:t>
            </w:r>
            <w:r w:rsidR="00FB130D">
              <w:rPr>
                <w:spacing w:val="-4"/>
              </w:rPr>
              <w:t>ф</w:t>
            </w:r>
            <w:r w:rsidRPr="007879C1">
              <w:rPr>
                <w:spacing w:val="-4"/>
              </w:rPr>
              <w:t xml:space="preserve">ормы 3 </w:t>
            </w:r>
            <w:r w:rsidR="007D5852">
              <w:rPr>
                <w:spacing w:val="-4"/>
              </w:rPr>
              <w:t>«</w:t>
            </w:r>
            <w:r w:rsidRPr="007879C1">
              <w:rPr>
                <w:spacing w:val="-4"/>
              </w:rPr>
              <w:t xml:space="preserve">Детализированный </w:t>
            </w:r>
            <w:r w:rsidR="00FB130D">
              <w:rPr>
                <w:spacing w:val="-4"/>
              </w:rPr>
              <w:t>п</w:t>
            </w:r>
            <w:r w:rsidRPr="007879C1" w:rsidDel="00962AFA">
              <w:rPr>
                <w:spacing w:val="-4"/>
              </w:rPr>
              <w:t>лан</w:t>
            </w:r>
            <w:r w:rsidRPr="007879C1">
              <w:rPr>
                <w:spacing w:val="-4"/>
              </w:rPr>
              <w:t xml:space="preserve"> оказания услуг</w:t>
            </w:r>
            <w:r w:rsidR="007D5852">
              <w:rPr>
                <w:spacing w:val="-4"/>
              </w:rPr>
              <w:t>»</w:t>
            </w:r>
            <w:r w:rsidRPr="007879C1">
              <w:rPr>
                <w:spacing w:val="-4"/>
              </w:rPr>
              <w:t xml:space="preserve"> </w:t>
            </w:r>
            <w:r w:rsidR="00FB130D">
              <w:rPr>
                <w:spacing w:val="-4"/>
              </w:rPr>
              <w:t>р</w:t>
            </w:r>
            <w:r w:rsidRPr="007879C1">
              <w:rPr>
                <w:spacing w:val="-4"/>
              </w:rPr>
              <w:t xml:space="preserve">аздела </w:t>
            </w:r>
            <w:r w:rsidRPr="007879C1">
              <w:rPr>
                <w:spacing w:val="-4"/>
                <w:lang w:val="en-US"/>
              </w:rPr>
              <w:t>V</w:t>
            </w:r>
            <w:r w:rsidRPr="007879C1">
              <w:rPr>
                <w:spacing w:val="-4"/>
              </w:rPr>
              <w:t xml:space="preserve"> </w:t>
            </w:r>
            <w:r w:rsidR="00FB130D">
              <w:rPr>
                <w:spacing w:val="-4"/>
              </w:rPr>
              <w:t>к</w:t>
            </w:r>
            <w:r w:rsidRPr="007879C1">
              <w:rPr>
                <w:spacing w:val="-4"/>
              </w:rPr>
              <w:t>онкурсной документации</w:t>
            </w:r>
            <w:r w:rsidRPr="007879C1">
              <w:rPr>
                <w:i/>
                <w:spacing w:val="-4"/>
              </w:rPr>
              <w:t xml:space="preserve"> </w:t>
            </w:r>
            <w:r w:rsidR="00FB130D">
              <w:rPr>
                <w:spacing w:val="-4"/>
              </w:rPr>
              <w:t>у</w:t>
            </w:r>
            <w:r w:rsidRPr="007879C1">
              <w:rPr>
                <w:spacing w:val="-4"/>
              </w:rPr>
              <w:t xml:space="preserve">частником </w:t>
            </w:r>
            <w:r w:rsidR="00E237C2">
              <w:rPr>
                <w:spacing w:val="-4"/>
              </w:rPr>
              <w:t>закупки</w:t>
            </w:r>
            <w:r w:rsidRPr="007879C1">
              <w:rPr>
                <w:spacing w:val="-4"/>
              </w:rPr>
              <w:t xml:space="preserve"> должны</w:t>
            </w:r>
            <w:r w:rsidRPr="007879C1">
              <w:rPr>
                <w:i/>
                <w:spacing w:val="-4"/>
              </w:rPr>
              <w:t xml:space="preserve"> </w:t>
            </w:r>
            <w:r w:rsidRPr="007879C1">
              <w:rPr>
                <w:spacing w:val="-4"/>
              </w:rPr>
              <w:t>использоваться следующие значения терминов:</w:t>
            </w:r>
          </w:p>
          <w:p w:rsidR="00D34536" w:rsidRPr="007879C1" w:rsidRDefault="00D34536" w:rsidP="006F6FE1">
            <w:pPr>
              <w:widowControl/>
              <w:ind w:firstLine="0"/>
              <w:rPr>
                <w:i/>
                <w:spacing w:val="-4"/>
              </w:rPr>
            </w:pPr>
            <w:r w:rsidRPr="007879C1">
              <w:rPr>
                <w:i/>
                <w:spacing w:val="-4"/>
              </w:rPr>
              <w:t xml:space="preserve">Действия </w:t>
            </w:r>
            <w:r w:rsidR="00FB130D">
              <w:rPr>
                <w:i/>
                <w:spacing w:val="-4"/>
              </w:rPr>
              <w:t>и</w:t>
            </w:r>
            <w:r w:rsidRPr="007879C1">
              <w:rPr>
                <w:i/>
                <w:spacing w:val="-4"/>
              </w:rPr>
              <w:t xml:space="preserve">сполнителя при оказании отдельного вида услуг: </w:t>
            </w:r>
          </w:p>
          <w:p w:rsidR="00D34536" w:rsidRPr="007879C1" w:rsidRDefault="00D34536" w:rsidP="006F6FE1">
            <w:pPr>
              <w:widowControl/>
              <w:ind w:firstLine="0"/>
              <w:rPr>
                <w:spacing w:val="-4"/>
              </w:rPr>
            </w:pPr>
            <w:proofErr w:type="gramStart"/>
            <w:r w:rsidRPr="007879C1">
              <w:rPr>
                <w:spacing w:val="-4"/>
              </w:rPr>
              <w:t xml:space="preserve">Отдельные действия (элементы производственной деятельности, отдельные выполняемые </w:t>
            </w:r>
            <w:r w:rsidR="00FB130D">
              <w:rPr>
                <w:spacing w:val="-4"/>
              </w:rPr>
              <w:t>и</w:t>
            </w:r>
            <w:r w:rsidRPr="007879C1">
              <w:rPr>
                <w:spacing w:val="-4"/>
              </w:rPr>
              <w:t xml:space="preserve">сполнителем функции) совокупность которых позволит оказать все виды услуг, необходимые </w:t>
            </w:r>
            <w:r w:rsidR="00FB130D">
              <w:rPr>
                <w:spacing w:val="-4"/>
              </w:rPr>
              <w:t>з</w:t>
            </w:r>
            <w:r w:rsidRPr="007879C1">
              <w:rPr>
                <w:spacing w:val="-4"/>
              </w:rPr>
              <w:t xml:space="preserve">аказчику, в соответствии с установленными </w:t>
            </w:r>
            <w:r w:rsidR="00FB130D">
              <w:rPr>
                <w:spacing w:val="-4"/>
              </w:rPr>
              <w:t>к</w:t>
            </w:r>
            <w:r w:rsidRPr="007879C1">
              <w:rPr>
                <w:spacing w:val="-4"/>
              </w:rPr>
              <w:t xml:space="preserve">онкурсной документацией требованиями, в том числе требованиями к качеству услуг. </w:t>
            </w:r>
            <w:proofErr w:type="gramEnd"/>
          </w:p>
          <w:p w:rsidR="00D34536" w:rsidRPr="007879C1" w:rsidRDefault="00D34536" w:rsidP="006F6FE1">
            <w:pPr>
              <w:widowControl/>
              <w:ind w:firstLine="0"/>
              <w:rPr>
                <w:i/>
                <w:spacing w:val="-4"/>
              </w:rPr>
            </w:pPr>
            <w:r w:rsidRPr="007879C1">
              <w:rPr>
                <w:i/>
                <w:spacing w:val="-4"/>
              </w:rPr>
              <w:t xml:space="preserve">Алгоритм (предлагаемая </w:t>
            </w:r>
            <w:r w:rsidR="00FB130D">
              <w:rPr>
                <w:i/>
                <w:spacing w:val="-4"/>
              </w:rPr>
              <w:t>у</w:t>
            </w:r>
            <w:r w:rsidRPr="007879C1">
              <w:rPr>
                <w:i/>
                <w:spacing w:val="-4"/>
              </w:rPr>
              <w:t xml:space="preserve">частником </w:t>
            </w:r>
            <w:r w:rsidR="00E237C2">
              <w:rPr>
                <w:i/>
                <w:spacing w:val="-4"/>
              </w:rPr>
              <w:t>закупки</w:t>
            </w:r>
            <w:r w:rsidRPr="007879C1">
              <w:rPr>
                <w:i/>
                <w:spacing w:val="-4"/>
              </w:rPr>
              <w:t xml:space="preserve"> последовательность </w:t>
            </w:r>
            <w:r w:rsidR="007D5852">
              <w:rPr>
                <w:i/>
                <w:spacing w:val="-4"/>
              </w:rPr>
              <w:t>«</w:t>
            </w:r>
            <w:r w:rsidRPr="007879C1">
              <w:rPr>
                <w:i/>
                <w:spacing w:val="-4"/>
              </w:rPr>
              <w:t>Действий Исполнителя при оказании отдельного вида услуг</w:t>
            </w:r>
            <w:r w:rsidR="007D5852">
              <w:rPr>
                <w:i/>
                <w:spacing w:val="-4"/>
              </w:rPr>
              <w:t>»</w:t>
            </w:r>
            <w:r w:rsidRPr="007879C1">
              <w:rPr>
                <w:i/>
                <w:spacing w:val="-4"/>
              </w:rPr>
              <w:t xml:space="preserve"> изложенная в хронологическом порядке):</w:t>
            </w:r>
          </w:p>
          <w:p w:rsidR="00D34536" w:rsidRPr="007879C1" w:rsidRDefault="00D34536" w:rsidP="006F6FE1">
            <w:pPr>
              <w:widowControl/>
              <w:ind w:firstLine="0"/>
              <w:rPr>
                <w:spacing w:val="-4"/>
              </w:rPr>
            </w:pPr>
            <w:proofErr w:type="gramStart"/>
            <w:r w:rsidRPr="007879C1">
              <w:rPr>
                <w:spacing w:val="-4"/>
              </w:rPr>
              <w:t xml:space="preserve">Последовательность действий, указанных </w:t>
            </w:r>
            <w:r w:rsidR="00FB130D">
              <w:rPr>
                <w:spacing w:val="-4"/>
              </w:rPr>
              <w:t>у</w:t>
            </w:r>
            <w:r w:rsidRPr="007879C1">
              <w:rPr>
                <w:spacing w:val="-4"/>
              </w:rPr>
              <w:t xml:space="preserve">частником </w:t>
            </w:r>
            <w:r w:rsidR="00E237C2">
              <w:rPr>
                <w:spacing w:val="-4"/>
              </w:rPr>
              <w:t>закупки</w:t>
            </w:r>
            <w:r w:rsidRPr="007879C1">
              <w:rPr>
                <w:spacing w:val="-4"/>
              </w:rPr>
              <w:t xml:space="preserve"> в </w:t>
            </w:r>
            <w:r w:rsidR="00FB130D">
              <w:rPr>
                <w:spacing w:val="-4"/>
              </w:rPr>
              <w:t>д</w:t>
            </w:r>
            <w:r w:rsidRPr="007879C1">
              <w:rPr>
                <w:spacing w:val="-4"/>
              </w:rPr>
              <w:t xml:space="preserve">етализированном предложении о качестве услуг </w:t>
            </w:r>
            <w:r w:rsidR="00FB130D">
              <w:rPr>
                <w:spacing w:val="-4"/>
              </w:rPr>
              <w:t>з</w:t>
            </w:r>
            <w:r w:rsidRPr="007879C1">
              <w:rPr>
                <w:spacing w:val="-4"/>
              </w:rPr>
              <w:t xml:space="preserve">аявки на участие в </w:t>
            </w:r>
            <w:r w:rsidR="00FB130D">
              <w:rPr>
                <w:spacing w:val="-4"/>
              </w:rPr>
              <w:t>к</w:t>
            </w:r>
            <w:r w:rsidRPr="007879C1">
              <w:rPr>
                <w:spacing w:val="-4"/>
              </w:rPr>
              <w:t xml:space="preserve">онкурсе, которая приводит </w:t>
            </w:r>
            <w:r w:rsidR="000F3B47" w:rsidRPr="007879C1">
              <w:rPr>
                <w:spacing w:val="-4"/>
              </w:rPr>
              <w:t>к оказанию</w:t>
            </w:r>
            <w:r w:rsidRPr="007879C1">
              <w:rPr>
                <w:spacing w:val="-4"/>
              </w:rPr>
              <w:t xml:space="preserve"> всех видов услуг, необходимых </w:t>
            </w:r>
            <w:r w:rsidR="00FB130D">
              <w:rPr>
                <w:spacing w:val="-4"/>
              </w:rPr>
              <w:t>з</w:t>
            </w:r>
            <w:r w:rsidRPr="007879C1">
              <w:rPr>
                <w:spacing w:val="-4"/>
              </w:rPr>
              <w:t xml:space="preserve">аказчику, в соответствии с установленными </w:t>
            </w:r>
            <w:r w:rsidR="00FB130D">
              <w:rPr>
                <w:spacing w:val="-4"/>
              </w:rPr>
              <w:t>к</w:t>
            </w:r>
            <w:r w:rsidRPr="007879C1">
              <w:rPr>
                <w:spacing w:val="-4"/>
              </w:rPr>
              <w:t>онкурсной документацией требованиями, и способствует повышению качества всех указанных видов услуг.</w:t>
            </w:r>
            <w:proofErr w:type="gramEnd"/>
          </w:p>
          <w:p w:rsidR="00D34536" w:rsidRPr="007879C1" w:rsidRDefault="007D5852" w:rsidP="006F6FE1">
            <w:pPr>
              <w:widowControl/>
              <w:ind w:firstLine="0"/>
              <w:rPr>
                <w:spacing w:val="-4"/>
              </w:rPr>
            </w:pPr>
            <w:r>
              <w:rPr>
                <w:i/>
                <w:spacing w:val="-4"/>
              </w:rPr>
              <w:t>«</w:t>
            </w:r>
            <w:r w:rsidR="00D34536" w:rsidRPr="007879C1">
              <w:rPr>
                <w:i/>
                <w:spacing w:val="-4"/>
              </w:rPr>
              <w:t>Методы</w:t>
            </w:r>
            <w:r>
              <w:rPr>
                <w:i/>
                <w:spacing w:val="-4"/>
              </w:rPr>
              <w:t>»</w:t>
            </w:r>
            <w:r w:rsidR="00D34536" w:rsidRPr="007879C1">
              <w:rPr>
                <w:i/>
                <w:spacing w:val="-4"/>
              </w:rPr>
              <w:t xml:space="preserve">: </w:t>
            </w:r>
            <w:r w:rsidR="00D34536" w:rsidRPr="007879C1">
              <w:rPr>
                <w:spacing w:val="-4"/>
              </w:rPr>
              <w:t xml:space="preserve">конкретные приемы и способы, которые будут использованы при </w:t>
            </w:r>
            <w:r w:rsidR="000F3B47" w:rsidRPr="007879C1">
              <w:rPr>
                <w:spacing w:val="-4"/>
              </w:rPr>
              <w:t>оказании отдельных видов услуг</w:t>
            </w:r>
            <w:r w:rsidR="00D34536" w:rsidRPr="007879C1">
              <w:rPr>
                <w:spacing w:val="-4"/>
              </w:rPr>
              <w:t xml:space="preserve"> по </w:t>
            </w:r>
            <w:r w:rsidR="00FB130D">
              <w:rPr>
                <w:spacing w:val="-4"/>
              </w:rPr>
              <w:t>к</w:t>
            </w:r>
            <w:r w:rsidR="0030754A" w:rsidRPr="007879C1">
              <w:rPr>
                <w:spacing w:val="-4"/>
              </w:rPr>
              <w:t>онтракту</w:t>
            </w:r>
            <w:r w:rsidR="00D34536" w:rsidRPr="007879C1">
              <w:rPr>
                <w:spacing w:val="-4"/>
              </w:rPr>
              <w:t>.</w:t>
            </w:r>
          </w:p>
          <w:p w:rsidR="00D34536" w:rsidRPr="0046162C" w:rsidRDefault="007D5852" w:rsidP="006F6FE1">
            <w:pPr>
              <w:widowControl/>
              <w:ind w:firstLine="0"/>
              <w:rPr>
                <w:spacing w:val="-4"/>
              </w:rPr>
            </w:pPr>
            <w:r>
              <w:rPr>
                <w:i/>
                <w:spacing w:val="-4"/>
              </w:rPr>
              <w:t>«</w:t>
            </w:r>
            <w:r w:rsidR="00D34536" w:rsidRPr="007879C1">
              <w:rPr>
                <w:i/>
                <w:spacing w:val="-4"/>
              </w:rPr>
              <w:t>Инструментарий</w:t>
            </w:r>
            <w:r>
              <w:rPr>
                <w:i/>
                <w:spacing w:val="-4"/>
              </w:rPr>
              <w:t>»</w:t>
            </w:r>
            <w:r w:rsidR="00D34536" w:rsidRPr="007879C1">
              <w:rPr>
                <w:i/>
                <w:spacing w:val="-4"/>
              </w:rPr>
              <w:t xml:space="preserve">: </w:t>
            </w:r>
            <w:r w:rsidR="00D34536" w:rsidRPr="007879C1">
              <w:rPr>
                <w:spacing w:val="-4"/>
              </w:rPr>
              <w:t xml:space="preserve">конкретные методические материалы, инструкции, нормативные правовые акты, регламенты, стандарты и специфическое материально-техническое обеспечение, которые </w:t>
            </w:r>
            <w:r w:rsidR="00D34536" w:rsidRPr="0046162C">
              <w:rPr>
                <w:spacing w:val="-4"/>
              </w:rPr>
              <w:t xml:space="preserve">будут использованы при оказании отдельных видов услуг по </w:t>
            </w:r>
            <w:r w:rsidR="00FB130D">
              <w:rPr>
                <w:spacing w:val="-4"/>
              </w:rPr>
              <w:t>к</w:t>
            </w:r>
            <w:r w:rsidR="0030754A" w:rsidRPr="0046162C">
              <w:rPr>
                <w:spacing w:val="-4"/>
              </w:rPr>
              <w:t>онтракт</w:t>
            </w:r>
            <w:r w:rsidR="00D34536" w:rsidRPr="0046162C">
              <w:rPr>
                <w:spacing w:val="-4"/>
              </w:rPr>
              <w:t>у.</w:t>
            </w:r>
          </w:p>
          <w:p w:rsidR="00D34536" w:rsidRPr="0046162C" w:rsidRDefault="00D34536" w:rsidP="006F6FE1">
            <w:pPr>
              <w:widowControl/>
              <w:ind w:firstLine="0"/>
              <w:rPr>
                <w:spacing w:val="-4"/>
              </w:rPr>
            </w:pPr>
            <w:r w:rsidRPr="0046162C">
              <w:rPr>
                <w:spacing w:val="-4"/>
              </w:rPr>
              <w:t>По каждому действию по вид</w:t>
            </w:r>
            <w:r w:rsidR="00D70E4F" w:rsidRPr="0046162C">
              <w:rPr>
                <w:spacing w:val="-4"/>
              </w:rPr>
              <w:t xml:space="preserve">ам оказываемых услуг 3.1. и 4.1. </w:t>
            </w:r>
            <w:r w:rsidR="00FB130D">
              <w:rPr>
                <w:spacing w:val="-4"/>
              </w:rPr>
              <w:t>р</w:t>
            </w:r>
            <w:r w:rsidRPr="0046162C">
              <w:rPr>
                <w:spacing w:val="-4"/>
              </w:rPr>
              <w:t>аз</w:t>
            </w:r>
            <w:r w:rsidR="00D70E4F" w:rsidRPr="0046162C">
              <w:rPr>
                <w:spacing w:val="-4"/>
              </w:rPr>
              <w:t xml:space="preserve">дела IV </w:t>
            </w:r>
            <w:r w:rsidR="00FB130D">
              <w:rPr>
                <w:spacing w:val="-4"/>
              </w:rPr>
              <w:t>к</w:t>
            </w:r>
            <w:r w:rsidR="00D70E4F" w:rsidRPr="0046162C">
              <w:rPr>
                <w:spacing w:val="-4"/>
              </w:rPr>
              <w:t>онкурсной документации</w:t>
            </w:r>
            <w:r w:rsidRPr="0046162C">
              <w:rPr>
                <w:spacing w:val="-4"/>
              </w:rPr>
              <w:t xml:space="preserve"> </w:t>
            </w:r>
            <w:r w:rsidR="00D70E4F" w:rsidRPr="0046162C">
              <w:rPr>
                <w:spacing w:val="-4"/>
              </w:rPr>
              <w:t xml:space="preserve">в качестве инструментария </w:t>
            </w:r>
            <w:r w:rsidRPr="0046162C">
              <w:rPr>
                <w:spacing w:val="-4"/>
              </w:rPr>
              <w:t>должны быть указаны конкретные нормативные инструктивные и рекомендательные документы, которые будут использоваться при проведен</w:t>
            </w:r>
            <w:proofErr w:type="gramStart"/>
            <w:r w:rsidRPr="0046162C">
              <w:rPr>
                <w:spacing w:val="-4"/>
              </w:rPr>
              <w:t>ии ау</w:t>
            </w:r>
            <w:proofErr w:type="gramEnd"/>
            <w:r w:rsidRPr="0046162C">
              <w:rPr>
                <w:spacing w:val="-4"/>
              </w:rPr>
              <w:t>дита.</w:t>
            </w:r>
          </w:p>
          <w:p w:rsidR="006E0D19" w:rsidRPr="00C44E64" w:rsidRDefault="00D34536" w:rsidP="00FB130D">
            <w:pPr>
              <w:widowControl/>
              <w:ind w:firstLine="0"/>
              <w:rPr>
                <w:spacing w:val="-4"/>
              </w:rPr>
            </w:pPr>
            <w:r w:rsidRPr="0046162C">
              <w:t xml:space="preserve">По </w:t>
            </w:r>
            <w:r w:rsidR="00D70E4F" w:rsidRPr="0046162C">
              <w:t xml:space="preserve">каждому </w:t>
            </w:r>
            <w:r w:rsidRPr="0046162C">
              <w:t>действ</w:t>
            </w:r>
            <w:r w:rsidR="00D70E4F" w:rsidRPr="0046162C">
              <w:t xml:space="preserve">ию вида оказываемых услуг 1.1. </w:t>
            </w:r>
            <w:r w:rsidR="00FB130D">
              <w:t>р</w:t>
            </w:r>
            <w:r w:rsidRPr="0046162C">
              <w:t xml:space="preserve">аздела IV </w:t>
            </w:r>
            <w:r w:rsidR="00FB130D">
              <w:t>к</w:t>
            </w:r>
            <w:r w:rsidRPr="0046162C">
              <w:t xml:space="preserve">онкурсной документации </w:t>
            </w:r>
            <w:r w:rsidR="00D70E4F" w:rsidRPr="0046162C">
              <w:t xml:space="preserve">в качестве инструментария </w:t>
            </w:r>
            <w:r w:rsidRPr="0046162C">
              <w:t>должны быть указаны конкретные правовые акты, которые будут испол</w:t>
            </w:r>
            <w:r w:rsidR="00C44E64" w:rsidRPr="0046162C">
              <w:t>ьзоваться при проведен</w:t>
            </w:r>
            <w:proofErr w:type="gramStart"/>
            <w:r w:rsidR="00C44E64" w:rsidRPr="0046162C">
              <w:t>ии ау</w:t>
            </w:r>
            <w:proofErr w:type="gramEnd"/>
            <w:r w:rsidR="00C44E64" w:rsidRPr="0046162C">
              <w:t>дита.</w:t>
            </w:r>
          </w:p>
        </w:tc>
      </w:tr>
      <w:tr w:rsidR="00E44CB1" w:rsidRPr="007879C1" w:rsidTr="00E83993">
        <w:trPr>
          <w:trHeight w:val="20"/>
          <w:jc w:val="center"/>
        </w:trPr>
        <w:tc>
          <w:tcPr>
            <w:tcW w:w="1384" w:type="dxa"/>
          </w:tcPr>
          <w:p w:rsidR="00E44CB1" w:rsidRPr="007879C1" w:rsidRDefault="0002648B" w:rsidP="006F6FE1">
            <w:pPr>
              <w:autoSpaceDE w:val="0"/>
              <w:autoSpaceDN w:val="0"/>
              <w:adjustRightInd w:val="0"/>
              <w:ind w:firstLine="0"/>
              <w:jc w:val="left"/>
              <w:rPr>
                <w:b/>
                <w:bCs/>
              </w:rPr>
            </w:pPr>
            <w:r>
              <w:rPr>
                <w:b/>
                <w:bCs/>
              </w:rPr>
              <w:t>ИУЗ</w:t>
            </w:r>
            <w:r w:rsidR="00E44CB1" w:rsidRPr="007879C1">
              <w:rPr>
                <w:b/>
                <w:bCs/>
              </w:rPr>
              <w:t xml:space="preserve"> 1</w:t>
            </w:r>
            <w:r w:rsidR="00FD5DE8" w:rsidRPr="007879C1">
              <w:rPr>
                <w:b/>
                <w:bCs/>
              </w:rPr>
              <w:t>7</w:t>
            </w:r>
            <w:r w:rsidR="00E44CB1" w:rsidRPr="007879C1">
              <w:rPr>
                <w:b/>
                <w:bCs/>
              </w:rPr>
              <w:t>.</w:t>
            </w:r>
            <w:r w:rsidR="000B00F9" w:rsidRPr="007879C1">
              <w:rPr>
                <w:b/>
                <w:bCs/>
              </w:rPr>
              <w:t>1</w:t>
            </w:r>
          </w:p>
        </w:tc>
        <w:tc>
          <w:tcPr>
            <w:tcW w:w="8747" w:type="dxa"/>
            <w:gridSpan w:val="4"/>
          </w:tcPr>
          <w:p w:rsidR="00E44CB1" w:rsidRPr="007879C1" w:rsidRDefault="00A209A8" w:rsidP="006F6FE1">
            <w:pPr>
              <w:widowControl/>
              <w:ind w:firstLine="0"/>
              <w:rPr>
                <w:b/>
                <w:bCs/>
                <w:i/>
                <w:iCs/>
              </w:rPr>
            </w:pPr>
            <w:r w:rsidRPr="007879C1">
              <w:rPr>
                <w:b/>
                <w:bCs/>
              </w:rPr>
              <w:t xml:space="preserve">Порядок формирования цены </w:t>
            </w:r>
            <w:r w:rsidR="00FB130D">
              <w:rPr>
                <w:b/>
                <w:bCs/>
              </w:rPr>
              <w:t>к</w:t>
            </w:r>
            <w:r w:rsidR="007B113C" w:rsidRPr="007879C1">
              <w:rPr>
                <w:b/>
                <w:bCs/>
              </w:rPr>
              <w:t>онтракта</w:t>
            </w:r>
            <w:r w:rsidR="00E44CB1" w:rsidRPr="007879C1">
              <w:rPr>
                <w:b/>
                <w:bCs/>
              </w:rPr>
              <w:t>:</w:t>
            </w:r>
          </w:p>
          <w:p w:rsidR="00E44CB1" w:rsidRPr="007879C1" w:rsidRDefault="00E44CB1" w:rsidP="006F6FE1">
            <w:pPr>
              <w:widowControl/>
              <w:ind w:firstLine="0"/>
              <w:rPr>
                <w:b/>
                <w:bCs/>
                <w:i/>
                <w:iCs/>
              </w:rPr>
            </w:pPr>
            <w:r w:rsidRPr="007879C1">
              <w:t xml:space="preserve">В цену услуг, оказываемых по </w:t>
            </w:r>
            <w:r w:rsidR="00FB130D">
              <w:t>к</w:t>
            </w:r>
            <w:r w:rsidR="007B113C" w:rsidRPr="007879C1">
              <w:t>онтракту</w:t>
            </w:r>
            <w:r w:rsidR="0065001F" w:rsidRPr="007879C1">
              <w:t>,</w:t>
            </w:r>
            <w:r w:rsidRPr="007879C1">
              <w:t xml:space="preserve"> включаются расходы по оплате всех необходимых налогов, пошлин и сборов.</w:t>
            </w:r>
          </w:p>
          <w:p w:rsidR="00E44CB1" w:rsidRPr="007879C1" w:rsidRDefault="00E44CB1" w:rsidP="006F6FE1">
            <w:pPr>
              <w:widowControl/>
              <w:ind w:firstLine="0"/>
              <w:rPr>
                <w:b/>
                <w:bCs/>
                <w:i/>
                <w:iCs/>
              </w:rPr>
            </w:pPr>
            <w:r w:rsidRPr="007879C1">
              <w:rPr>
                <w:b/>
                <w:bCs/>
                <w:i/>
                <w:iCs/>
              </w:rPr>
              <w:t>Участник</w:t>
            </w:r>
            <w:r w:rsidR="00C73B93" w:rsidRPr="007879C1">
              <w:rPr>
                <w:b/>
                <w:bCs/>
                <w:i/>
                <w:iCs/>
              </w:rPr>
              <w:t xml:space="preserve"> </w:t>
            </w:r>
            <w:r w:rsidR="00E237C2">
              <w:rPr>
                <w:b/>
                <w:bCs/>
                <w:i/>
                <w:iCs/>
              </w:rPr>
              <w:t>закупки</w:t>
            </w:r>
            <w:r w:rsidRPr="007879C1">
              <w:rPr>
                <w:b/>
                <w:bCs/>
                <w:i/>
                <w:iCs/>
              </w:rPr>
              <w:t xml:space="preserve"> должен представить в составе </w:t>
            </w:r>
            <w:r w:rsidR="00FB130D">
              <w:rPr>
                <w:b/>
                <w:bCs/>
                <w:i/>
                <w:iCs/>
              </w:rPr>
              <w:t>з</w:t>
            </w:r>
            <w:r w:rsidRPr="007879C1">
              <w:rPr>
                <w:b/>
                <w:bCs/>
                <w:i/>
                <w:iCs/>
              </w:rPr>
              <w:t xml:space="preserve">аявки на участие в </w:t>
            </w:r>
            <w:r w:rsidR="00FB130D">
              <w:rPr>
                <w:b/>
                <w:bCs/>
                <w:i/>
                <w:iCs/>
              </w:rPr>
              <w:t>к</w:t>
            </w:r>
            <w:r w:rsidRPr="007879C1">
              <w:rPr>
                <w:b/>
                <w:bCs/>
                <w:i/>
                <w:iCs/>
              </w:rPr>
              <w:t xml:space="preserve">онкурсе </w:t>
            </w:r>
            <w:r w:rsidR="00FB130D">
              <w:rPr>
                <w:b/>
                <w:bCs/>
                <w:i/>
                <w:iCs/>
              </w:rPr>
              <w:t>п</w:t>
            </w:r>
            <w:r w:rsidRPr="007879C1">
              <w:rPr>
                <w:b/>
                <w:bCs/>
                <w:i/>
                <w:iCs/>
              </w:rPr>
              <w:t xml:space="preserve">редложение о цене </w:t>
            </w:r>
            <w:r w:rsidR="00FB130D">
              <w:rPr>
                <w:b/>
                <w:bCs/>
                <w:i/>
                <w:iCs/>
              </w:rPr>
              <w:t>к</w:t>
            </w:r>
            <w:r w:rsidR="007B113C" w:rsidRPr="007879C1">
              <w:rPr>
                <w:b/>
                <w:bCs/>
                <w:i/>
                <w:iCs/>
              </w:rPr>
              <w:t>онтракта</w:t>
            </w:r>
            <w:r w:rsidRPr="007879C1">
              <w:rPr>
                <w:b/>
                <w:bCs/>
                <w:i/>
                <w:iCs/>
              </w:rPr>
              <w:t>.</w:t>
            </w:r>
          </w:p>
          <w:p w:rsidR="00E44CB1" w:rsidRPr="007879C1" w:rsidRDefault="00E44CB1" w:rsidP="006F6FE1">
            <w:pPr>
              <w:pStyle w:val="ConsNormal"/>
              <w:widowControl/>
              <w:ind w:left="-11" w:firstLine="0"/>
              <w:jc w:val="both"/>
              <w:rPr>
                <w:rFonts w:ascii="Times New Roman" w:hAnsi="Times New Roman" w:cs="Times New Roman"/>
                <w:b/>
                <w:bCs/>
                <w:sz w:val="24"/>
                <w:szCs w:val="24"/>
              </w:rPr>
            </w:pPr>
            <w:r w:rsidRPr="007879C1">
              <w:rPr>
                <w:rFonts w:ascii="Times New Roman" w:hAnsi="Times New Roman" w:cs="Times New Roman"/>
                <w:sz w:val="24"/>
                <w:szCs w:val="24"/>
              </w:rPr>
              <w:t xml:space="preserve">Предложение о цене </w:t>
            </w:r>
            <w:r w:rsidR="00FB130D">
              <w:rPr>
                <w:rFonts w:ascii="Times New Roman" w:hAnsi="Times New Roman" w:cs="Times New Roman"/>
                <w:sz w:val="24"/>
                <w:szCs w:val="24"/>
              </w:rPr>
              <w:t>к</w:t>
            </w:r>
            <w:r w:rsidR="007B113C" w:rsidRPr="007879C1">
              <w:rPr>
                <w:rFonts w:ascii="Times New Roman" w:hAnsi="Times New Roman" w:cs="Times New Roman"/>
                <w:sz w:val="24"/>
                <w:szCs w:val="24"/>
              </w:rPr>
              <w:t>онтракта</w:t>
            </w:r>
            <w:r w:rsidRPr="007879C1">
              <w:rPr>
                <w:rFonts w:ascii="Times New Roman" w:hAnsi="Times New Roman" w:cs="Times New Roman"/>
                <w:sz w:val="24"/>
                <w:szCs w:val="24"/>
              </w:rPr>
              <w:t xml:space="preserve"> должно быть подготовлено в соответствии с </w:t>
            </w:r>
            <w:r w:rsidR="00FB130D">
              <w:rPr>
                <w:rFonts w:ascii="Times New Roman" w:hAnsi="Times New Roman" w:cs="Times New Roman"/>
                <w:sz w:val="24"/>
                <w:szCs w:val="24"/>
              </w:rPr>
              <w:t>ф</w:t>
            </w:r>
            <w:r w:rsidRPr="007879C1">
              <w:rPr>
                <w:rFonts w:ascii="Times New Roman" w:hAnsi="Times New Roman" w:cs="Times New Roman"/>
                <w:sz w:val="24"/>
                <w:szCs w:val="24"/>
              </w:rPr>
              <w:t>ормой</w:t>
            </w:r>
            <w:r w:rsidR="001227BE" w:rsidRPr="007879C1">
              <w:rPr>
                <w:rFonts w:ascii="Times New Roman" w:hAnsi="Times New Roman" w:cs="Times New Roman"/>
                <w:sz w:val="24"/>
                <w:szCs w:val="24"/>
              </w:rPr>
              <w:t xml:space="preserve"> </w:t>
            </w:r>
            <w:r w:rsidR="00D34536" w:rsidRPr="007879C1">
              <w:rPr>
                <w:rFonts w:ascii="Times New Roman" w:hAnsi="Times New Roman" w:cs="Times New Roman"/>
                <w:sz w:val="24"/>
                <w:szCs w:val="24"/>
              </w:rPr>
              <w:t>4</w:t>
            </w:r>
            <w:r w:rsidR="009A5301" w:rsidRPr="007879C1">
              <w:rPr>
                <w:rFonts w:ascii="Times New Roman" w:hAnsi="Times New Roman" w:cs="Times New Roman"/>
                <w:sz w:val="24"/>
                <w:szCs w:val="24"/>
              </w:rPr>
              <w:t xml:space="preserve"> </w:t>
            </w:r>
            <w:r w:rsidR="007D5852">
              <w:rPr>
                <w:rFonts w:ascii="Times New Roman" w:hAnsi="Times New Roman" w:cs="Times New Roman"/>
                <w:sz w:val="24"/>
                <w:szCs w:val="24"/>
              </w:rPr>
              <w:t>«</w:t>
            </w:r>
            <w:r w:rsidRPr="007879C1">
              <w:rPr>
                <w:rFonts w:ascii="Times New Roman" w:hAnsi="Times New Roman" w:cs="Times New Roman"/>
                <w:sz w:val="24"/>
                <w:szCs w:val="24"/>
              </w:rPr>
              <w:t xml:space="preserve">Предложение о цене </w:t>
            </w:r>
            <w:r w:rsidR="00FB130D">
              <w:rPr>
                <w:rFonts w:ascii="Times New Roman" w:hAnsi="Times New Roman" w:cs="Times New Roman"/>
                <w:sz w:val="24"/>
                <w:szCs w:val="24"/>
              </w:rPr>
              <w:t>к</w:t>
            </w:r>
            <w:r w:rsidR="007B113C" w:rsidRPr="007879C1">
              <w:rPr>
                <w:rFonts w:ascii="Times New Roman" w:hAnsi="Times New Roman" w:cs="Times New Roman"/>
                <w:sz w:val="24"/>
                <w:szCs w:val="24"/>
              </w:rPr>
              <w:t>онтракта</w:t>
            </w:r>
            <w:r w:rsidR="007D5852">
              <w:rPr>
                <w:rFonts w:ascii="Times New Roman" w:hAnsi="Times New Roman" w:cs="Times New Roman"/>
                <w:sz w:val="24"/>
                <w:szCs w:val="24"/>
              </w:rPr>
              <w:t>»</w:t>
            </w:r>
            <w:r w:rsidR="00356B91" w:rsidRPr="007879C1">
              <w:rPr>
                <w:sz w:val="24"/>
                <w:szCs w:val="24"/>
              </w:rPr>
              <w:t xml:space="preserve"> </w:t>
            </w:r>
            <w:r w:rsidR="00FB130D">
              <w:rPr>
                <w:rFonts w:ascii="Times New Roman" w:hAnsi="Times New Roman" w:cs="Times New Roman"/>
                <w:sz w:val="24"/>
                <w:szCs w:val="24"/>
              </w:rPr>
              <w:t>р</w:t>
            </w:r>
            <w:r w:rsidR="00356B91" w:rsidRPr="007879C1">
              <w:rPr>
                <w:rFonts w:ascii="Times New Roman" w:hAnsi="Times New Roman" w:cs="Times New Roman"/>
                <w:sz w:val="24"/>
                <w:szCs w:val="24"/>
              </w:rPr>
              <w:t xml:space="preserve">аздела </w:t>
            </w:r>
            <w:r w:rsidR="00356B91" w:rsidRPr="007879C1">
              <w:rPr>
                <w:rFonts w:ascii="Times New Roman" w:hAnsi="Times New Roman" w:cs="Times New Roman"/>
                <w:sz w:val="24"/>
                <w:szCs w:val="24"/>
                <w:lang w:val="en-US"/>
              </w:rPr>
              <w:t>V</w:t>
            </w:r>
            <w:r w:rsidR="00066236" w:rsidRPr="007879C1">
              <w:rPr>
                <w:sz w:val="24"/>
                <w:szCs w:val="24"/>
              </w:rPr>
              <w:t xml:space="preserve"> </w:t>
            </w:r>
            <w:r w:rsidR="00FB130D">
              <w:rPr>
                <w:rFonts w:ascii="Times New Roman" w:hAnsi="Times New Roman" w:cs="Times New Roman"/>
                <w:sz w:val="24"/>
                <w:szCs w:val="24"/>
              </w:rPr>
              <w:t>к</w:t>
            </w:r>
            <w:r w:rsidR="00066236" w:rsidRPr="007879C1">
              <w:rPr>
                <w:rFonts w:ascii="Times New Roman" w:hAnsi="Times New Roman" w:cs="Times New Roman"/>
                <w:sz w:val="24"/>
                <w:szCs w:val="24"/>
              </w:rPr>
              <w:t>онкурсной документации</w:t>
            </w:r>
            <w:r w:rsidR="00124763" w:rsidRPr="007879C1">
              <w:rPr>
                <w:rFonts w:ascii="Times New Roman" w:hAnsi="Times New Roman" w:cs="Times New Roman"/>
                <w:sz w:val="24"/>
                <w:szCs w:val="24"/>
              </w:rPr>
              <w:t>. Участник</w:t>
            </w:r>
            <w:r w:rsidR="00C73B93" w:rsidRPr="007879C1">
              <w:rPr>
                <w:rFonts w:ascii="Times New Roman" w:hAnsi="Times New Roman" w:cs="Times New Roman"/>
                <w:sz w:val="24"/>
                <w:szCs w:val="24"/>
              </w:rPr>
              <w:t xml:space="preserve"> </w:t>
            </w:r>
            <w:r w:rsidR="00E237C2">
              <w:rPr>
                <w:rFonts w:ascii="Times New Roman" w:hAnsi="Times New Roman" w:cs="Times New Roman"/>
                <w:sz w:val="24"/>
                <w:szCs w:val="24"/>
              </w:rPr>
              <w:t>закупки</w:t>
            </w:r>
            <w:r w:rsidR="00124763" w:rsidRPr="007879C1">
              <w:rPr>
                <w:rFonts w:ascii="Times New Roman" w:hAnsi="Times New Roman" w:cs="Times New Roman"/>
                <w:sz w:val="24"/>
                <w:szCs w:val="24"/>
              </w:rPr>
              <w:t xml:space="preserve"> вправе указать цену отдельных видов услуг</w:t>
            </w:r>
            <w:r w:rsidR="00FB130D">
              <w:rPr>
                <w:rFonts w:ascii="Times New Roman" w:hAnsi="Times New Roman" w:cs="Times New Roman"/>
                <w:sz w:val="24"/>
                <w:szCs w:val="24"/>
              </w:rPr>
              <w:t>.</w:t>
            </w:r>
          </w:p>
          <w:p w:rsidR="00191554" w:rsidRPr="007879C1" w:rsidRDefault="00191554" w:rsidP="006F6FE1">
            <w:pPr>
              <w:autoSpaceDE w:val="0"/>
              <w:autoSpaceDN w:val="0"/>
              <w:adjustRightInd w:val="0"/>
              <w:ind w:firstLine="0"/>
            </w:pPr>
            <w:r w:rsidRPr="007879C1">
              <w:t xml:space="preserve">Цена </w:t>
            </w:r>
            <w:r w:rsidR="00FB130D">
              <w:t>к</w:t>
            </w:r>
            <w:r w:rsidR="007B113C" w:rsidRPr="007879C1">
              <w:t>онтракта</w:t>
            </w:r>
            <w:r w:rsidRPr="007879C1">
              <w:t>, выраженная цифрами и словами, должна совпадать.</w:t>
            </w:r>
          </w:p>
          <w:p w:rsidR="000A6307" w:rsidRDefault="00191554" w:rsidP="00FB130D">
            <w:pPr>
              <w:autoSpaceDE w:val="0"/>
              <w:autoSpaceDN w:val="0"/>
              <w:adjustRightInd w:val="0"/>
              <w:ind w:firstLine="0"/>
            </w:pPr>
            <w:r w:rsidRPr="007879C1">
              <w:t xml:space="preserve">В случае несовпадения цены, выраженной цифрами и словами, невозможно </w:t>
            </w:r>
          </w:p>
          <w:p w:rsidR="001F3C42" w:rsidRDefault="00191554" w:rsidP="00FB130D">
            <w:pPr>
              <w:autoSpaceDE w:val="0"/>
              <w:autoSpaceDN w:val="0"/>
              <w:adjustRightInd w:val="0"/>
              <w:ind w:firstLine="0"/>
            </w:pPr>
            <w:r w:rsidRPr="007879C1">
              <w:t xml:space="preserve">достоверно определить цену </w:t>
            </w:r>
            <w:r w:rsidR="00FB130D">
              <w:t>к</w:t>
            </w:r>
            <w:r w:rsidR="007B113C" w:rsidRPr="007879C1">
              <w:t>онтракта</w:t>
            </w:r>
            <w:r w:rsidRPr="007879C1">
              <w:t xml:space="preserve">, предлагаемую </w:t>
            </w:r>
            <w:r w:rsidR="00FB130D">
              <w:t>у</w:t>
            </w:r>
            <w:r w:rsidRPr="007879C1">
              <w:t xml:space="preserve">частником </w:t>
            </w:r>
            <w:r w:rsidR="00E237C2">
              <w:t>закупки</w:t>
            </w:r>
            <w:r w:rsidRPr="007879C1">
              <w:t xml:space="preserve">, в </w:t>
            </w:r>
            <w:proofErr w:type="gramStart"/>
            <w:r w:rsidRPr="007879C1">
              <w:t>связи</w:t>
            </w:r>
            <w:proofErr w:type="gramEnd"/>
            <w:r w:rsidRPr="007879C1">
              <w:t xml:space="preserve"> с чем </w:t>
            </w:r>
            <w:r w:rsidR="00FB130D">
              <w:t>з</w:t>
            </w:r>
            <w:r w:rsidRPr="007879C1">
              <w:t xml:space="preserve">аявка, поданная данным </w:t>
            </w:r>
            <w:r w:rsidR="00FB130D">
              <w:t>у</w:t>
            </w:r>
            <w:r w:rsidRPr="007879C1">
              <w:t>частником</w:t>
            </w:r>
            <w:r w:rsidR="00C73B93" w:rsidRPr="007879C1">
              <w:t xml:space="preserve"> </w:t>
            </w:r>
            <w:r w:rsidR="00E237C2">
              <w:t>закупки</w:t>
            </w:r>
            <w:r w:rsidRPr="007879C1">
              <w:t xml:space="preserve">, признается несоответствующей требованиям </w:t>
            </w:r>
            <w:r w:rsidR="00FB130D">
              <w:t>к</w:t>
            </w:r>
            <w:r w:rsidRPr="007879C1">
              <w:t xml:space="preserve">онкурсной документации и влечет за собой отказ в допуске </w:t>
            </w:r>
            <w:r w:rsidR="00FB130D">
              <w:t>у</w:t>
            </w:r>
            <w:r w:rsidRPr="007879C1">
              <w:t>частника</w:t>
            </w:r>
            <w:r w:rsidR="00110FBD" w:rsidRPr="007879C1">
              <w:t xml:space="preserve"> </w:t>
            </w:r>
            <w:r w:rsidR="00E237C2">
              <w:t>закупки</w:t>
            </w:r>
            <w:r w:rsidRPr="007879C1">
              <w:t xml:space="preserve">, подавшего такую </w:t>
            </w:r>
            <w:r w:rsidR="00FB130D">
              <w:t>з</w:t>
            </w:r>
            <w:r w:rsidRPr="007879C1">
              <w:t xml:space="preserve">аявку, к участию в </w:t>
            </w:r>
            <w:r w:rsidR="00FB130D">
              <w:t>к</w:t>
            </w:r>
            <w:r w:rsidRPr="007879C1">
              <w:t>онкурсе.</w:t>
            </w:r>
          </w:p>
          <w:p w:rsidR="000A6307" w:rsidRPr="005024C4" w:rsidRDefault="000A6307" w:rsidP="00FB130D">
            <w:pPr>
              <w:autoSpaceDE w:val="0"/>
              <w:autoSpaceDN w:val="0"/>
              <w:adjustRightInd w:val="0"/>
              <w:ind w:firstLine="0"/>
            </w:pPr>
          </w:p>
        </w:tc>
      </w:tr>
      <w:tr w:rsidR="00AD70AC" w:rsidRPr="007879C1" w:rsidTr="00E83993">
        <w:trPr>
          <w:trHeight w:val="20"/>
          <w:jc w:val="center"/>
        </w:trPr>
        <w:tc>
          <w:tcPr>
            <w:tcW w:w="1384" w:type="dxa"/>
          </w:tcPr>
          <w:p w:rsidR="00AD70AC" w:rsidRPr="007879C1" w:rsidRDefault="0002648B" w:rsidP="006F6FE1">
            <w:pPr>
              <w:autoSpaceDE w:val="0"/>
              <w:autoSpaceDN w:val="0"/>
              <w:adjustRightInd w:val="0"/>
              <w:ind w:firstLine="0"/>
              <w:jc w:val="left"/>
              <w:rPr>
                <w:b/>
                <w:bCs/>
              </w:rPr>
            </w:pPr>
            <w:r>
              <w:rPr>
                <w:b/>
                <w:bCs/>
              </w:rPr>
              <w:t>ИУЗ</w:t>
            </w:r>
            <w:r w:rsidR="00AD70AC" w:rsidRPr="007879C1">
              <w:rPr>
                <w:b/>
                <w:bCs/>
              </w:rPr>
              <w:t xml:space="preserve"> 18.1</w:t>
            </w:r>
          </w:p>
        </w:tc>
        <w:tc>
          <w:tcPr>
            <w:tcW w:w="8747" w:type="dxa"/>
            <w:gridSpan w:val="4"/>
          </w:tcPr>
          <w:p w:rsidR="00AD70AC" w:rsidRPr="007879C1" w:rsidRDefault="00AD70AC" w:rsidP="006F6FE1">
            <w:pPr>
              <w:widowControl/>
              <w:ind w:firstLine="0"/>
              <w:rPr>
                <w:b/>
                <w:bCs/>
              </w:rPr>
            </w:pPr>
            <w:r w:rsidRPr="007879C1">
              <w:rPr>
                <w:b/>
                <w:bCs/>
              </w:rPr>
              <w:t>Количество копий</w:t>
            </w:r>
          </w:p>
          <w:p w:rsidR="000F49A7" w:rsidRDefault="00AD70AC" w:rsidP="001F59B8">
            <w:pPr>
              <w:widowControl/>
              <w:ind w:firstLine="0"/>
            </w:pPr>
            <w:r w:rsidRPr="007879C1">
              <w:t>Одна копия</w:t>
            </w:r>
            <w:r w:rsidR="001F59B8">
              <w:t xml:space="preserve"> </w:t>
            </w:r>
          </w:p>
          <w:p w:rsidR="000A6307" w:rsidRPr="007879C1" w:rsidRDefault="000A6307" w:rsidP="001F59B8">
            <w:pPr>
              <w:widowControl/>
              <w:ind w:firstLine="0"/>
            </w:pPr>
          </w:p>
        </w:tc>
      </w:tr>
      <w:tr w:rsidR="00E44CB1" w:rsidRPr="007879C1" w:rsidTr="00E83993">
        <w:trPr>
          <w:trHeight w:val="20"/>
          <w:jc w:val="center"/>
        </w:trPr>
        <w:tc>
          <w:tcPr>
            <w:tcW w:w="1384" w:type="dxa"/>
          </w:tcPr>
          <w:p w:rsidR="00E44CB1" w:rsidRPr="007879C1" w:rsidRDefault="0002648B" w:rsidP="006F6FE1">
            <w:pPr>
              <w:autoSpaceDE w:val="0"/>
              <w:autoSpaceDN w:val="0"/>
              <w:adjustRightInd w:val="0"/>
              <w:ind w:firstLine="0"/>
              <w:jc w:val="left"/>
              <w:rPr>
                <w:b/>
                <w:bCs/>
              </w:rPr>
            </w:pPr>
            <w:r>
              <w:rPr>
                <w:b/>
                <w:bCs/>
              </w:rPr>
              <w:t>ИУЗ</w:t>
            </w:r>
            <w:r w:rsidR="009B7081">
              <w:rPr>
                <w:b/>
                <w:bCs/>
              </w:rPr>
              <w:t xml:space="preserve"> </w:t>
            </w:r>
            <w:r w:rsidR="001A3A6F" w:rsidRPr="007879C1">
              <w:rPr>
                <w:b/>
                <w:bCs/>
              </w:rPr>
              <w:t>20</w:t>
            </w:r>
            <w:r w:rsidR="00E44CB1" w:rsidRPr="007879C1">
              <w:rPr>
                <w:b/>
                <w:bCs/>
              </w:rPr>
              <w:t>.1</w:t>
            </w:r>
          </w:p>
        </w:tc>
        <w:tc>
          <w:tcPr>
            <w:tcW w:w="8747" w:type="dxa"/>
            <w:gridSpan w:val="4"/>
          </w:tcPr>
          <w:p w:rsidR="00C44E64" w:rsidRDefault="00C44E64" w:rsidP="00C44E64">
            <w:pPr>
              <w:widowControl/>
              <w:ind w:left="34" w:firstLine="0"/>
              <w:rPr>
                <w:b/>
                <w:bCs/>
              </w:rPr>
            </w:pPr>
            <w:r w:rsidRPr="002F1C41">
              <w:rPr>
                <w:b/>
                <w:bCs/>
              </w:rPr>
              <w:t xml:space="preserve">Порядок, место, дата начала и дата окончания срока подачи </w:t>
            </w:r>
            <w:r w:rsidR="00FB130D" w:rsidRPr="002F1C41">
              <w:rPr>
                <w:b/>
                <w:bCs/>
              </w:rPr>
              <w:t>з</w:t>
            </w:r>
            <w:r w:rsidRPr="002F1C41">
              <w:rPr>
                <w:b/>
                <w:bCs/>
              </w:rPr>
              <w:t xml:space="preserve">аявок на участие в </w:t>
            </w:r>
            <w:r w:rsidR="00FB130D" w:rsidRPr="002F1C41">
              <w:rPr>
                <w:b/>
                <w:bCs/>
              </w:rPr>
              <w:t>к</w:t>
            </w:r>
            <w:r w:rsidRPr="002F1C41">
              <w:rPr>
                <w:b/>
                <w:bCs/>
              </w:rPr>
              <w:t>онкурсе.</w:t>
            </w:r>
          </w:p>
          <w:p w:rsidR="000A6307" w:rsidRPr="002F1C41" w:rsidRDefault="000A6307" w:rsidP="00C44E64">
            <w:pPr>
              <w:widowControl/>
              <w:ind w:left="34" w:firstLine="0"/>
              <w:rPr>
                <w:b/>
                <w:bCs/>
              </w:rPr>
            </w:pPr>
          </w:p>
          <w:p w:rsidR="00C44E64" w:rsidRPr="002F1C41" w:rsidRDefault="00C44E64" w:rsidP="00C44E64">
            <w:pPr>
              <w:widowControl/>
              <w:tabs>
                <w:tab w:val="num" w:pos="720"/>
              </w:tabs>
              <w:ind w:left="34" w:firstLine="0"/>
            </w:pPr>
            <w:r w:rsidRPr="002F1C41">
              <w:t xml:space="preserve">Заявка на участие в </w:t>
            </w:r>
            <w:r w:rsidR="00FB130D" w:rsidRPr="002F1C41">
              <w:t>к</w:t>
            </w:r>
            <w:r w:rsidRPr="002F1C41">
              <w:t xml:space="preserve">онкурсе должна быть подана </w:t>
            </w:r>
            <w:r w:rsidR="00A50E68" w:rsidRPr="002F1C41">
              <w:t>Заказчику</w:t>
            </w:r>
            <w:r w:rsidRPr="002F1C41">
              <w:t xml:space="preserve"> в запечатанном конверте, который доставляется </w:t>
            </w:r>
            <w:r w:rsidR="00FB130D" w:rsidRPr="002F1C41">
              <w:t>у</w:t>
            </w:r>
            <w:r w:rsidRPr="002F1C41">
              <w:t xml:space="preserve">частником размещения заказа самостоятельно либо с использованием услуг почтовой связи. При использовании услуг почтовой связи, датой и временем получения </w:t>
            </w:r>
            <w:r w:rsidR="00A50E68" w:rsidRPr="002F1C41">
              <w:t>Заказчиком</w:t>
            </w:r>
            <w:r w:rsidRPr="002F1C41">
              <w:t xml:space="preserve"> </w:t>
            </w:r>
            <w:r w:rsidR="0048308D" w:rsidRPr="002F1C41">
              <w:t>з</w:t>
            </w:r>
            <w:r w:rsidRPr="002F1C41">
              <w:t xml:space="preserve">аявки на участие в </w:t>
            </w:r>
            <w:r w:rsidR="0048308D" w:rsidRPr="002F1C41">
              <w:t>к</w:t>
            </w:r>
            <w:r w:rsidRPr="002F1C41">
              <w:t xml:space="preserve">онкурсе является дата и время доставки (вручения) почтового отправления </w:t>
            </w:r>
            <w:r w:rsidR="00A50E68" w:rsidRPr="002F1C41">
              <w:t>Заказчику</w:t>
            </w:r>
            <w:r w:rsidRPr="002F1C41">
              <w:t xml:space="preserve"> по адресу, указанному в настоящем пункте.</w:t>
            </w:r>
          </w:p>
          <w:p w:rsidR="00C44E64" w:rsidRDefault="00C44E64" w:rsidP="00C44E64">
            <w:pPr>
              <w:widowControl/>
              <w:tabs>
                <w:tab w:val="num" w:pos="720"/>
              </w:tabs>
              <w:ind w:left="34" w:firstLine="0"/>
            </w:pPr>
            <w:proofErr w:type="gramStart"/>
            <w:r w:rsidRPr="00DA1F4F">
              <w:t xml:space="preserve">Заявки на участие в </w:t>
            </w:r>
            <w:r w:rsidR="0048308D" w:rsidRPr="00DA1F4F">
              <w:t>к</w:t>
            </w:r>
            <w:r w:rsidRPr="00DA1F4F">
              <w:t xml:space="preserve">онкурсе должны быть представлены и получены в рабочие дни с </w:t>
            </w:r>
            <w:r w:rsidR="009A62F6">
              <w:t>09</w:t>
            </w:r>
            <w:r w:rsidR="00BF1F94">
              <w:t>:</w:t>
            </w:r>
            <w:r w:rsidRPr="00DA1F4F">
              <w:t>00 до 1</w:t>
            </w:r>
            <w:r w:rsidR="00A50E68" w:rsidRPr="00DA1F4F">
              <w:t>6</w:t>
            </w:r>
            <w:r w:rsidR="00BF1F94">
              <w:t>:30, перерыв с 13:</w:t>
            </w:r>
            <w:r w:rsidR="00DA1F4F" w:rsidRPr="00DA1F4F">
              <w:t>00 до 14</w:t>
            </w:r>
            <w:r w:rsidR="00BF1F94">
              <w:t>:</w:t>
            </w:r>
            <w:r w:rsidRPr="00DA1F4F">
              <w:t>00 московского времени, начиная со дня, следующего за днем размещения на официальном сайте zakupki.gov.ru</w:t>
            </w:r>
            <w:r w:rsidR="0048308D" w:rsidRPr="00DA1F4F">
              <w:t xml:space="preserve">, </w:t>
            </w:r>
            <w:r w:rsidR="0015157B" w:rsidRPr="00DA1F4F">
              <w:t xml:space="preserve">и на сайте </w:t>
            </w:r>
            <w:r w:rsidR="00E94DF5" w:rsidRPr="00DA1F4F">
              <w:t>АО «</w:t>
            </w:r>
            <w:r w:rsidR="0048308D" w:rsidRPr="00DA1F4F">
              <w:t>СКППК</w:t>
            </w:r>
            <w:r w:rsidR="00E94DF5" w:rsidRPr="00DA1F4F">
              <w:t>» (</w:t>
            </w:r>
            <w:hyperlink r:id="rId25" w:history="1">
              <w:r w:rsidR="009241CA" w:rsidRPr="00DA1F4F">
                <w:rPr>
                  <w:rStyle w:val="afc"/>
                  <w:lang w:val="en-US"/>
                </w:rPr>
                <w:t>www</w:t>
              </w:r>
              <w:r w:rsidR="009241CA" w:rsidRPr="00DA1F4F">
                <w:rPr>
                  <w:rStyle w:val="afc"/>
                </w:rPr>
                <w:t>.</w:t>
              </w:r>
              <w:proofErr w:type="spellStart"/>
              <w:r w:rsidR="009241CA" w:rsidRPr="00DA1F4F">
                <w:rPr>
                  <w:rStyle w:val="afc"/>
                  <w:lang w:val="en-US"/>
                </w:rPr>
                <w:t>skppk</w:t>
              </w:r>
              <w:proofErr w:type="spellEnd"/>
              <w:r w:rsidR="009241CA" w:rsidRPr="00DA1F4F">
                <w:rPr>
                  <w:rStyle w:val="afc"/>
                </w:rPr>
                <w:t>.</w:t>
              </w:r>
              <w:proofErr w:type="spellStart"/>
              <w:r w:rsidR="009241CA" w:rsidRPr="00DA1F4F">
                <w:rPr>
                  <w:rStyle w:val="afc"/>
                  <w:lang w:val="en-US"/>
                </w:rPr>
                <w:t>ru</w:t>
              </w:r>
              <w:proofErr w:type="spellEnd"/>
            </w:hyperlink>
            <w:r w:rsidR="00E94DF5" w:rsidRPr="00DA1F4F">
              <w:t xml:space="preserve">) в разделе «Тендеры» </w:t>
            </w:r>
            <w:r w:rsidRPr="00DA1F4F">
              <w:t xml:space="preserve">извещения о проведении настоящего </w:t>
            </w:r>
            <w:r w:rsidR="009241CA" w:rsidRPr="00DA1F4F">
              <w:t>к</w:t>
            </w:r>
            <w:r w:rsidRPr="00DA1F4F">
              <w:t xml:space="preserve">онкурса и до </w:t>
            </w:r>
            <w:r w:rsidR="00E94DF5" w:rsidRPr="00DA1F4F">
              <w:rPr>
                <w:b/>
              </w:rPr>
              <w:t>1</w:t>
            </w:r>
            <w:r w:rsidR="00345631" w:rsidRPr="00DA1F4F">
              <w:rPr>
                <w:b/>
              </w:rPr>
              <w:t>0</w:t>
            </w:r>
            <w:proofErr w:type="gramEnd"/>
            <w:r w:rsidR="00E94DF5" w:rsidRPr="00DA1F4F">
              <w:rPr>
                <w:b/>
              </w:rPr>
              <w:t>:00</w:t>
            </w:r>
            <w:r w:rsidR="00E94DF5" w:rsidRPr="00DA1F4F">
              <w:t xml:space="preserve"> </w:t>
            </w:r>
            <w:r w:rsidRPr="00DA1F4F">
              <w:t xml:space="preserve">часов московского времени </w:t>
            </w:r>
            <w:r w:rsidRPr="00DA1F4F">
              <w:rPr>
                <w:b/>
              </w:rPr>
              <w:t>«</w:t>
            </w:r>
            <w:r w:rsidR="002130DF">
              <w:rPr>
                <w:b/>
              </w:rPr>
              <w:t>2</w:t>
            </w:r>
            <w:r w:rsidR="009A62F6">
              <w:rPr>
                <w:b/>
              </w:rPr>
              <w:t>4</w:t>
            </w:r>
            <w:r w:rsidRPr="00DA1F4F">
              <w:rPr>
                <w:b/>
              </w:rPr>
              <w:t xml:space="preserve">» </w:t>
            </w:r>
            <w:r w:rsidR="002130DF">
              <w:rPr>
                <w:b/>
              </w:rPr>
              <w:t>апреля</w:t>
            </w:r>
            <w:r w:rsidRPr="00DA1F4F">
              <w:rPr>
                <w:b/>
              </w:rPr>
              <w:t xml:space="preserve"> 20</w:t>
            </w:r>
            <w:r w:rsidR="00E82E32" w:rsidRPr="00DA1F4F">
              <w:rPr>
                <w:b/>
              </w:rPr>
              <w:t>1</w:t>
            </w:r>
            <w:r w:rsidR="009E5048" w:rsidRPr="00DA1F4F">
              <w:rPr>
                <w:b/>
              </w:rPr>
              <w:t>8</w:t>
            </w:r>
            <w:r w:rsidRPr="00DA1F4F">
              <w:rPr>
                <w:b/>
              </w:rPr>
              <w:t xml:space="preserve"> г</w:t>
            </w:r>
            <w:r w:rsidRPr="00DA1F4F">
              <w:t>.</w:t>
            </w:r>
          </w:p>
          <w:p w:rsidR="000A6307" w:rsidRPr="00F757B2" w:rsidRDefault="000A6307" w:rsidP="00C44E64">
            <w:pPr>
              <w:widowControl/>
              <w:tabs>
                <w:tab w:val="num" w:pos="720"/>
              </w:tabs>
              <w:ind w:left="34" w:firstLine="0"/>
            </w:pPr>
          </w:p>
          <w:p w:rsidR="006428B1" w:rsidRPr="002130DF" w:rsidRDefault="0011792A" w:rsidP="0011792A">
            <w:pPr>
              <w:rPr>
                <w:bCs/>
                <w:i/>
                <w:iCs/>
              </w:rPr>
            </w:pPr>
            <w:r w:rsidRPr="002130DF">
              <w:t>До дня в</w:t>
            </w:r>
            <w:r w:rsidR="002A1348" w:rsidRPr="002130DF">
              <w:t>скрыти</w:t>
            </w:r>
            <w:r w:rsidRPr="002130DF">
              <w:t>я</w:t>
            </w:r>
            <w:r w:rsidR="00C44E64" w:rsidRPr="002130DF">
              <w:t xml:space="preserve"> конвертов с заявками на участие в </w:t>
            </w:r>
            <w:r w:rsidR="009241CA" w:rsidRPr="009A62F6">
              <w:t>к</w:t>
            </w:r>
            <w:r w:rsidR="00C44E64" w:rsidRPr="009A62F6">
              <w:t>онкурсе с «</w:t>
            </w:r>
            <w:r w:rsidR="009A62F6" w:rsidRPr="009A62F6">
              <w:t>02</w:t>
            </w:r>
            <w:r w:rsidR="00C44E64" w:rsidRPr="009A62F6">
              <w:t xml:space="preserve">» </w:t>
            </w:r>
            <w:r w:rsidR="009A62F6" w:rsidRPr="009A62F6">
              <w:t>апреля</w:t>
            </w:r>
            <w:r w:rsidR="00C44E64" w:rsidRPr="002130DF">
              <w:t xml:space="preserve"> 201</w:t>
            </w:r>
            <w:r w:rsidR="002130DF">
              <w:t>8</w:t>
            </w:r>
            <w:r w:rsidR="00C44E64" w:rsidRPr="002130DF">
              <w:t xml:space="preserve"> г. по </w:t>
            </w:r>
            <w:r w:rsidR="00471000" w:rsidRPr="002130DF">
              <w:t>«</w:t>
            </w:r>
            <w:r w:rsidR="002130DF">
              <w:t>2</w:t>
            </w:r>
            <w:r w:rsidR="009A62F6">
              <w:t>4</w:t>
            </w:r>
            <w:r w:rsidR="00471000" w:rsidRPr="002130DF">
              <w:t xml:space="preserve">» </w:t>
            </w:r>
            <w:r w:rsidR="002130DF">
              <w:t>апреля</w:t>
            </w:r>
            <w:r w:rsidR="00076B91" w:rsidRPr="002130DF">
              <w:t xml:space="preserve"> 201</w:t>
            </w:r>
            <w:r w:rsidR="008F636D" w:rsidRPr="002130DF">
              <w:t>8</w:t>
            </w:r>
            <w:r w:rsidR="00471000" w:rsidRPr="002130DF">
              <w:t xml:space="preserve"> г.</w:t>
            </w:r>
            <w:r w:rsidR="00C44E64" w:rsidRPr="002130DF">
              <w:t xml:space="preserve"> включительно прием заявок на участие в </w:t>
            </w:r>
            <w:r w:rsidR="009241CA" w:rsidRPr="002130DF">
              <w:t>к</w:t>
            </w:r>
            <w:r w:rsidR="00C44E64" w:rsidRPr="002130DF">
              <w:t xml:space="preserve">онкурсе осуществляется по адресу: </w:t>
            </w:r>
            <w:r w:rsidR="009241CA" w:rsidRPr="002130DF">
              <w:t>3440</w:t>
            </w:r>
            <w:r w:rsidR="00714300" w:rsidRPr="002130DF">
              <w:t>01</w:t>
            </w:r>
            <w:r w:rsidR="009241CA" w:rsidRPr="002130DF">
              <w:t xml:space="preserve">, Ростов-на-Дону, </w:t>
            </w:r>
            <w:proofErr w:type="gramStart"/>
            <w:r w:rsidR="00714300" w:rsidRPr="002130DF">
              <w:t>Депутатская</w:t>
            </w:r>
            <w:proofErr w:type="gramEnd"/>
            <w:r w:rsidR="009241CA" w:rsidRPr="002130DF">
              <w:t xml:space="preserve"> </w:t>
            </w:r>
            <w:r w:rsidR="00714300" w:rsidRPr="002130DF">
              <w:t>ул</w:t>
            </w:r>
            <w:r w:rsidR="009241CA" w:rsidRPr="002130DF">
              <w:t xml:space="preserve">., д. </w:t>
            </w:r>
            <w:r w:rsidR="00714300" w:rsidRPr="002130DF">
              <w:t>3</w:t>
            </w:r>
            <w:r w:rsidR="009241CA" w:rsidRPr="002130DF">
              <w:t xml:space="preserve">, </w:t>
            </w:r>
            <w:proofErr w:type="spellStart"/>
            <w:r w:rsidR="009241CA" w:rsidRPr="002130DF">
              <w:t>каб</w:t>
            </w:r>
            <w:proofErr w:type="spellEnd"/>
            <w:r w:rsidR="009241CA" w:rsidRPr="002130DF">
              <w:t xml:space="preserve">. </w:t>
            </w:r>
            <w:r w:rsidR="009E5048" w:rsidRPr="002130DF">
              <w:t>24</w:t>
            </w:r>
            <w:r w:rsidRPr="002130DF">
              <w:t xml:space="preserve"> «</w:t>
            </w:r>
            <w:r w:rsidR="009E5048" w:rsidRPr="002130DF">
              <w:t>Отдел юридического и правового обеспечения</w:t>
            </w:r>
            <w:r w:rsidR="00714300" w:rsidRPr="002130DF">
              <w:t>»</w:t>
            </w:r>
            <w:r w:rsidR="006428B1" w:rsidRPr="002130DF">
              <w:rPr>
                <w:bCs/>
                <w:i/>
                <w:iCs/>
              </w:rPr>
              <w:t>.</w:t>
            </w:r>
          </w:p>
          <w:p w:rsidR="001F59B8" w:rsidRPr="002A1348" w:rsidRDefault="006428B1" w:rsidP="002A1348">
            <w:r w:rsidRPr="002130DF">
              <w:t>При проходе в здание необходимо предъявить док</w:t>
            </w:r>
            <w:r w:rsidR="002A1348" w:rsidRPr="002130DF">
              <w:t>умент, удостоверяющий личность.</w:t>
            </w:r>
          </w:p>
        </w:tc>
      </w:tr>
      <w:tr w:rsidR="00E44CB1" w:rsidRPr="007879C1" w:rsidTr="00E83993">
        <w:trPr>
          <w:trHeight w:val="20"/>
          <w:jc w:val="center"/>
        </w:trPr>
        <w:tc>
          <w:tcPr>
            <w:tcW w:w="1384" w:type="dxa"/>
          </w:tcPr>
          <w:p w:rsidR="00E44CB1" w:rsidRPr="007879C1" w:rsidRDefault="0002648B" w:rsidP="006F6FE1">
            <w:pPr>
              <w:autoSpaceDE w:val="0"/>
              <w:autoSpaceDN w:val="0"/>
              <w:adjustRightInd w:val="0"/>
              <w:ind w:firstLine="0"/>
              <w:jc w:val="left"/>
              <w:rPr>
                <w:b/>
                <w:bCs/>
                <w:spacing w:val="-3"/>
              </w:rPr>
            </w:pPr>
            <w:r>
              <w:rPr>
                <w:b/>
                <w:bCs/>
              </w:rPr>
              <w:t>ИУЗ</w:t>
            </w:r>
            <w:r w:rsidR="00E44CB1" w:rsidRPr="007879C1">
              <w:rPr>
                <w:b/>
                <w:bCs/>
              </w:rPr>
              <w:t xml:space="preserve"> </w:t>
            </w:r>
            <w:r w:rsidR="008E30A8" w:rsidRPr="007879C1">
              <w:rPr>
                <w:b/>
                <w:bCs/>
              </w:rPr>
              <w:t>20</w:t>
            </w:r>
            <w:r w:rsidR="00E44CB1" w:rsidRPr="007879C1">
              <w:rPr>
                <w:b/>
                <w:bCs/>
              </w:rPr>
              <w:t>.2</w:t>
            </w:r>
          </w:p>
        </w:tc>
        <w:tc>
          <w:tcPr>
            <w:tcW w:w="8747" w:type="dxa"/>
            <w:gridSpan w:val="4"/>
          </w:tcPr>
          <w:p w:rsidR="00C44E64" w:rsidRDefault="00C44E64" w:rsidP="00C44E64">
            <w:pPr>
              <w:widowControl/>
              <w:ind w:left="34" w:firstLine="0"/>
              <w:rPr>
                <w:b/>
                <w:bCs/>
              </w:rPr>
            </w:pPr>
            <w:r w:rsidRPr="00825278">
              <w:rPr>
                <w:b/>
                <w:bCs/>
              </w:rPr>
              <w:t xml:space="preserve">Дата, место и время начала процедуры вскрытия конвертов с </w:t>
            </w:r>
            <w:r w:rsidR="00663A32" w:rsidRPr="00825278">
              <w:rPr>
                <w:b/>
                <w:bCs/>
              </w:rPr>
              <w:t>з</w:t>
            </w:r>
            <w:r w:rsidRPr="00825278">
              <w:rPr>
                <w:b/>
                <w:bCs/>
              </w:rPr>
              <w:t xml:space="preserve">аявками на участие в </w:t>
            </w:r>
            <w:r w:rsidR="00663A32" w:rsidRPr="00825278">
              <w:rPr>
                <w:b/>
                <w:bCs/>
              </w:rPr>
              <w:t>к</w:t>
            </w:r>
            <w:r w:rsidRPr="00825278">
              <w:rPr>
                <w:b/>
                <w:bCs/>
              </w:rPr>
              <w:t xml:space="preserve">онкурсе, сроки рассмотрения заявок на участие в </w:t>
            </w:r>
            <w:r w:rsidR="00663A32" w:rsidRPr="00825278">
              <w:rPr>
                <w:b/>
                <w:bCs/>
              </w:rPr>
              <w:t>к</w:t>
            </w:r>
            <w:r w:rsidRPr="00825278">
              <w:rPr>
                <w:b/>
                <w:bCs/>
              </w:rPr>
              <w:t xml:space="preserve">онкурсе, подведения итогов </w:t>
            </w:r>
            <w:r w:rsidR="00663A32" w:rsidRPr="00825278">
              <w:rPr>
                <w:b/>
                <w:bCs/>
              </w:rPr>
              <w:t>к</w:t>
            </w:r>
            <w:r w:rsidRPr="00825278">
              <w:rPr>
                <w:b/>
                <w:bCs/>
              </w:rPr>
              <w:t>онкурса.</w:t>
            </w:r>
          </w:p>
          <w:p w:rsidR="000A6307" w:rsidRPr="00825278" w:rsidRDefault="000A6307" w:rsidP="00C44E64">
            <w:pPr>
              <w:widowControl/>
              <w:ind w:left="34" w:firstLine="0"/>
              <w:rPr>
                <w:b/>
                <w:bCs/>
              </w:rPr>
            </w:pPr>
          </w:p>
          <w:p w:rsidR="00C44E64" w:rsidRPr="00825278" w:rsidRDefault="00C44E64" w:rsidP="00C44E64">
            <w:pPr>
              <w:tabs>
                <w:tab w:val="left" w:pos="0"/>
              </w:tabs>
              <w:autoSpaceDE w:val="0"/>
              <w:autoSpaceDN w:val="0"/>
              <w:adjustRightInd w:val="0"/>
              <w:ind w:firstLine="0"/>
            </w:pPr>
            <w:r w:rsidRPr="002130DF">
              <w:t xml:space="preserve">Начало процедуры вскрытия конвертов с </w:t>
            </w:r>
            <w:r w:rsidR="00663A32" w:rsidRPr="002130DF">
              <w:t>з</w:t>
            </w:r>
            <w:r w:rsidRPr="002130DF">
              <w:t xml:space="preserve">аявками на участие в </w:t>
            </w:r>
            <w:r w:rsidR="00663A32" w:rsidRPr="002130DF">
              <w:t>к</w:t>
            </w:r>
            <w:r w:rsidRPr="002130DF">
              <w:t xml:space="preserve">онкурсе            </w:t>
            </w:r>
            <w:r w:rsidR="00D33209" w:rsidRPr="002130DF">
              <w:rPr>
                <w:b/>
              </w:rPr>
              <w:t>«</w:t>
            </w:r>
            <w:r w:rsidR="002130DF">
              <w:rPr>
                <w:b/>
              </w:rPr>
              <w:t>2</w:t>
            </w:r>
            <w:r w:rsidR="009A62F6">
              <w:rPr>
                <w:b/>
              </w:rPr>
              <w:t>4</w:t>
            </w:r>
            <w:r w:rsidR="00D33209" w:rsidRPr="002130DF">
              <w:rPr>
                <w:b/>
              </w:rPr>
              <w:t xml:space="preserve">» </w:t>
            </w:r>
            <w:r w:rsidR="002130DF">
              <w:rPr>
                <w:b/>
              </w:rPr>
              <w:t>апреля</w:t>
            </w:r>
            <w:r w:rsidR="00076B91" w:rsidRPr="002130DF">
              <w:rPr>
                <w:b/>
              </w:rPr>
              <w:t xml:space="preserve"> 201</w:t>
            </w:r>
            <w:r w:rsidR="008F636D" w:rsidRPr="002130DF">
              <w:rPr>
                <w:b/>
              </w:rPr>
              <w:t>8</w:t>
            </w:r>
            <w:r w:rsidR="00471000" w:rsidRPr="002130DF">
              <w:rPr>
                <w:b/>
              </w:rPr>
              <w:t>г.</w:t>
            </w:r>
            <w:r w:rsidRPr="002130DF">
              <w:rPr>
                <w:b/>
              </w:rPr>
              <w:t xml:space="preserve"> в </w:t>
            </w:r>
            <w:r w:rsidR="00274726" w:rsidRPr="002130DF">
              <w:rPr>
                <w:b/>
              </w:rPr>
              <w:t>1</w:t>
            </w:r>
            <w:r w:rsidR="00345631" w:rsidRPr="002130DF">
              <w:rPr>
                <w:b/>
              </w:rPr>
              <w:t>0</w:t>
            </w:r>
            <w:r w:rsidRPr="002130DF">
              <w:rPr>
                <w:b/>
              </w:rPr>
              <w:t xml:space="preserve"> часов </w:t>
            </w:r>
            <w:r w:rsidR="00274726" w:rsidRPr="002130DF">
              <w:rPr>
                <w:b/>
              </w:rPr>
              <w:t>00</w:t>
            </w:r>
            <w:r w:rsidRPr="002130DF">
              <w:rPr>
                <w:b/>
              </w:rPr>
              <w:t xml:space="preserve"> минут</w:t>
            </w:r>
            <w:r w:rsidRPr="002130DF">
              <w:t xml:space="preserve"> московского времени по адресу: </w:t>
            </w:r>
            <w:r w:rsidR="00714300" w:rsidRPr="002130DF">
              <w:t xml:space="preserve">344001, Ростов-на-Дону, </w:t>
            </w:r>
            <w:proofErr w:type="gramStart"/>
            <w:r w:rsidR="00714300" w:rsidRPr="002130DF">
              <w:t>Депутатская</w:t>
            </w:r>
            <w:proofErr w:type="gramEnd"/>
            <w:r w:rsidR="002130DF">
              <w:t xml:space="preserve"> ул., д. 3, </w:t>
            </w:r>
            <w:proofErr w:type="spellStart"/>
            <w:r w:rsidR="002130DF">
              <w:t>каб</w:t>
            </w:r>
            <w:proofErr w:type="spellEnd"/>
            <w:r w:rsidR="002130DF">
              <w:t>. 24 «Отдел юридического и правового обеспечения</w:t>
            </w:r>
            <w:r w:rsidR="00714300" w:rsidRPr="002130DF">
              <w:t>»</w:t>
            </w:r>
            <w:r w:rsidRPr="002130DF">
              <w:t>.</w:t>
            </w:r>
          </w:p>
          <w:p w:rsidR="006428B1" w:rsidRPr="00825278" w:rsidRDefault="00663A32" w:rsidP="006428B1">
            <w:pPr>
              <w:ind w:firstLine="0"/>
            </w:pPr>
            <w:r w:rsidRPr="00825278">
              <w:t>Для прохода</w:t>
            </w:r>
            <w:r w:rsidR="006428B1" w:rsidRPr="00825278">
              <w:t xml:space="preserve"> в здание необходимо направить заявку (с указанием Ф.И.О, контактного телефона, номера процедуры размещения заказа и цели посещения) на электронный адрес </w:t>
            </w:r>
            <w:hyperlink r:id="rId26" w:history="1">
              <w:r w:rsidR="00714300" w:rsidRPr="00076B91">
                <w:rPr>
                  <w:rStyle w:val="afc"/>
                </w:rPr>
                <w:t xml:space="preserve"> </w:t>
              </w:r>
              <w:r w:rsidR="00714300" w:rsidRPr="00076B91">
                <w:rPr>
                  <w:rStyle w:val="afc"/>
                  <w:lang w:val="en-US"/>
                </w:rPr>
                <w:t>al</w:t>
              </w:r>
              <w:r w:rsidR="00714300" w:rsidRPr="00076B91">
                <w:rPr>
                  <w:rStyle w:val="afc"/>
                </w:rPr>
                <w:t>@</w:t>
              </w:r>
              <w:proofErr w:type="spellStart"/>
              <w:r w:rsidR="00714300" w:rsidRPr="00076B91">
                <w:rPr>
                  <w:rStyle w:val="afc"/>
                  <w:lang w:val="en-US"/>
                </w:rPr>
                <w:t>skppk</w:t>
              </w:r>
              <w:proofErr w:type="spellEnd"/>
              <w:r w:rsidR="00714300" w:rsidRPr="00076B91">
                <w:rPr>
                  <w:rStyle w:val="afc"/>
                </w:rPr>
                <w:t>.</w:t>
              </w:r>
              <w:proofErr w:type="spellStart"/>
              <w:r w:rsidR="00714300" w:rsidRPr="00076B91">
                <w:rPr>
                  <w:rStyle w:val="afc"/>
                  <w:lang w:val="en-US"/>
                </w:rPr>
                <w:t>ru</w:t>
              </w:r>
              <w:proofErr w:type="spellEnd"/>
            </w:hyperlink>
            <w:r w:rsidR="006428B1" w:rsidRPr="00076B91">
              <w:t xml:space="preserve"> или</w:t>
            </w:r>
            <w:r w:rsidR="006428B1" w:rsidRPr="00825278">
              <w:t xml:space="preserve"> по факсу: </w:t>
            </w:r>
            <w:r w:rsidRPr="00825278">
              <w:t>8 (</w:t>
            </w:r>
            <w:r w:rsidRPr="00825278">
              <w:rPr>
                <w:rStyle w:val="afffc"/>
                <w:b w:val="0"/>
              </w:rPr>
              <w:t xml:space="preserve">863) </w:t>
            </w:r>
            <w:r w:rsidR="00BD6610">
              <w:t>2383063</w:t>
            </w:r>
            <w:r w:rsidR="006428B1" w:rsidRPr="00825278">
              <w:t xml:space="preserve">, не </w:t>
            </w:r>
            <w:proofErr w:type="gramStart"/>
            <w:r w:rsidR="006428B1" w:rsidRPr="00825278">
              <w:t>позднее</w:t>
            </w:r>
            <w:proofErr w:type="gramEnd"/>
            <w:r w:rsidR="006428B1" w:rsidRPr="00825278">
              <w:t xml:space="preserve"> чем за один рабочий день (до 15:00 московского времени) предшествующий дню посещения. При проходе в здание необходимо предъявить паспорт.</w:t>
            </w:r>
          </w:p>
          <w:p w:rsidR="001F59B8" w:rsidRPr="00825278" w:rsidRDefault="00C44E64" w:rsidP="0028410B">
            <w:pPr>
              <w:tabs>
                <w:tab w:val="left" w:pos="0"/>
              </w:tabs>
              <w:autoSpaceDE w:val="0"/>
              <w:autoSpaceDN w:val="0"/>
              <w:adjustRightInd w:val="0"/>
              <w:ind w:firstLine="0"/>
            </w:pPr>
            <w:proofErr w:type="gramStart"/>
            <w:r w:rsidRPr="002130DF">
              <w:rPr>
                <w:bCs/>
              </w:rPr>
              <w:t xml:space="preserve">По результатам </w:t>
            </w:r>
            <w:r w:rsidRPr="002130DF">
              <w:rPr>
                <w:b/>
                <w:bCs/>
              </w:rPr>
              <w:t>рассмотрения заявок</w:t>
            </w:r>
            <w:r w:rsidRPr="002130DF">
              <w:rPr>
                <w:bCs/>
              </w:rPr>
              <w:t xml:space="preserve"> решение о допуске к участию в конкурсе участника размещения заказа и о признании участника размещения заказа, подавшего заявку на участие в конкурсе, участником конкурса или об отказе в допуске такого участника размещения заказа к участию в конкурсе принимается </w:t>
            </w:r>
            <w:r w:rsidR="00471000" w:rsidRPr="002130DF">
              <w:rPr>
                <w:b/>
              </w:rPr>
              <w:t>«</w:t>
            </w:r>
            <w:r w:rsidR="002130DF">
              <w:rPr>
                <w:b/>
              </w:rPr>
              <w:t>26</w:t>
            </w:r>
            <w:r w:rsidR="00471000" w:rsidRPr="002130DF">
              <w:rPr>
                <w:b/>
              </w:rPr>
              <w:t xml:space="preserve">» </w:t>
            </w:r>
            <w:r w:rsidR="002130DF">
              <w:rPr>
                <w:b/>
              </w:rPr>
              <w:t>апреля</w:t>
            </w:r>
            <w:r w:rsidR="00076B91" w:rsidRPr="002130DF">
              <w:rPr>
                <w:b/>
              </w:rPr>
              <w:t xml:space="preserve"> 201</w:t>
            </w:r>
            <w:r w:rsidR="008F636D" w:rsidRPr="002130DF">
              <w:rPr>
                <w:b/>
              </w:rPr>
              <w:t>8</w:t>
            </w:r>
            <w:r w:rsidR="00471000" w:rsidRPr="002130DF">
              <w:rPr>
                <w:b/>
              </w:rPr>
              <w:t xml:space="preserve"> г.</w:t>
            </w:r>
            <w:r w:rsidRPr="002130DF">
              <w:rPr>
                <w:bCs/>
              </w:rPr>
              <w:t xml:space="preserve"> по адресу: </w:t>
            </w:r>
            <w:r w:rsidR="0011626E" w:rsidRPr="002130DF">
              <w:t xml:space="preserve">344001, Ростов-на-Дону, Депутатская ул., д. </w:t>
            </w:r>
            <w:r w:rsidR="00D33209" w:rsidRPr="002130DF">
              <w:t xml:space="preserve">3, </w:t>
            </w:r>
            <w:proofErr w:type="spellStart"/>
            <w:r w:rsidR="0028410B">
              <w:t>каб</w:t>
            </w:r>
            <w:proofErr w:type="spellEnd"/>
            <w:r w:rsidR="0028410B">
              <w:t>. 24 «Отдел юридического и правового</w:t>
            </w:r>
            <w:proofErr w:type="gramEnd"/>
            <w:r w:rsidR="0028410B">
              <w:t xml:space="preserve"> обеспечения</w:t>
            </w:r>
            <w:r w:rsidR="0028410B" w:rsidRPr="002130DF">
              <w:t>».</w:t>
            </w:r>
          </w:p>
        </w:tc>
      </w:tr>
      <w:tr w:rsidR="00E44CB1" w:rsidRPr="007879C1" w:rsidTr="00E83993">
        <w:trPr>
          <w:trHeight w:val="20"/>
          <w:jc w:val="center"/>
        </w:trPr>
        <w:tc>
          <w:tcPr>
            <w:tcW w:w="1384" w:type="dxa"/>
          </w:tcPr>
          <w:p w:rsidR="00E44CB1" w:rsidRPr="007879C1" w:rsidRDefault="0002648B" w:rsidP="006F6FE1">
            <w:pPr>
              <w:autoSpaceDE w:val="0"/>
              <w:autoSpaceDN w:val="0"/>
              <w:adjustRightInd w:val="0"/>
              <w:ind w:firstLine="0"/>
              <w:jc w:val="left"/>
              <w:rPr>
                <w:b/>
                <w:bCs/>
              </w:rPr>
            </w:pPr>
            <w:r>
              <w:rPr>
                <w:b/>
                <w:bCs/>
              </w:rPr>
              <w:t>ИУЗ</w:t>
            </w:r>
            <w:r w:rsidR="009B7081">
              <w:rPr>
                <w:b/>
                <w:bCs/>
              </w:rPr>
              <w:t xml:space="preserve"> </w:t>
            </w:r>
            <w:r w:rsidR="008E30A8" w:rsidRPr="007879C1">
              <w:rPr>
                <w:b/>
                <w:bCs/>
              </w:rPr>
              <w:t>20</w:t>
            </w:r>
            <w:r w:rsidR="00E44CB1" w:rsidRPr="007879C1">
              <w:rPr>
                <w:b/>
                <w:bCs/>
              </w:rPr>
              <w:t>.6</w:t>
            </w:r>
          </w:p>
        </w:tc>
        <w:tc>
          <w:tcPr>
            <w:tcW w:w="8747" w:type="dxa"/>
            <w:gridSpan w:val="4"/>
          </w:tcPr>
          <w:p w:rsidR="001F59B8" w:rsidRDefault="00E44CB1" w:rsidP="006F6FE1">
            <w:pPr>
              <w:widowControl/>
              <w:tabs>
                <w:tab w:val="left" w:pos="309"/>
              </w:tabs>
              <w:ind w:firstLine="0"/>
              <w:jc w:val="left"/>
              <w:rPr>
                <w:b/>
                <w:bCs/>
              </w:rPr>
            </w:pPr>
            <w:r w:rsidRPr="00203FEA">
              <w:rPr>
                <w:b/>
                <w:bCs/>
              </w:rPr>
              <w:t xml:space="preserve">Обеспечение </w:t>
            </w:r>
            <w:r w:rsidR="00B05017" w:rsidRPr="00203FEA">
              <w:rPr>
                <w:b/>
                <w:bCs/>
              </w:rPr>
              <w:t>з</w:t>
            </w:r>
            <w:r w:rsidRPr="00203FEA">
              <w:rPr>
                <w:b/>
                <w:bCs/>
              </w:rPr>
              <w:t xml:space="preserve">аявок на участие в </w:t>
            </w:r>
            <w:r w:rsidR="00B05017" w:rsidRPr="00203FEA">
              <w:rPr>
                <w:b/>
                <w:bCs/>
              </w:rPr>
              <w:t>к</w:t>
            </w:r>
            <w:r w:rsidRPr="00203FEA">
              <w:rPr>
                <w:b/>
                <w:bCs/>
              </w:rPr>
              <w:t>онкурсе:</w:t>
            </w:r>
          </w:p>
          <w:p w:rsidR="000A6307" w:rsidRPr="00203FEA" w:rsidRDefault="000A6307" w:rsidP="006F6FE1">
            <w:pPr>
              <w:widowControl/>
              <w:tabs>
                <w:tab w:val="left" w:pos="309"/>
              </w:tabs>
              <w:ind w:firstLine="0"/>
              <w:jc w:val="left"/>
              <w:rPr>
                <w:b/>
                <w:bCs/>
              </w:rPr>
            </w:pPr>
          </w:p>
          <w:p w:rsidR="00E44CB1" w:rsidRPr="00203FEA" w:rsidRDefault="00E44CB1" w:rsidP="006F6FE1">
            <w:pPr>
              <w:widowControl/>
              <w:tabs>
                <w:tab w:val="left" w:pos="309"/>
              </w:tabs>
              <w:ind w:firstLine="0"/>
              <w:jc w:val="left"/>
              <w:rPr>
                <w:b/>
                <w:bCs/>
              </w:rPr>
            </w:pPr>
            <w:r w:rsidRPr="00203FEA">
              <w:rPr>
                <w:b/>
                <w:bCs/>
              </w:rPr>
              <w:t xml:space="preserve"> </w:t>
            </w:r>
            <w:r w:rsidR="001F59B8" w:rsidRPr="00203FEA">
              <w:rPr>
                <w:b/>
                <w:bCs/>
              </w:rPr>
              <w:t xml:space="preserve">а) </w:t>
            </w:r>
            <w:r w:rsidR="00B05017" w:rsidRPr="00203FEA">
              <w:rPr>
                <w:b/>
                <w:bCs/>
              </w:rPr>
              <w:t xml:space="preserve">при </w:t>
            </w:r>
            <w:r w:rsidR="001F59B8" w:rsidRPr="00203FEA">
              <w:rPr>
                <w:b/>
                <w:bCs/>
              </w:rPr>
              <w:t>обеспечени</w:t>
            </w:r>
            <w:r w:rsidR="00B05017" w:rsidRPr="00203FEA">
              <w:rPr>
                <w:b/>
                <w:bCs/>
              </w:rPr>
              <w:t>и</w:t>
            </w:r>
            <w:r w:rsidR="001F59B8" w:rsidRPr="00203FEA">
              <w:rPr>
                <w:b/>
                <w:bCs/>
              </w:rPr>
              <w:t xml:space="preserve"> </w:t>
            </w:r>
            <w:r w:rsidR="00B05017" w:rsidRPr="00203FEA">
              <w:rPr>
                <w:b/>
                <w:bCs/>
              </w:rPr>
              <w:t>з</w:t>
            </w:r>
            <w:r w:rsidR="001F59B8" w:rsidRPr="00203FEA">
              <w:rPr>
                <w:b/>
                <w:bCs/>
              </w:rPr>
              <w:t xml:space="preserve">аявки на участие в </w:t>
            </w:r>
            <w:r w:rsidR="00B05017" w:rsidRPr="00203FEA">
              <w:rPr>
                <w:b/>
                <w:bCs/>
              </w:rPr>
              <w:t>к</w:t>
            </w:r>
            <w:r w:rsidR="001F59B8" w:rsidRPr="00203FEA">
              <w:rPr>
                <w:b/>
                <w:bCs/>
              </w:rPr>
              <w:t xml:space="preserve">онкурсе </w:t>
            </w:r>
            <w:r w:rsidR="00B05017" w:rsidRPr="00203FEA">
              <w:rPr>
                <w:b/>
                <w:bCs/>
              </w:rPr>
              <w:t>путем внесения денежных средств</w:t>
            </w:r>
            <w:r w:rsidR="001F59B8" w:rsidRPr="00203FEA">
              <w:rPr>
                <w:b/>
                <w:bCs/>
              </w:rPr>
              <w:t xml:space="preserve"> необходимо руководствоваться следующим:  </w:t>
            </w:r>
          </w:p>
          <w:p w:rsidR="0032578E" w:rsidRPr="00203FEA" w:rsidRDefault="004D02BF" w:rsidP="006F6FE1">
            <w:pPr>
              <w:widowControl/>
              <w:tabs>
                <w:tab w:val="left" w:pos="309"/>
              </w:tabs>
              <w:ind w:firstLine="0"/>
              <w:jc w:val="left"/>
              <w:rPr>
                <w:b/>
                <w:bCs/>
                <w:i/>
                <w:iCs/>
              </w:rPr>
            </w:pPr>
            <w:r w:rsidRPr="00203FEA">
              <w:rPr>
                <w:b/>
                <w:bCs/>
                <w:i/>
                <w:iCs/>
              </w:rPr>
              <w:t xml:space="preserve">В назначении платежа необходимо указать номер и название </w:t>
            </w:r>
            <w:r w:rsidR="00B05017" w:rsidRPr="00203FEA">
              <w:rPr>
                <w:b/>
                <w:bCs/>
                <w:i/>
                <w:iCs/>
              </w:rPr>
              <w:t>к</w:t>
            </w:r>
            <w:r w:rsidRPr="00203FEA">
              <w:rPr>
                <w:b/>
                <w:bCs/>
                <w:i/>
                <w:iCs/>
              </w:rPr>
              <w:t xml:space="preserve">онкурса. </w:t>
            </w:r>
          </w:p>
          <w:p w:rsidR="00E44CB1" w:rsidRDefault="00CE6554" w:rsidP="006F6FE1">
            <w:pPr>
              <w:pStyle w:val="ConsNormal"/>
              <w:widowControl/>
              <w:ind w:firstLine="0"/>
              <w:jc w:val="both"/>
              <w:rPr>
                <w:rFonts w:ascii="Times New Roman" w:hAnsi="Times New Roman" w:cs="Times New Roman"/>
                <w:sz w:val="24"/>
                <w:szCs w:val="24"/>
              </w:rPr>
            </w:pPr>
            <w:r w:rsidRPr="00203FEA">
              <w:rPr>
                <w:rFonts w:ascii="Times New Roman" w:hAnsi="Times New Roman" w:cs="Times New Roman"/>
                <w:sz w:val="24"/>
                <w:szCs w:val="24"/>
              </w:rPr>
              <w:t xml:space="preserve">Обеспечение заявки </w:t>
            </w:r>
            <w:r w:rsidR="00B05017" w:rsidRPr="00203FEA">
              <w:rPr>
                <w:rFonts w:ascii="Times New Roman" w:hAnsi="Times New Roman" w:cs="Times New Roman"/>
                <w:sz w:val="24"/>
                <w:szCs w:val="24"/>
              </w:rPr>
              <w:t>у</w:t>
            </w:r>
            <w:r w:rsidRPr="00203FEA">
              <w:rPr>
                <w:rFonts w:ascii="Times New Roman" w:hAnsi="Times New Roman" w:cs="Times New Roman"/>
                <w:sz w:val="24"/>
                <w:szCs w:val="24"/>
              </w:rPr>
              <w:t xml:space="preserve">частника </w:t>
            </w:r>
            <w:r w:rsidR="00E237C2" w:rsidRPr="00203FEA">
              <w:rPr>
                <w:rFonts w:ascii="Times New Roman" w:hAnsi="Times New Roman" w:cs="Times New Roman"/>
                <w:sz w:val="24"/>
                <w:szCs w:val="24"/>
              </w:rPr>
              <w:t>закупки</w:t>
            </w:r>
            <w:r w:rsidRPr="00203FEA">
              <w:rPr>
                <w:rFonts w:ascii="Times New Roman" w:hAnsi="Times New Roman" w:cs="Times New Roman"/>
                <w:sz w:val="24"/>
                <w:szCs w:val="24"/>
              </w:rPr>
              <w:t xml:space="preserve"> на участие в </w:t>
            </w:r>
            <w:r w:rsidR="00B05017" w:rsidRPr="00203FEA">
              <w:rPr>
                <w:rFonts w:ascii="Times New Roman" w:hAnsi="Times New Roman" w:cs="Times New Roman"/>
                <w:sz w:val="24"/>
                <w:szCs w:val="24"/>
              </w:rPr>
              <w:t>к</w:t>
            </w:r>
            <w:r w:rsidRPr="00203FEA">
              <w:rPr>
                <w:rFonts w:ascii="Times New Roman" w:hAnsi="Times New Roman" w:cs="Times New Roman"/>
                <w:sz w:val="24"/>
                <w:szCs w:val="24"/>
              </w:rPr>
              <w:t>онкурсе осуществляется внесением денежных сре</w:t>
            </w:r>
            <w:proofErr w:type="gramStart"/>
            <w:r w:rsidRPr="00203FEA">
              <w:rPr>
                <w:rFonts w:ascii="Times New Roman" w:hAnsi="Times New Roman" w:cs="Times New Roman"/>
                <w:sz w:val="24"/>
                <w:szCs w:val="24"/>
              </w:rPr>
              <w:t>дств в р</w:t>
            </w:r>
            <w:proofErr w:type="gramEnd"/>
            <w:r w:rsidRPr="00203FEA">
              <w:rPr>
                <w:rFonts w:ascii="Times New Roman" w:hAnsi="Times New Roman" w:cs="Times New Roman"/>
                <w:sz w:val="24"/>
                <w:szCs w:val="24"/>
              </w:rPr>
              <w:t xml:space="preserve">азмере </w:t>
            </w:r>
            <w:r w:rsidR="00B05017" w:rsidRPr="008F636D">
              <w:rPr>
                <w:rFonts w:ascii="Times New Roman" w:hAnsi="Times New Roman" w:cs="Times New Roman"/>
                <w:sz w:val="24"/>
                <w:szCs w:val="24"/>
              </w:rPr>
              <w:t>5</w:t>
            </w:r>
            <w:r w:rsidR="008611AF" w:rsidRPr="008F636D">
              <w:rPr>
                <w:rFonts w:ascii="Times New Roman" w:hAnsi="Times New Roman" w:cs="Times New Roman"/>
                <w:sz w:val="24"/>
                <w:szCs w:val="24"/>
              </w:rPr>
              <w:t xml:space="preserve"> </w:t>
            </w:r>
            <w:r w:rsidR="0032578E" w:rsidRPr="008F636D">
              <w:rPr>
                <w:rFonts w:ascii="Times New Roman" w:hAnsi="Times New Roman" w:cs="Times New Roman"/>
                <w:sz w:val="24"/>
                <w:szCs w:val="24"/>
              </w:rPr>
              <w:t>% от</w:t>
            </w:r>
            <w:r w:rsidR="00A209A8" w:rsidRPr="008F636D">
              <w:rPr>
                <w:rFonts w:ascii="Times New Roman" w:hAnsi="Times New Roman" w:cs="Times New Roman"/>
                <w:sz w:val="24"/>
                <w:szCs w:val="24"/>
              </w:rPr>
              <w:t xml:space="preserve"> начальной (максимальной) цены </w:t>
            </w:r>
            <w:r w:rsidR="00B05017" w:rsidRPr="008F636D">
              <w:rPr>
                <w:rFonts w:ascii="Times New Roman" w:hAnsi="Times New Roman" w:cs="Times New Roman"/>
                <w:sz w:val="24"/>
                <w:szCs w:val="24"/>
              </w:rPr>
              <w:t>к</w:t>
            </w:r>
            <w:r w:rsidR="007B113C" w:rsidRPr="008F636D">
              <w:rPr>
                <w:rFonts w:ascii="Times New Roman" w:hAnsi="Times New Roman" w:cs="Times New Roman"/>
                <w:sz w:val="24"/>
                <w:szCs w:val="24"/>
              </w:rPr>
              <w:t>онтракта</w:t>
            </w:r>
            <w:r w:rsidR="000F49A7" w:rsidRPr="008F636D">
              <w:rPr>
                <w:rFonts w:ascii="Times New Roman" w:hAnsi="Times New Roman" w:cs="Times New Roman"/>
                <w:sz w:val="24"/>
                <w:szCs w:val="24"/>
              </w:rPr>
              <w:t>, что составляет</w:t>
            </w:r>
            <w:r w:rsidR="002130DF">
              <w:rPr>
                <w:rFonts w:ascii="Times New Roman" w:hAnsi="Times New Roman" w:cs="Times New Roman"/>
                <w:sz w:val="24"/>
                <w:szCs w:val="24"/>
              </w:rPr>
              <w:t xml:space="preserve">- </w:t>
            </w:r>
            <w:r w:rsidR="002130DF">
              <w:rPr>
                <w:rFonts w:ascii="Times New Roman" w:hAnsi="Times New Roman" w:cs="Times New Roman"/>
                <w:b/>
                <w:sz w:val="24"/>
                <w:szCs w:val="24"/>
              </w:rPr>
              <w:t>21 830,00 (двадцать одну тысячу восемьсот тридцать)</w:t>
            </w:r>
            <w:r w:rsidR="00B05017" w:rsidRPr="008F636D">
              <w:rPr>
                <w:rFonts w:ascii="Times New Roman" w:hAnsi="Times New Roman" w:cs="Times New Roman"/>
                <w:b/>
                <w:sz w:val="24"/>
                <w:szCs w:val="24"/>
              </w:rPr>
              <w:t xml:space="preserve"> </w:t>
            </w:r>
            <w:r w:rsidR="00FE7E8C" w:rsidRPr="008F636D">
              <w:rPr>
                <w:rFonts w:ascii="Times New Roman" w:hAnsi="Times New Roman" w:cs="Times New Roman"/>
                <w:sz w:val="24"/>
                <w:szCs w:val="24"/>
              </w:rPr>
              <w:t>рубль</w:t>
            </w:r>
            <w:r w:rsidR="00B05017" w:rsidRPr="008F636D">
              <w:rPr>
                <w:rFonts w:ascii="Times New Roman" w:hAnsi="Times New Roman" w:cs="Times New Roman"/>
                <w:sz w:val="24"/>
                <w:szCs w:val="24"/>
              </w:rPr>
              <w:t xml:space="preserve"> 0</w:t>
            </w:r>
            <w:r w:rsidR="0082238F" w:rsidRPr="008F636D">
              <w:rPr>
                <w:rFonts w:ascii="Times New Roman" w:hAnsi="Times New Roman" w:cs="Times New Roman"/>
                <w:sz w:val="24"/>
                <w:szCs w:val="24"/>
              </w:rPr>
              <w:t>0</w:t>
            </w:r>
            <w:r w:rsidR="00B05017" w:rsidRPr="008F636D">
              <w:rPr>
                <w:rFonts w:ascii="Times New Roman" w:hAnsi="Times New Roman" w:cs="Times New Roman"/>
                <w:sz w:val="24"/>
                <w:szCs w:val="24"/>
              </w:rPr>
              <w:t xml:space="preserve"> копе</w:t>
            </w:r>
            <w:r w:rsidR="0082238F" w:rsidRPr="008F636D">
              <w:rPr>
                <w:rFonts w:ascii="Times New Roman" w:hAnsi="Times New Roman" w:cs="Times New Roman"/>
                <w:sz w:val="24"/>
                <w:szCs w:val="24"/>
              </w:rPr>
              <w:t>е</w:t>
            </w:r>
            <w:r w:rsidR="00B05017" w:rsidRPr="008F636D">
              <w:rPr>
                <w:rFonts w:ascii="Times New Roman" w:hAnsi="Times New Roman" w:cs="Times New Roman"/>
                <w:sz w:val="24"/>
                <w:szCs w:val="24"/>
              </w:rPr>
              <w:t>к</w:t>
            </w:r>
          </w:p>
          <w:p w:rsidR="00FE7E8C" w:rsidRPr="0082238F" w:rsidRDefault="00FE7E8C" w:rsidP="006F6FE1">
            <w:pPr>
              <w:pStyle w:val="ConsNormal"/>
              <w:widowControl/>
              <w:ind w:firstLine="0"/>
              <w:jc w:val="both"/>
              <w:rPr>
                <w:rFonts w:ascii="Times New Roman" w:hAnsi="Times New Roman" w:cs="Times New Roman"/>
                <w:sz w:val="24"/>
                <w:szCs w:val="24"/>
              </w:rPr>
            </w:pPr>
          </w:p>
          <w:p w:rsidR="00FB6A71" w:rsidRPr="0082238F" w:rsidRDefault="00FB6A71" w:rsidP="006F6FE1">
            <w:pPr>
              <w:widowControl/>
              <w:ind w:firstLine="0"/>
            </w:pPr>
            <w:r w:rsidRPr="0082238F">
              <w:t>Банковские реквизиты для перечисления денежных сре</w:t>
            </w:r>
            <w:proofErr w:type="gramStart"/>
            <w:r w:rsidRPr="0082238F">
              <w:t>дств в к</w:t>
            </w:r>
            <w:proofErr w:type="gramEnd"/>
            <w:r w:rsidRPr="0082238F">
              <w:t xml:space="preserve">ачестве обеспечения </w:t>
            </w:r>
            <w:r w:rsidR="00B05017" w:rsidRPr="0082238F">
              <w:t>з</w:t>
            </w:r>
            <w:r w:rsidRPr="0082238F">
              <w:t>аявки на участ</w:t>
            </w:r>
            <w:r w:rsidR="004F35B9" w:rsidRPr="0082238F">
              <w:t xml:space="preserve">ие в </w:t>
            </w:r>
            <w:r w:rsidR="00B05017" w:rsidRPr="0082238F">
              <w:t>к</w:t>
            </w:r>
            <w:r w:rsidR="004F35B9" w:rsidRPr="0082238F">
              <w:t>онкурсе:</w:t>
            </w:r>
          </w:p>
          <w:p w:rsidR="00B05017" w:rsidRPr="0082238F" w:rsidRDefault="00B05017" w:rsidP="00B05017">
            <w:pPr>
              <w:shd w:val="clear" w:color="auto" w:fill="FFFFFF"/>
              <w:tabs>
                <w:tab w:val="left" w:pos="1418"/>
              </w:tabs>
              <w:ind w:left="-108"/>
            </w:pPr>
            <w:r w:rsidRPr="0082238F">
              <w:rPr>
                <w:spacing w:val="-2"/>
              </w:rPr>
              <w:t xml:space="preserve">Получатель: </w:t>
            </w:r>
            <w:r w:rsidRPr="0082238F">
              <w:t>АО «СКППК»</w:t>
            </w:r>
          </w:p>
          <w:p w:rsidR="00B05017" w:rsidRPr="0082238F" w:rsidRDefault="00B05017" w:rsidP="00B05017">
            <w:pPr>
              <w:shd w:val="clear" w:color="auto" w:fill="FFFFFF"/>
              <w:tabs>
                <w:tab w:val="left" w:pos="1418"/>
              </w:tabs>
              <w:ind w:left="-108"/>
            </w:pPr>
            <w:r w:rsidRPr="0082238F">
              <w:t>ИНН 6162051289</w:t>
            </w:r>
          </w:p>
          <w:p w:rsidR="00B05017" w:rsidRPr="0082238F" w:rsidRDefault="00B05017" w:rsidP="00B05017">
            <w:pPr>
              <w:shd w:val="clear" w:color="auto" w:fill="FFFFFF"/>
              <w:tabs>
                <w:tab w:val="left" w:pos="1418"/>
              </w:tabs>
              <w:ind w:left="-108"/>
            </w:pPr>
            <w:r w:rsidRPr="0082238F">
              <w:t>КПП 616701001</w:t>
            </w:r>
          </w:p>
          <w:p w:rsidR="00B05017" w:rsidRPr="0082238F" w:rsidRDefault="00B05017" w:rsidP="00B05017">
            <w:pPr>
              <w:shd w:val="clear" w:color="auto" w:fill="FFFFFF"/>
              <w:tabs>
                <w:tab w:val="left" w:pos="1418"/>
              </w:tabs>
              <w:ind w:left="-108"/>
            </w:pPr>
            <w:proofErr w:type="gramStart"/>
            <w:r w:rsidRPr="0082238F">
              <w:t>Р</w:t>
            </w:r>
            <w:proofErr w:type="gramEnd"/>
            <w:r w:rsidRPr="0082238F">
              <w:t xml:space="preserve">/с </w:t>
            </w:r>
            <w:r w:rsidRPr="0082238F">
              <w:rPr>
                <w:bCs/>
                <w:color w:val="000000"/>
              </w:rPr>
              <w:t>40702810500300005055</w:t>
            </w:r>
            <w:r w:rsidRPr="0082238F">
              <w:t xml:space="preserve"> в </w:t>
            </w:r>
            <w:r w:rsidRPr="0082238F">
              <w:rPr>
                <w:bCs/>
                <w:color w:val="000000"/>
              </w:rPr>
              <w:t>Филиал</w:t>
            </w:r>
            <w:r w:rsidR="006410C1">
              <w:rPr>
                <w:bCs/>
                <w:color w:val="000000"/>
              </w:rPr>
              <w:t xml:space="preserve">е </w:t>
            </w:r>
            <w:r w:rsidRPr="0082238F">
              <w:rPr>
                <w:bCs/>
                <w:color w:val="000000"/>
              </w:rPr>
              <w:t>Банк</w:t>
            </w:r>
            <w:r w:rsidR="006410C1">
              <w:rPr>
                <w:bCs/>
                <w:color w:val="000000"/>
              </w:rPr>
              <w:t>а</w:t>
            </w:r>
            <w:r w:rsidRPr="0082238F">
              <w:rPr>
                <w:bCs/>
                <w:color w:val="000000"/>
              </w:rPr>
              <w:t xml:space="preserve"> ВТБ</w:t>
            </w:r>
            <w:r w:rsidR="006410C1">
              <w:rPr>
                <w:bCs/>
                <w:color w:val="000000"/>
              </w:rPr>
              <w:t xml:space="preserve"> (ПАО)</w:t>
            </w:r>
          </w:p>
          <w:p w:rsidR="00B05017" w:rsidRPr="0082238F" w:rsidRDefault="00B05017" w:rsidP="00B05017">
            <w:pPr>
              <w:shd w:val="clear" w:color="auto" w:fill="FFFFFF"/>
              <w:tabs>
                <w:tab w:val="left" w:pos="1418"/>
              </w:tabs>
              <w:ind w:left="-108"/>
            </w:pPr>
            <w:r w:rsidRPr="0082238F">
              <w:t xml:space="preserve">К/с </w:t>
            </w:r>
            <w:r w:rsidRPr="0082238F">
              <w:rPr>
                <w:bCs/>
                <w:color w:val="000000"/>
              </w:rPr>
              <w:t>30101810300000000999</w:t>
            </w:r>
          </w:p>
          <w:p w:rsidR="00B05017" w:rsidRPr="0082238F" w:rsidRDefault="00B05017" w:rsidP="00B05017">
            <w:pPr>
              <w:shd w:val="clear" w:color="auto" w:fill="FFFFFF"/>
              <w:tabs>
                <w:tab w:val="left" w:pos="1418"/>
              </w:tabs>
              <w:ind w:left="-108"/>
            </w:pPr>
            <w:r w:rsidRPr="0082238F">
              <w:t xml:space="preserve">БИК </w:t>
            </w:r>
            <w:r w:rsidRPr="0082238F">
              <w:rPr>
                <w:bCs/>
                <w:color w:val="000000"/>
              </w:rPr>
              <w:t>046015999</w:t>
            </w:r>
          </w:p>
          <w:p w:rsidR="001F59B8" w:rsidRPr="0082238F" w:rsidRDefault="001F59B8" w:rsidP="001F59B8">
            <w:pPr>
              <w:widowControl/>
              <w:ind w:firstLine="34"/>
              <w:rPr>
                <w:b/>
                <w:spacing w:val="-2"/>
              </w:rPr>
            </w:pPr>
            <w:r w:rsidRPr="0082238F">
              <w:rPr>
                <w:b/>
                <w:spacing w:val="-2"/>
              </w:rPr>
              <w:t xml:space="preserve">б) обеспечение </w:t>
            </w:r>
            <w:r w:rsidR="00B05017" w:rsidRPr="0082238F">
              <w:rPr>
                <w:b/>
                <w:spacing w:val="-2"/>
              </w:rPr>
              <w:t>з</w:t>
            </w:r>
            <w:r w:rsidRPr="0082238F">
              <w:rPr>
                <w:b/>
                <w:spacing w:val="-2"/>
              </w:rPr>
              <w:t xml:space="preserve">аявки на участие в </w:t>
            </w:r>
            <w:r w:rsidR="00B05017" w:rsidRPr="0082238F">
              <w:rPr>
                <w:b/>
                <w:spacing w:val="-2"/>
              </w:rPr>
              <w:t>к</w:t>
            </w:r>
            <w:r w:rsidRPr="0082238F">
              <w:rPr>
                <w:b/>
                <w:spacing w:val="-2"/>
              </w:rPr>
              <w:t>онкурсе банковской гарантией:</w:t>
            </w:r>
          </w:p>
          <w:p w:rsidR="001F59B8" w:rsidRPr="0082238F" w:rsidRDefault="001F59B8" w:rsidP="001F59B8">
            <w:pPr>
              <w:widowControl/>
              <w:ind w:firstLine="34"/>
              <w:rPr>
                <w:spacing w:val="-2"/>
              </w:rPr>
            </w:pPr>
            <w:proofErr w:type="gramStart"/>
            <w:r w:rsidRPr="0082238F">
              <w:rPr>
                <w:spacing w:val="-2"/>
              </w:rPr>
              <w:t xml:space="preserve">Заказчик в качестве обеспечения </w:t>
            </w:r>
            <w:r w:rsidR="00B05017" w:rsidRPr="0082238F">
              <w:rPr>
                <w:spacing w:val="-2"/>
              </w:rPr>
              <w:t>з</w:t>
            </w:r>
            <w:r w:rsidRPr="0082238F">
              <w:rPr>
                <w:spacing w:val="-2"/>
              </w:rPr>
              <w:t xml:space="preserve">аявок на участие в </w:t>
            </w:r>
            <w:r w:rsidR="00B05017" w:rsidRPr="0082238F">
              <w:rPr>
                <w:spacing w:val="-2"/>
              </w:rPr>
              <w:t>к</w:t>
            </w:r>
            <w:r w:rsidRPr="0082238F">
              <w:rPr>
                <w:spacing w:val="-2"/>
              </w:rPr>
              <w:t>онкурсе принимает банковские гарантии, выданные банками, включенными в предусмотренный статьей 176.1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F59B8" w:rsidRPr="0082238F" w:rsidRDefault="001F59B8" w:rsidP="001F59B8">
            <w:pPr>
              <w:widowControl/>
              <w:ind w:firstLine="34"/>
              <w:rPr>
                <w:spacing w:val="-2"/>
              </w:rPr>
            </w:pPr>
            <w:proofErr w:type="gramStart"/>
            <w:r w:rsidRPr="0082238F">
              <w:rPr>
                <w:spacing w:val="-2"/>
              </w:rPr>
              <w:t xml:space="preserve">Банковская гарантия, предоставляемая </w:t>
            </w:r>
            <w:r w:rsidR="00B05017" w:rsidRPr="0082238F">
              <w:rPr>
                <w:spacing w:val="-2"/>
              </w:rPr>
              <w:t>у</w:t>
            </w:r>
            <w:r w:rsidRPr="0082238F">
              <w:rPr>
                <w:spacing w:val="-2"/>
              </w:rPr>
              <w:t>частником закупки в качестве обеспечения заявки на участие в конкурсе должна быть включена</w:t>
            </w:r>
            <w:proofErr w:type="gramEnd"/>
            <w:r w:rsidRPr="0082238F">
              <w:rPr>
                <w:spacing w:val="-2"/>
              </w:rPr>
              <w:t xml:space="preserve"> в реестр банковских гарантий, размещенный в единой информационной системе.</w:t>
            </w:r>
          </w:p>
          <w:p w:rsidR="001F59B8" w:rsidRPr="0082238F" w:rsidRDefault="001F59B8" w:rsidP="001F59B8">
            <w:pPr>
              <w:widowControl/>
              <w:ind w:firstLine="34"/>
              <w:rPr>
                <w:spacing w:val="-2"/>
              </w:rPr>
            </w:pPr>
          </w:p>
          <w:p w:rsidR="001F59B8" w:rsidRPr="0082238F" w:rsidRDefault="001F59B8" w:rsidP="001F59B8">
            <w:pPr>
              <w:widowControl/>
              <w:ind w:firstLine="34"/>
              <w:rPr>
                <w:spacing w:val="-2"/>
              </w:rPr>
            </w:pPr>
            <w:r w:rsidRPr="0082238F">
              <w:rPr>
                <w:spacing w:val="-2"/>
              </w:rPr>
              <w:t>Банковская гарантия должна быть безотзывной и должна содержать:</w:t>
            </w:r>
          </w:p>
          <w:p w:rsidR="001F59B8" w:rsidRPr="0082238F" w:rsidRDefault="001F59B8" w:rsidP="001F59B8">
            <w:pPr>
              <w:widowControl/>
              <w:ind w:firstLine="34"/>
              <w:rPr>
                <w:spacing w:val="-2"/>
              </w:rPr>
            </w:pPr>
            <w:r w:rsidRPr="0082238F">
              <w:rPr>
                <w:spacing w:val="-2"/>
              </w:rPr>
              <w:t>1) сумму банковской гарантии, подлежащую уплате гарантом заказчику в случаях:</w:t>
            </w:r>
          </w:p>
          <w:p w:rsidR="001F59B8" w:rsidRPr="0082238F" w:rsidRDefault="001F59B8" w:rsidP="001F59B8">
            <w:pPr>
              <w:widowControl/>
              <w:ind w:firstLine="34"/>
              <w:rPr>
                <w:spacing w:val="-2"/>
              </w:rPr>
            </w:pPr>
            <w:r w:rsidRPr="0082238F">
              <w:rPr>
                <w:spacing w:val="-2"/>
              </w:rPr>
              <w:t>а) уклонение или отказ участника закупки заключить контракт;</w:t>
            </w:r>
          </w:p>
          <w:p w:rsidR="001F59B8" w:rsidRPr="0082238F" w:rsidRDefault="001F59B8" w:rsidP="001F59B8">
            <w:pPr>
              <w:widowControl/>
              <w:ind w:firstLine="34"/>
              <w:rPr>
                <w:spacing w:val="-2"/>
              </w:rPr>
            </w:pPr>
            <w:r w:rsidRPr="0082238F">
              <w:rPr>
                <w:spacing w:val="-2"/>
              </w:rPr>
              <w:t xml:space="preserve">б) непредставление или предоставление с нарушением условий, установленных Федеральным законом, до заключения контракта </w:t>
            </w:r>
            <w:r w:rsidR="00B05017" w:rsidRPr="0082238F">
              <w:rPr>
                <w:spacing w:val="-2"/>
              </w:rPr>
              <w:t>з</w:t>
            </w:r>
            <w:r w:rsidRPr="0082238F">
              <w:rPr>
                <w:spacing w:val="-2"/>
              </w:rPr>
              <w:t>аказчику обеспечения исполнения контракта;</w:t>
            </w:r>
          </w:p>
          <w:p w:rsidR="001F59B8" w:rsidRPr="0082238F" w:rsidRDefault="001F59B8" w:rsidP="001F59B8">
            <w:pPr>
              <w:widowControl/>
              <w:ind w:firstLine="34"/>
              <w:rPr>
                <w:spacing w:val="-2"/>
              </w:rPr>
            </w:pPr>
            <w:r w:rsidRPr="0082238F">
              <w:rPr>
                <w:spacing w:val="-2"/>
              </w:rPr>
              <w:t>в) изменение или отзыв участником закупки заявки на участие в конкурсе после истечения срок</w:t>
            </w:r>
            <w:r w:rsidR="002927D3" w:rsidRPr="0082238F">
              <w:rPr>
                <w:spacing w:val="-2"/>
              </w:rPr>
              <w:t>а окончания подачи таких заявок;</w:t>
            </w:r>
          </w:p>
          <w:p w:rsidR="001F59B8" w:rsidRPr="0082238F" w:rsidRDefault="001F59B8" w:rsidP="001F59B8">
            <w:pPr>
              <w:widowControl/>
              <w:ind w:firstLine="34"/>
              <w:rPr>
                <w:spacing w:val="-2"/>
              </w:rPr>
            </w:pPr>
            <w:r w:rsidRPr="0082238F">
              <w:rPr>
                <w:spacing w:val="-2"/>
              </w:rPr>
              <w:t>2) обязательства принципала, надлежащее исполнение которых обеспечивается банковской гарантией;</w:t>
            </w:r>
          </w:p>
          <w:p w:rsidR="001F59B8" w:rsidRPr="0082238F" w:rsidRDefault="001F59B8" w:rsidP="001F59B8">
            <w:pPr>
              <w:widowControl/>
              <w:ind w:firstLine="34"/>
              <w:rPr>
                <w:spacing w:val="-2"/>
              </w:rPr>
            </w:pPr>
            <w:r w:rsidRPr="0082238F">
              <w:rPr>
                <w:spacing w:val="-2"/>
              </w:rPr>
              <w:t xml:space="preserve">3) обязанность гаранта уплатить </w:t>
            </w:r>
            <w:r w:rsidR="00B05017" w:rsidRPr="0082238F">
              <w:rPr>
                <w:spacing w:val="-2"/>
              </w:rPr>
              <w:t>з</w:t>
            </w:r>
            <w:r w:rsidRPr="0082238F">
              <w:rPr>
                <w:spacing w:val="-2"/>
              </w:rPr>
              <w:t>аказчику неустойку в размере 0,1 процента денежной суммы, подлежащей уплате, за каждый календарный день просрочки;</w:t>
            </w:r>
          </w:p>
          <w:p w:rsidR="001F59B8" w:rsidRPr="0082238F" w:rsidRDefault="001F59B8" w:rsidP="001F59B8">
            <w:pPr>
              <w:widowControl/>
              <w:ind w:firstLine="34"/>
              <w:rPr>
                <w:spacing w:val="-2"/>
              </w:rPr>
            </w:pPr>
            <w:r w:rsidRPr="0082238F">
              <w:rPr>
                <w:spacing w:val="-2"/>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F59B8" w:rsidRPr="0082238F" w:rsidRDefault="001F59B8" w:rsidP="001F59B8">
            <w:pPr>
              <w:widowControl/>
              <w:ind w:firstLine="34"/>
              <w:rPr>
                <w:spacing w:val="-2"/>
              </w:rPr>
            </w:pPr>
            <w:r w:rsidRPr="0082238F">
              <w:rPr>
                <w:spacing w:val="-2"/>
              </w:rPr>
              <w:t>5) срок действия банковской гарантии с учетом требований Федерального закона;</w:t>
            </w:r>
          </w:p>
          <w:p w:rsidR="001F59B8" w:rsidRPr="0082238F" w:rsidRDefault="001F59B8" w:rsidP="001F59B8">
            <w:pPr>
              <w:widowControl/>
              <w:ind w:firstLine="34"/>
              <w:rPr>
                <w:spacing w:val="-2"/>
              </w:rPr>
            </w:pPr>
            <w:r w:rsidRPr="0082238F">
              <w:rPr>
                <w:spacing w:val="-2"/>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F59B8" w:rsidRPr="0082238F" w:rsidRDefault="001F59B8" w:rsidP="001F59B8">
            <w:pPr>
              <w:widowControl/>
              <w:ind w:firstLine="34"/>
              <w:rPr>
                <w:spacing w:val="-2"/>
              </w:rPr>
            </w:pPr>
            <w:r w:rsidRPr="0082238F">
              <w:rPr>
                <w:spacing w:val="-2"/>
              </w:rPr>
              <w:t xml:space="preserve">7) перечень документов, предоставляемых заказчиком банку одновременно с требованием об осуществлении уплаты денежной суммы по банковской гарантии: </w:t>
            </w:r>
          </w:p>
          <w:p w:rsidR="001F59B8" w:rsidRPr="0082238F" w:rsidRDefault="001F59B8" w:rsidP="001F59B8">
            <w:pPr>
              <w:widowControl/>
              <w:ind w:firstLine="34"/>
              <w:rPr>
                <w:spacing w:val="-2"/>
              </w:rPr>
            </w:pPr>
            <w:r w:rsidRPr="0082238F">
              <w:rPr>
                <w:spacing w:val="-2"/>
              </w:rPr>
              <w:t>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предъявлено в случае ненадлежащего исполнения принципалом обязательств по возврату аванса);</w:t>
            </w:r>
          </w:p>
          <w:p w:rsidR="001F59B8" w:rsidRPr="0082238F" w:rsidRDefault="001F59B8" w:rsidP="001F59B8">
            <w:pPr>
              <w:widowControl/>
              <w:ind w:firstLine="34"/>
              <w:rPr>
                <w:spacing w:val="-2"/>
              </w:rPr>
            </w:pPr>
            <w:r w:rsidRPr="0082238F">
              <w:rPr>
                <w:spacing w:val="-2"/>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rsidR="001F59B8" w:rsidRPr="0082238F" w:rsidRDefault="001F59B8" w:rsidP="001F59B8">
            <w:pPr>
              <w:widowControl/>
              <w:ind w:firstLine="34"/>
              <w:rPr>
                <w:spacing w:val="-2"/>
              </w:rPr>
            </w:pPr>
            <w:r w:rsidRPr="0082238F">
              <w:rPr>
                <w:spacing w:val="-2"/>
              </w:rPr>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1F59B8" w:rsidRPr="0082238F" w:rsidRDefault="001F59B8" w:rsidP="001F59B8">
            <w:pPr>
              <w:widowControl/>
              <w:ind w:firstLine="34"/>
              <w:rPr>
                <w:spacing w:val="-2"/>
              </w:rPr>
            </w:pPr>
            <w:proofErr w:type="gramStart"/>
            <w:r w:rsidRPr="0082238F">
              <w:rPr>
                <w:spacing w:val="-2"/>
              </w:rPr>
              <w:t>8)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(в случае, предусмотренном извещением об осуществлении закупки, документацией о закупке, проектом контракта, заключаемого с единственным поставщиком (подрядчиком, исполнителем).</w:t>
            </w:r>
            <w:proofErr w:type="gramEnd"/>
          </w:p>
          <w:p w:rsidR="001F59B8" w:rsidRPr="0082238F" w:rsidRDefault="001F59B8" w:rsidP="001F59B8">
            <w:pPr>
              <w:widowControl/>
              <w:ind w:firstLine="34"/>
              <w:rPr>
                <w:spacing w:val="-2"/>
              </w:rPr>
            </w:pPr>
          </w:p>
          <w:p w:rsidR="001F59B8" w:rsidRDefault="001F59B8" w:rsidP="004129C6">
            <w:pPr>
              <w:widowControl/>
              <w:ind w:firstLine="34"/>
              <w:rPr>
                <w:spacing w:val="-2"/>
              </w:rPr>
            </w:pPr>
            <w:r w:rsidRPr="0082238F">
              <w:rPr>
                <w:spacing w:val="-2"/>
              </w:rPr>
              <w:t xml:space="preserve">Срок действия банковской гарантии, предоставленной в качестве обеспечения </w:t>
            </w:r>
            <w:r w:rsidR="00B05017" w:rsidRPr="0082238F">
              <w:rPr>
                <w:spacing w:val="-2"/>
              </w:rPr>
              <w:t>з</w:t>
            </w:r>
            <w:r w:rsidRPr="0082238F">
              <w:rPr>
                <w:spacing w:val="-2"/>
              </w:rPr>
              <w:t xml:space="preserve">аявки на участие в </w:t>
            </w:r>
            <w:r w:rsidR="00B05017" w:rsidRPr="0082238F">
              <w:rPr>
                <w:spacing w:val="-2"/>
              </w:rPr>
              <w:t>к</w:t>
            </w:r>
            <w:r w:rsidRPr="0082238F">
              <w:rPr>
                <w:spacing w:val="-2"/>
              </w:rPr>
              <w:t xml:space="preserve">онкурсе, должен составлять не менее чем два месяца </w:t>
            </w:r>
            <w:proofErr w:type="gramStart"/>
            <w:r w:rsidRPr="0082238F">
              <w:rPr>
                <w:spacing w:val="-2"/>
              </w:rPr>
              <w:t>с даты око</w:t>
            </w:r>
            <w:r w:rsidR="004129C6">
              <w:rPr>
                <w:spacing w:val="-2"/>
              </w:rPr>
              <w:t>нчания</w:t>
            </w:r>
            <w:proofErr w:type="gramEnd"/>
            <w:r w:rsidR="004129C6">
              <w:rPr>
                <w:spacing w:val="-2"/>
              </w:rPr>
              <w:t xml:space="preserve"> срока подачи заявок.</w:t>
            </w:r>
          </w:p>
          <w:p w:rsidR="004D5C6A" w:rsidRPr="004129C6" w:rsidRDefault="004D5C6A" w:rsidP="004129C6">
            <w:pPr>
              <w:widowControl/>
              <w:ind w:firstLine="34"/>
              <w:rPr>
                <w:spacing w:val="-2"/>
              </w:rPr>
            </w:pPr>
          </w:p>
        </w:tc>
      </w:tr>
      <w:tr w:rsidR="00994624" w:rsidRPr="00E63451" w:rsidTr="00E83993">
        <w:trPr>
          <w:trHeight w:val="20"/>
          <w:jc w:val="center"/>
        </w:trPr>
        <w:tc>
          <w:tcPr>
            <w:tcW w:w="1384" w:type="dxa"/>
            <w:vMerge w:val="restart"/>
          </w:tcPr>
          <w:p w:rsidR="00994624" w:rsidRPr="0052665B" w:rsidRDefault="0002648B" w:rsidP="001D7E01">
            <w:pPr>
              <w:autoSpaceDE w:val="0"/>
              <w:autoSpaceDN w:val="0"/>
              <w:adjustRightInd w:val="0"/>
              <w:ind w:firstLine="0"/>
              <w:jc w:val="left"/>
              <w:rPr>
                <w:b/>
                <w:bCs/>
                <w:spacing w:val="-3"/>
              </w:rPr>
            </w:pPr>
            <w:r w:rsidRPr="0052665B">
              <w:rPr>
                <w:b/>
                <w:bCs/>
                <w:spacing w:val="-3"/>
              </w:rPr>
              <w:t>ИУЗ</w:t>
            </w:r>
            <w:r w:rsidR="00994624" w:rsidRPr="0052665B">
              <w:rPr>
                <w:b/>
                <w:bCs/>
                <w:spacing w:val="-3"/>
              </w:rPr>
              <w:t xml:space="preserve"> 2</w:t>
            </w:r>
            <w:r w:rsidR="001D7E01" w:rsidRPr="0052665B">
              <w:rPr>
                <w:b/>
                <w:bCs/>
                <w:spacing w:val="-3"/>
              </w:rPr>
              <w:t>4</w:t>
            </w:r>
          </w:p>
        </w:tc>
        <w:tc>
          <w:tcPr>
            <w:tcW w:w="8747" w:type="dxa"/>
            <w:gridSpan w:val="4"/>
            <w:tcBorders>
              <w:bottom w:val="single" w:sz="4" w:space="0" w:color="auto"/>
            </w:tcBorders>
          </w:tcPr>
          <w:p w:rsidR="00994624" w:rsidRPr="0052665B" w:rsidRDefault="00994624" w:rsidP="00B05017">
            <w:pPr>
              <w:autoSpaceDE w:val="0"/>
              <w:autoSpaceDN w:val="0"/>
              <w:adjustRightInd w:val="0"/>
              <w:ind w:left="34" w:firstLine="0"/>
            </w:pPr>
            <w:r w:rsidRPr="0052665B">
              <w:t xml:space="preserve">Для оценки лучших условий исполнения </w:t>
            </w:r>
            <w:r w:rsidR="00B05017">
              <w:t>к</w:t>
            </w:r>
            <w:r w:rsidR="007B113C" w:rsidRPr="0052665B">
              <w:t>онтракта</w:t>
            </w:r>
            <w:r w:rsidRPr="0052665B">
              <w:t xml:space="preserve"> устанавливается следующая система критериев и их значения:</w:t>
            </w:r>
          </w:p>
        </w:tc>
      </w:tr>
      <w:tr w:rsidR="00994624" w:rsidRPr="00E63451" w:rsidTr="00E83993">
        <w:trPr>
          <w:trHeight w:val="20"/>
          <w:jc w:val="center"/>
        </w:trPr>
        <w:tc>
          <w:tcPr>
            <w:tcW w:w="1384" w:type="dxa"/>
            <w:vMerge/>
          </w:tcPr>
          <w:p w:rsidR="00994624" w:rsidRPr="0052665B" w:rsidRDefault="00994624" w:rsidP="006F6FE1">
            <w:pPr>
              <w:autoSpaceDE w:val="0"/>
              <w:autoSpaceDN w:val="0"/>
              <w:adjustRightInd w:val="0"/>
              <w:ind w:firstLine="0"/>
              <w:jc w:val="left"/>
              <w:rPr>
                <w:b/>
                <w:bCs/>
              </w:rPr>
            </w:pPr>
          </w:p>
        </w:tc>
        <w:tc>
          <w:tcPr>
            <w:tcW w:w="7229" w:type="dxa"/>
            <w:gridSpan w:val="3"/>
            <w:tcBorders>
              <w:top w:val="single" w:sz="4" w:space="0" w:color="auto"/>
              <w:bottom w:val="single" w:sz="4" w:space="0" w:color="auto"/>
              <w:right w:val="nil"/>
            </w:tcBorders>
            <w:vAlign w:val="center"/>
          </w:tcPr>
          <w:p w:rsidR="00994624" w:rsidRPr="0052665B" w:rsidRDefault="0068071A" w:rsidP="00C20961">
            <w:pPr>
              <w:autoSpaceDE w:val="0"/>
              <w:autoSpaceDN w:val="0"/>
              <w:adjustRightInd w:val="0"/>
              <w:ind w:firstLine="0"/>
              <w:jc w:val="center"/>
              <w:rPr>
                <w:b/>
                <w:bCs/>
              </w:rPr>
            </w:pPr>
            <w:r>
              <w:rPr>
                <w:b/>
                <w:bCs/>
              </w:rPr>
              <w:t xml:space="preserve">         </w:t>
            </w:r>
            <w:r w:rsidR="00C20961" w:rsidRPr="0052665B">
              <w:rPr>
                <w:b/>
                <w:bCs/>
              </w:rPr>
              <w:t xml:space="preserve">Порядок оценки заявок, окончательных предложений </w:t>
            </w:r>
            <w:r>
              <w:rPr>
                <w:b/>
                <w:bCs/>
              </w:rPr>
              <w:t xml:space="preserve">   </w:t>
            </w:r>
            <w:r w:rsidR="00C20961" w:rsidRPr="0052665B">
              <w:rPr>
                <w:b/>
                <w:bCs/>
              </w:rPr>
              <w:t>участников закупки товаров, работ, услуг:</w:t>
            </w:r>
          </w:p>
        </w:tc>
        <w:tc>
          <w:tcPr>
            <w:tcW w:w="1518" w:type="dxa"/>
            <w:tcBorders>
              <w:top w:val="single" w:sz="4" w:space="0" w:color="auto"/>
              <w:left w:val="nil"/>
              <w:bottom w:val="single" w:sz="4" w:space="0" w:color="auto"/>
              <w:right w:val="single" w:sz="4" w:space="0" w:color="auto"/>
            </w:tcBorders>
          </w:tcPr>
          <w:p w:rsidR="00994624" w:rsidRPr="000F6402" w:rsidRDefault="00994624" w:rsidP="006F6FE1">
            <w:pPr>
              <w:pStyle w:val="6"/>
              <w:widowControl w:val="0"/>
              <w:autoSpaceDE w:val="0"/>
              <w:autoSpaceDN w:val="0"/>
              <w:adjustRightInd w:val="0"/>
            </w:pPr>
          </w:p>
        </w:tc>
      </w:tr>
      <w:tr w:rsidR="009D687C" w:rsidRPr="00E63451" w:rsidTr="00E83993">
        <w:trPr>
          <w:trHeight w:val="20"/>
          <w:jc w:val="center"/>
        </w:trPr>
        <w:tc>
          <w:tcPr>
            <w:tcW w:w="1384" w:type="dxa"/>
            <w:vMerge/>
            <w:tcBorders>
              <w:bottom w:val="single" w:sz="4" w:space="0" w:color="auto"/>
            </w:tcBorders>
          </w:tcPr>
          <w:p w:rsidR="009D687C" w:rsidRPr="0052665B" w:rsidRDefault="009D687C" w:rsidP="006F6FE1">
            <w:pPr>
              <w:autoSpaceDE w:val="0"/>
              <w:autoSpaceDN w:val="0"/>
              <w:adjustRightInd w:val="0"/>
              <w:ind w:firstLine="0"/>
              <w:jc w:val="left"/>
              <w:rPr>
                <w:b/>
                <w:bCs/>
              </w:rPr>
            </w:pPr>
          </w:p>
        </w:tc>
        <w:tc>
          <w:tcPr>
            <w:tcW w:w="4253" w:type="dxa"/>
            <w:gridSpan w:val="2"/>
            <w:tcBorders>
              <w:top w:val="single" w:sz="4" w:space="0" w:color="auto"/>
              <w:bottom w:val="single" w:sz="4" w:space="0" w:color="auto"/>
            </w:tcBorders>
            <w:vAlign w:val="center"/>
          </w:tcPr>
          <w:p w:rsidR="009D687C" w:rsidRPr="009D687C" w:rsidRDefault="009D687C" w:rsidP="00B05017">
            <w:pPr>
              <w:pStyle w:val="6"/>
              <w:widowControl w:val="0"/>
              <w:autoSpaceDE w:val="0"/>
              <w:autoSpaceDN w:val="0"/>
              <w:adjustRightInd w:val="0"/>
              <w:rPr>
                <w:b/>
                <w:bCs/>
                <w:sz w:val="24"/>
                <w:szCs w:val="24"/>
              </w:rPr>
            </w:pPr>
            <w:r w:rsidRPr="009D687C">
              <w:rPr>
                <w:b/>
                <w:sz w:val="24"/>
                <w:szCs w:val="24"/>
              </w:rPr>
              <w:t>Критерии и подкритерии</w:t>
            </w:r>
          </w:p>
        </w:tc>
        <w:tc>
          <w:tcPr>
            <w:tcW w:w="2976" w:type="dxa"/>
            <w:tcBorders>
              <w:top w:val="single" w:sz="4" w:space="0" w:color="auto"/>
              <w:bottom w:val="single" w:sz="4" w:space="0" w:color="auto"/>
            </w:tcBorders>
            <w:vAlign w:val="center"/>
          </w:tcPr>
          <w:p w:rsidR="009D687C" w:rsidRPr="009D687C" w:rsidRDefault="009D687C" w:rsidP="00B05017">
            <w:pPr>
              <w:pStyle w:val="6"/>
              <w:widowControl w:val="0"/>
              <w:autoSpaceDE w:val="0"/>
              <w:autoSpaceDN w:val="0"/>
              <w:adjustRightInd w:val="0"/>
              <w:rPr>
                <w:b/>
                <w:bCs/>
                <w:sz w:val="24"/>
                <w:szCs w:val="24"/>
              </w:rPr>
            </w:pPr>
            <w:r w:rsidRPr="009D687C">
              <w:rPr>
                <w:b/>
                <w:sz w:val="24"/>
                <w:szCs w:val="24"/>
              </w:rPr>
              <w:t>Оценка критерия</w:t>
            </w:r>
          </w:p>
        </w:tc>
        <w:tc>
          <w:tcPr>
            <w:tcW w:w="1518" w:type="dxa"/>
            <w:tcBorders>
              <w:top w:val="single" w:sz="4" w:space="0" w:color="auto"/>
              <w:bottom w:val="single" w:sz="4" w:space="0" w:color="auto"/>
            </w:tcBorders>
            <w:vAlign w:val="center"/>
          </w:tcPr>
          <w:p w:rsidR="009D687C" w:rsidRPr="009D687C" w:rsidRDefault="009D687C" w:rsidP="00B05017">
            <w:pPr>
              <w:pStyle w:val="6"/>
              <w:widowControl w:val="0"/>
              <w:autoSpaceDE w:val="0"/>
              <w:autoSpaceDN w:val="0"/>
              <w:adjustRightInd w:val="0"/>
              <w:rPr>
                <w:b/>
                <w:bCs/>
                <w:sz w:val="24"/>
                <w:szCs w:val="24"/>
              </w:rPr>
            </w:pPr>
            <w:r w:rsidRPr="009D687C">
              <w:rPr>
                <w:b/>
                <w:sz w:val="24"/>
                <w:szCs w:val="24"/>
              </w:rPr>
              <w:t>Максимальное значение баллов</w:t>
            </w:r>
          </w:p>
        </w:tc>
      </w:tr>
      <w:tr w:rsidR="009D687C" w:rsidRPr="00E63451" w:rsidTr="009708EA">
        <w:trPr>
          <w:trHeight w:val="20"/>
          <w:jc w:val="center"/>
        </w:trPr>
        <w:tc>
          <w:tcPr>
            <w:tcW w:w="1384" w:type="dxa"/>
            <w:tcBorders>
              <w:bottom w:val="single" w:sz="4" w:space="0" w:color="auto"/>
            </w:tcBorders>
          </w:tcPr>
          <w:p w:rsidR="009D687C" w:rsidRPr="0052665B" w:rsidRDefault="009D687C" w:rsidP="0046162C">
            <w:pPr>
              <w:autoSpaceDE w:val="0"/>
              <w:autoSpaceDN w:val="0"/>
              <w:adjustRightInd w:val="0"/>
              <w:ind w:firstLine="0"/>
              <w:jc w:val="left"/>
              <w:rPr>
                <w:b/>
                <w:bCs/>
              </w:rPr>
            </w:pPr>
            <w:r w:rsidRPr="0052665B">
              <w:rPr>
                <w:b/>
                <w:bCs/>
              </w:rPr>
              <w:t>ИУЗ 24.</w:t>
            </w:r>
            <w:r>
              <w:rPr>
                <w:b/>
                <w:bCs/>
              </w:rPr>
              <w:t>8</w:t>
            </w:r>
            <w:r w:rsidRPr="0052665B">
              <w:rPr>
                <w:b/>
                <w:bCs/>
              </w:rPr>
              <w:t>.</w:t>
            </w:r>
          </w:p>
        </w:tc>
        <w:tc>
          <w:tcPr>
            <w:tcW w:w="1276" w:type="dxa"/>
            <w:vAlign w:val="center"/>
          </w:tcPr>
          <w:p w:rsidR="009D687C" w:rsidRPr="009D687C" w:rsidRDefault="009D687C" w:rsidP="009D687C">
            <w:pPr>
              <w:autoSpaceDE w:val="0"/>
              <w:autoSpaceDN w:val="0"/>
              <w:adjustRightInd w:val="0"/>
              <w:ind w:firstLine="0"/>
              <w:rPr>
                <w:bCs/>
              </w:rPr>
            </w:pPr>
            <w:r w:rsidRPr="009D687C">
              <w:rPr>
                <w:bCs/>
              </w:rPr>
              <w:t>Цена договора</w:t>
            </w:r>
          </w:p>
        </w:tc>
        <w:tc>
          <w:tcPr>
            <w:tcW w:w="2977" w:type="dxa"/>
            <w:vAlign w:val="center"/>
          </w:tcPr>
          <w:p w:rsidR="009D687C" w:rsidRPr="009D687C" w:rsidRDefault="009D687C" w:rsidP="009D687C">
            <w:pPr>
              <w:autoSpaceDE w:val="0"/>
              <w:autoSpaceDN w:val="0"/>
              <w:adjustRightInd w:val="0"/>
              <w:ind w:firstLine="0"/>
              <w:rPr>
                <w:bCs/>
              </w:rPr>
            </w:pPr>
            <w:r w:rsidRPr="009D687C">
              <w:rPr>
                <w:bCs/>
              </w:rPr>
              <w:t>1.Цена договора</w:t>
            </w:r>
          </w:p>
        </w:tc>
        <w:tc>
          <w:tcPr>
            <w:tcW w:w="2976" w:type="dxa"/>
            <w:vAlign w:val="center"/>
          </w:tcPr>
          <w:p w:rsidR="009D687C" w:rsidRPr="0052665B" w:rsidRDefault="009D687C" w:rsidP="00C20961">
            <w:pPr>
              <w:autoSpaceDE w:val="0"/>
              <w:autoSpaceDN w:val="0"/>
              <w:adjustRightInd w:val="0"/>
              <w:ind w:left="34" w:firstLine="0"/>
              <w:rPr>
                <w:b/>
                <w:bCs/>
              </w:rPr>
            </w:pPr>
            <w:proofErr w:type="gramStart"/>
            <w:r>
              <w:t xml:space="preserve">Количество баллов </w:t>
            </w:r>
            <w:proofErr w:type="spellStart"/>
            <w:r>
              <w:t>КБцена</w:t>
            </w:r>
            <w:proofErr w:type="spellEnd"/>
            <w:r>
              <w:t xml:space="preserve"> = </w:t>
            </w:r>
            <w:r w:rsidRPr="00B73767">
              <w:t>0,50*100*</w:t>
            </w:r>
            <w:proofErr w:type="spellStart"/>
            <w:r>
              <w:rPr>
                <w:lang w:val="en-US"/>
              </w:rPr>
              <w:t>Kmin</w:t>
            </w:r>
            <w:proofErr w:type="spellEnd"/>
            <w:r w:rsidRPr="00B73767">
              <w:t>/</w:t>
            </w:r>
            <w:r>
              <w:rPr>
                <w:lang w:val="en-US"/>
              </w:rPr>
              <w:t>Ki</w:t>
            </w:r>
            <w:r w:rsidRPr="00B73767">
              <w:t xml:space="preserve">, </w:t>
            </w:r>
            <w:r>
              <w:t xml:space="preserve">где </w:t>
            </w:r>
            <w:r>
              <w:rPr>
                <w:lang w:val="en-US"/>
              </w:rPr>
              <w:t>Ki</w:t>
            </w:r>
            <w:r w:rsidRPr="00B73767">
              <w:t xml:space="preserve"> </w:t>
            </w:r>
            <w:r>
              <w:t xml:space="preserve">- стоимость услуг, предложенная участником закупки, </w:t>
            </w:r>
            <w:r>
              <w:rPr>
                <w:lang w:val="en-US"/>
              </w:rPr>
              <w:t>a</w:t>
            </w:r>
            <w:r w:rsidRPr="00B73767">
              <w:t xml:space="preserve"> </w:t>
            </w:r>
            <w:proofErr w:type="spellStart"/>
            <w:r>
              <w:rPr>
                <w:lang w:val="en-US"/>
              </w:rPr>
              <w:t>Kmin</w:t>
            </w:r>
            <w:proofErr w:type="spellEnd"/>
            <w:r w:rsidRPr="00B73767">
              <w:t xml:space="preserve"> </w:t>
            </w:r>
            <w:r>
              <w:t>- минимальная стоимость услуг из предложенных участниками закупки.</w:t>
            </w:r>
            <w:proofErr w:type="gramEnd"/>
          </w:p>
        </w:tc>
        <w:tc>
          <w:tcPr>
            <w:tcW w:w="1518" w:type="dxa"/>
            <w:vAlign w:val="center"/>
          </w:tcPr>
          <w:p w:rsidR="009D687C" w:rsidRPr="0052665B" w:rsidRDefault="009D687C" w:rsidP="006F6FE1">
            <w:pPr>
              <w:autoSpaceDE w:val="0"/>
              <w:autoSpaceDN w:val="0"/>
              <w:adjustRightInd w:val="0"/>
              <w:ind w:firstLine="0"/>
              <w:jc w:val="center"/>
              <w:rPr>
                <w:b/>
                <w:bCs/>
              </w:rPr>
            </w:pPr>
            <w:r>
              <w:rPr>
                <w:b/>
                <w:bCs/>
              </w:rPr>
              <w:t>50</w:t>
            </w:r>
          </w:p>
        </w:tc>
      </w:tr>
      <w:tr w:rsidR="009D687C" w:rsidRPr="00E63451" w:rsidTr="009708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1384" w:type="dxa"/>
            <w:vMerge w:val="restart"/>
            <w:tcBorders>
              <w:top w:val="single" w:sz="4" w:space="0" w:color="auto"/>
              <w:left w:val="single" w:sz="4" w:space="0" w:color="auto"/>
              <w:bottom w:val="single" w:sz="4" w:space="0" w:color="auto"/>
              <w:right w:val="single" w:sz="4" w:space="0" w:color="auto"/>
            </w:tcBorders>
          </w:tcPr>
          <w:p w:rsidR="009D687C" w:rsidRPr="0052665B" w:rsidRDefault="009D687C" w:rsidP="0046162C">
            <w:pPr>
              <w:autoSpaceDE w:val="0"/>
              <w:autoSpaceDN w:val="0"/>
              <w:adjustRightInd w:val="0"/>
              <w:ind w:firstLine="0"/>
              <w:jc w:val="left"/>
              <w:rPr>
                <w:b/>
                <w:bCs/>
              </w:rPr>
            </w:pPr>
            <w:r w:rsidRPr="0052665B">
              <w:rPr>
                <w:b/>
                <w:bCs/>
              </w:rPr>
              <w:t>ИУЗ 24.</w:t>
            </w:r>
            <w:r>
              <w:rPr>
                <w:b/>
                <w:bCs/>
              </w:rPr>
              <w:t>9</w:t>
            </w:r>
            <w:r w:rsidRPr="0052665B">
              <w:rPr>
                <w:b/>
                <w:bCs/>
              </w:rPr>
              <w:t>.</w:t>
            </w:r>
          </w:p>
        </w:tc>
        <w:tc>
          <w:tcPr>
            <w:tcW w:w="1276" w:type="dxa"/>
            <w:tcBorders>
              <w:top w:val="single" w:sz="4" w:space="0" w:color="auto"/>
              <w:left w:val="single" w:sz="4" w:space="0" w:color="auto"/>
              <w:bottom w:val="single" w:sz="4" w:space="0" w:color="auto"/>
              <w:right w:val="single" w:sz="4" w:space="0" w:color="auto"/>
            </w:tcBorders>
          </w:tcPr>
          <w:p w:rsidR="009D687C" w:rsidRPr="0052665B" w:rsidRDefault="00E83993" w:rsidP="006F6FE1">
            <w:pPr>
              <w:autoSpaceDE w:val="0"/>
              <w:autoSpaceDN w:val="0"/>
              <w:adjustRightInd w:val="0"/>
              <w:ind w:firstLine="0"/>
              <w:rPr>
                <w:b/>
                <w:bCs/>
                <w:sz w:val="22"/>
                <w:szCs w:val="22"/>
              </w:rPr>
            </w:pPr>
            <w:r>
              <w:t>Опыт аудитора</w:t>
            </w:r>
          </w:p>
        </w:tc>
        <w:tc>
          <w:tcPr>
            <w:tcW w:w="2977" w:type="dxa"/>
            <w:tcBorders>
              <w:top w:val="single" w:sz="4" w:space="0" w:color="auto"/>
              <w:left w:val="single" w:sz="4" w:space="0" w:color="auto"/>
              <w:bottom w:val="single" w:sz="4" w:space="0" w:color="auto"/>
              <w:right w:val="single" w:sz="4" w:space="0" w:color="auto"/>
            </w:tcBorders>
          </w:tcPr>
          <w:p w:rsidR="009D687C" w:rsidRPr="0052665B" w:rsidRDefault="00E83993" w:rsidP="007B52C2">
            <w:pPr>
              <w:autoSpaceDE w:val="0"/>
              <w:autoSpaceDN w:val="0"/>
              <w:adjustRightInd w:val="0"/>
              <w:ind w:firstLine="0"/>
              <w:rPr>
                <w:b/>
                <w:bCs/>
                <w:sz w:val="22"/>
                <w:szCs w:val="22"/>
              </w:rPr>
            </w:pPr>
            <w:r>
              <w:t xml:space="preserve">2. </w:t>
            </w:r>
            <w:proofErr w:type="gramStart"/>
            <w:r>
              <w:t>Опыт аудиторской организации или международной/российской сети*, осуществляющей деятельность на территории РФ, в которую входит аудиторская организация, подающая заявку, по аудиту РСБУ отчетности  за 201</w:t>
            </w:r>
            <w:r w:rsidR="007B52C2">
              <w:t>5</w:t>
            </w:r>
            <w:r>
              <w:t>, 201</w:t>
            </w:r>
            <w:r w:rsidR="007B52C2">
              <w:t>6</w:t>
            </w:r>
            <w:r>
              <w:t xml:space="preserve"> и 201</w:t>
            </w:r>
            <w:r w:rsidR="007B52C2">
              <w:t>7</w:t>
            </w:r>
            <w:r>
              <w:t xml:space="preserve"> годы компаний, осуществляющих деятельность в РФ, отличных от </w:t>
            </w:r>
            <w:proofErr w:type="spellStart"/>
            <w:r>
              <w:t>аудируемых</w:t>
            </w:r>
            <w:proofErr w:type="spellEnd"/>
            <w:r>
              <w:t xml:space="preserve"> компаний, с сопоставимым объемом выручки в течение 201</w:t>
            </w:r>
            <w:r w:rsidR="007B52C2">
              <w:t>5</w:t>
            </w:r>
            <w:r>
              <w:t>, 201</w:t>
            </w:r>
            <w:r w:rsidR="007B52C2">
              <w:t>6</w:t>
            </w:r>
            <w:r>
              <w:t xml:space="preserve"> и 201</w:t>
            </w:r>
            <w:r w:rsidR="007B52C2">
              <w:t>7</w:t>
            </w:r>
            <w:r>
              <w:t xml:space="preserve"> гг. (сопоставимые компании).</w:t>
            </w:r>
            <w:proofErr w:type="gramEnd"/>
            <w:r>
              <w:t xml:space="preserve"> Объем выручки определяется по данным каждой </w:t>
            </w:r>
            <w:proofErr w:type="spellStart"/>
            <w:r>
              <w:t>проаудированной</w:t>
            </w:r>
            <w:proofErr w:type="spellEnd"/>
            <w:r>
              <w:t xml:space="preserve"> отчетности и устанавливается на уровне 75% среднегодовой выручки компании, для которой выбирается аудитор. </w:t>
            </w:r>
            <w:proofErr w:type="gramStart"/>
            <w:r>
              <w:t>[Подтверждение посредством предоставления копий первой и последней страниц договора с подписями, а также ссылок на опубликованную отчетность вместе с аудиторским заключением, или иными подтверждающими документами</w:t>
            </w:r>
            <w:proofErr w:type="gramEnd"/>
          </w:p>
        </w:tc>
        <w:tc>
          <w:tcPr>
            <w:tcW w:w="2976" w:type="dxa"/>
            <w:tcBorders>
              <w:top w:val="single" w:sz="4" w:space="0" w:color="auto"/>
              <w:left w:val="single" w:sz="4" w:space="0" w:color="auto"/>
              <w:bottom w:val="single" w:sz="4" w:space="0" w:color="auto"/>
              <w:right w:val="single" w:sz="4" w:space="0" w:color="auto"/>
            </w:tcBorders>
          </w:tcPr>
          <w:p w:rsidR="00E83993" w:rsidRPr="00E83993" w:rsidRDefault="00E83993" w:rsidP="00E83993">
            <w:pPr>
              <w:pStyle w:val="1fe"/>
              <w:shd w:val="clear" w:color="auto" w:fill="auto"/>
              <w:jc w:val="both"/>
              <w:rPr>
                <w:sz w:val="24"/>
                <w:szCs w:val="24"/>
              </w:rPr>
            </w:pPr>
            <w:r w:rsidRPr="00E83993">
              <w:rPr>
                <w:sz w:val="24"/>
                <w:szCs w:val="24"/>
              </w:rPr>
              <w:t>Для каждого участника, на основе предоставленных им данных, определяется количество аудитов РСБУ отчетности (</w:t>
            </w:r>
            <w:proofErr w:type="spellStart"/>
            <w:r w:rsidRPr="00E83993">
              <w:rPr>
                <w:sz w:val="24"/>
                <w:szCs w:val="24"/>
                <w:lang w:val="en-US"/>
              </w:rPr>
              <w:t>Kipc</w:t>
            </w:r>
            <w:proofErr w:type="spellEnd"/>
            <w:r w:rsidRPr="00E83993">
              <w:rPr>
                <w:sz w:val="24"/>
                <w:szCs w:val="24"/>
              </w:rPr>
              <w:t>6</w:t>
            </w:r>
            <w:r w:rsidRPr="00E83993">
              <w:rPr>
                <w:sz w:val="24"/>
                <w:szCs w:val="24"/>
                <w:lang w:val="en-US"/>
              </w:rPr>
              <w:t>y</w:t>
            </w:r>
            <w:r w:rsidRPr="00E83993">
              <w:rPr>
                <w:sz w:val="24"/>
                <w:szCs w:val="24"/>
              </w:rPr>
              <w:t>).</w:t>
            </w:r>
          </w:p>
          <w:p w:rsidR="009D687C" w:rsidRPr="0052665B" w:rsidRDefault="00E83993" w:rsidP="00E83993">
            <w:pPr>
              <w:autoSpaceDE w:val="0"/>
              <w:autoSpaceDN w:val="0"/>
              <w:adjustRightInd w:val="0"/>
              <w:ind w:firstLine="0"/>
              <w:rPr>
                <w:b/>
                <w:bCs/>
                <w:sz w:val="22"/>
                <w:szCs w:val="22"/>
              </w:rPr>
            </w:pPr>
            <w:r w:rsidRPr="00E83993">
              <w:t>Если К</w:t>
            </w:r>
            <w:proofErr w:type="spellStart"/>
            <w:proofErr w:type="gramStart"/>
            <w:r w:rsidRPr="00E83993">
              <w:rPr>
                <w:lang w:val="en-US"/>
              </w:rPr>
              <w:t>i</w:t>
            </w:r>
            <w:proofErr w:type="gramEnd"/>
            <w:r w:rsidRPr="00E83993">
              <w:t>рсбу</w:t>
            </w:r>
            <w:proofErr w:type="spellEnd"/>
            <w:r w:rsidRPr="00E83993">
              <w:t xml:space="preserve"> больше 0, но меньше, либо равно 5: Количество баллов КБ</w:t>
            </w:r>
            <w:proofErr w:type="spellStart"/>
            <w:r w:rsidRPr="00E83993">
              <w:rPr>
                <w:lang w:val="en-US"/>
              </w:rPr>
              <w:t>i</w:t>
            </w:r>
            <w:proofErr w:type="spellEnd"/>
            <w:r w:rsidRPr="00E83993">
              <w:t>опыт1=0,25*100*(К</w:t>
            </w:r>
            <w:proofErr w:type="spellStart"/>
            <w:proofErr w:type="gramStart"/>
            <w:r w:rsidRPr="00E83993">
              <w:rPr>
                <w:lang w:val="en-US"/>
              </w:rPr>
              <w:t>i</w:t>
            </w:r>
            <w:proofErr w:type="gramEnd"/>
            <w:r w:rsidRPr="00E83993">
              <w:t>рсбу</w:t>
            </w:r>
            <w:proofErr w:type="spellEnd"/>
            <w:r w:rsidRPr="00E83993">
              <w:t xml:space="preserve">/5). Если </w:t>
            </w:r>
            <w:proofErr w:type="spellStart"/>
            <w:r w:rsidRPr="00E83993">
              <w:rPr>
                <w:lang w:val="en-US"/>
              </w:rPr>
              <w:t>Kipc</w:t>
            </w:r>
            <w:proofErr w:type="spellEnd"/>
            <w:r w:rsidRPr="00E83993">
              <w:t>6</w:t>
            </w:r>
            <w:r w:rsidRPr="00E83993">
              <w:rPr>
                <w:lang w:val="en-US"/>
              </w:rPr>
              <w:t>y</w:t>
            </w:r>
            <w:r w:rsidRPr="00E83993">
              <w:t xml:space="preserve"> больше 5, то для целей расчета баллов данный показатель считается равным 5. Если </w:t>
            </w:r>
            <w:proofErr w:type="spellStart"/>
            <w:r w:rsidRPr="00E83993">
              <w:rPr>
                <w:lang w:val="en-US"/>
              </w:rPr>
              <w:t>Kipc</w:t>
            </w:r>
            <w:proofErr w:type="spellEnd"/>
            <w:r w:rsidRPr="00E83993">
              <w:t>6</w:t>
            </w:r>
            <w:r w:rsidRPr="00E83993">
              <w:rPr>
                <w:lang w:val="en-US"/>
              </w:rPr>
              <w:t>y</w:t>
            </w:r>
            <w:r w:rsidRPr="00E83993">
              <w:t xml:space="preserve"> </w:t>
            </w:r>
            <w:proofErr w:type="gramStart"/>
            <w:r w:rsidRPr="00E83993">
              <w:t>равны</w:t>
            </w:r>
            <w:proofErr w:type="gramEnd"/>
            <w:r w:rsidRPr="00E83993">
              <w:t xml:space="preserve"> 0, то КБ</w:t>
            </w:r>
            <w:proofErr w:type="spellStart"/>
            <w:r w:rsidRPr="00E83993">
              <w:rPr>
                <w:lang w:val="en-US"/>
              </w:rPr>
              <w:t>io</w:t>
            </w:r>
            <w:proofErr w:type="spellEnd"/>
            <w:r w:rsidRPr="00E83993">
              <w:t>пыт1 равно 0.</w:t>
            </w:r>
          </w:p>
        </w:tc>
        <w:tc>
          <w:tcPr>
            <w:tcW w:w="1518" w:type="dxa"/>
            <w:tcBorders>
              <w:top w:val="single" w:sz="4" w:space="0" w:color="auto"/>
              <w:left w:val="single" w:sz="4" w:space="0" w:color="auto"/>
              <w:bottom w:val="single" w:sz="4" w:space="0" w:color="auto"/>
              <w:right w:val="single" w:sz="4" w:space="0" w:color="auto"/>
            </w:tcBorders>
          </w:tcPr>
          <w:p w:rsidR="009D687C" w:rsidRPr="0052665B" w:rsidDel="005903C8" w:rsidRDefault="00E83993" w:rsidP="006F6FE1">
            <w:pPr>
              <w:autoSpaceDE w:val="0"/>
              <w:autoSpaceDN w:val="0"/>
              <w:adjustRightInd w:val="0"/>
              <w:ind w:firstLine="0"/>
              <w:jc w:val="center"/>
              <w:rPr>
                <w:b/>
                <w:bCs/>
              </w:rPr>
            </w:pPr>
            <w:r>
              <w:rPr>
                <w:b/>
                <w:bCs/>
              </w:rPr>
              <w:t>25</w:t>
            </w:r>
          </w:p>
        </w:tc>
      </w:tr>
      <w:tr w:rsidR="009D687C" w:rsidRPr="00E63451" w:rsidTr="00E83993">
        <w:trPr>
          <w:trHeight w:val="20"/>
          <w:jc w:val="center"/>
        </w:trPr>
        <w:tc>
          <w:tcPr>
            <w:tcW w:w="1384" w:type="dxa"/>
            <w:vMerge/>
            <w:tcBorders>
              <w:right w:val="single" w:sz="4" w:space="0" w:color="auto"/>
            </w:tcBorders>
          </w:tcPr>
          <w:p w:rsidR="009D687C" w:rsidRPr="0052665B" w:rsidRDefault="009D687C" w:rsidP="006F6FE1">
            <w:pPr>
              <w:autoSpaceDE w:val="0"/>
              <w:autoSpaceDN w:val="0"/>
              <w:adjustRightInd w:val="0"/>
              <w:ind w:firstLine="0"/>
              <w:jc w:val="left"/>
              <w:rPr>
                <w:b/>
                <w:bCs/>
              </w:rPr>
            </w:pPr>
          </w:p>
        </w:tc>
        <w:tc>
          <w:tcPr>
            <w:tcW w:w="1276" w:type="dxa"/>
            <w:tcBorders>
              <w:top w:val="single" w:sz="4" w:space="0" w:color="auto"/>
              <w:left w:val="single" w:sz="4" w:space="0" w:color="auto"/>
            </w:tcBorders>
            <w:vAlign w:val="center"/>
          </w:tcPr>
          <w:p w:rsidR="009D687C" w:rsidRPr="0052665B" w:rsidRDefault="009D687C" w:rsidP="009D687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p>
        </w:tc>
        <w:tc>
          <w:tcPr>
            <w:tcW w:w="2977" w:type="dxa"/>
            <w:tcBorders>
              <w:top w:val="single" w:sz="4" w:space="0" w:color="auto"/>
              <w:left w:val="single" w:sz="4" w:space="0" w:color="auto"/>
            </w:tcBorders>
            <w:vAlign w:val="center"/>
          </w:tcPr>
          <w:p w:rsidR="00E83993" w:rsidRPr="00E83993" w:rsidRDefault="00E83993" w:rsidP="00E83993">
            <w:pPr>
              <w:pStyle w:val="1fe"/>
              <w:shd w:val="clear" w:color="auto" w:fill="auto"/>
              <w:ind w:left="34"/>
              <w:rPr>
                <w:sz w:val="24"/>
                <w:szCs w:val="24"/>
              </w:rPr>
            </w:pPr>
            <w:r w:rsidRPr="00E83993">
              <w:rPr>
                <w:sz w:val="24"/>
                <w:szCs w:val="24"/>
              </w:rPr>
              <w:t>3. Положительный опыт аудиторской компании или</w:t>
            </w:r>
          </w:p>
          <w:p w:rsidR="009D687C" w:rsidRPr="0052665B" w:rsidRDefault="00E83993" w:rsidP="007B52C2">
            <w:pPr>
              <w:ind w:firstLine="0"/>
              <w:jc w:val="left"/>
            </w:pPr>
            <w:r w:rsidRPr="00E83993">
              <w:t>международной/российской сети, осуществляющей деятельность на территории РФ (для ЗАО «ЮКЖД» на территории Армении), в которую</w:t>
            </w:r>
            <w:r w:rsidR="00570DED">
              <w:t xml:space="preserve"> входит аудиторская организация, подающая заявку, проведения аудита РСБУ отчетности (для ЗАО «ЮКЖД» - МСФО отчетности) </w:t>
            </w:r>
            <w:proofErr w:type="spellStart"/>
            <w:r w:rsidR="00570DED">
              <w:t>аудируемой</w:t>
            </w:r>
            <w:proofErr w:type="spellEnd"/>
            <w:r w:rsidR="00570DED">
              <w:t xml:space="preserve"> компании за 201</w:t>
            </w:r>
            <w:r w:rsidR="007B52C2">
              <w:t>5</w:t>
            </w:r>
            <w:r w:rsidR="00570DED">
              <w:t>, 201</w:t>
            </w:r>
            <w:r w:rsidR="007B52C2">
              <w:t>6</w:t>
            </w:r>
            <w:r w:rsidR="00570DED">
              <w:t xml:space="preserve"> и 201</w:t>
            </w:r>
            <w:r w:rsidR="007B52C2">
              <w:t>7</w:t>
            </w:r>
            <w:r w:rsidR="00570DED">
              <w:t xml:space="preserve"> гг.</w:t>
            </w:r>
          </w:p>
        </w:tc>
        <w:tc>
          <w:tcPr>
            <w:tcW w:w="2976" w:type="dxa"/>
            <w:tcBorders>
              <w:top w:val="single" w:sz="4" w:space="0" w:color="auto"/>
              <w:left w:val="single" w:sz="4" w:space="0" w:color="auto"/>
            </w:tcBorders>
            <w:vAlign w:val="center"/>
          </w:tcPr>
          <w:p w:rsidR="007614FC" w:rsidRPr="007614FC" w:rsidRDefault="007614FC" w:rsidP="007614FC">
            <w:pPr>
              <w:pStyle w:val="1fe"/>
              <w:shd w:val="clear" w:color="auto" w:fill="auto"/>
              <w:jc w:val="both"/>
              <w:rPr>
                <w:sz w:val="24"/>
                <w:szCs w:val="24"/>
              </w:rPr>
            </w:pPr>
            <w:r w:rsidRPr="007614FC">
              <w:rPr>
                <w:sz w:val="24"/>
                <w:szCs w:val="24"/>
              </w:rPr>
              <w:t>Для каждого участника, на основе предоставленных им данных, определяется количество аудитов РСБУ отчетности (</w:t>
            </w:r>
            <w:proofErr w:type="spellStart"/>
            <w:r w:rsidRPr="007614FC">
              <w:rPr>
                <w:sz w:val="24"/>
                <w:szCs w:val="24"/>
                <w:lang w:val="en-US"/>
              </w:rPr>
              <w:t>Kipc</w:t>
            </w:r>
            <w:proofErr w:type="spellEnd"/>
            <w:r w:rsidRPr="007614FC">
              <w:rPr>
                <w:sz w:val="24"/>
                <w:szCs w:val="24"/>
              </w:rPr>
              <w:t>6</w:t>
            </w:r>
            <w:r w:rsidRPr="007614FC">
              <w:rPr>
                <w:sz w:val="24"/>
                <w:szCs w:val="24"/>
                <w:lang w:val="en-US"/>
              </w:rPr>
              <w:t>y</w:t>
            </w:r>
            <w:r w:rsidRPr="007614FC">
              <w:rPr>
                <w:sz w:val="24"/>
                <w:szCs w:val="24"/>
              </w:rPr>
              <w:t>).</w:t>
            </w:r>
          </w:p>
          <w:p w:rsidR="009D687C" w:rsidRPr="0052665B" w:rsidRDefault="007614FC" w:rsidP="007614FC">
            <w:pPr>
              <w:ind w:firstLine="0"/>
            </w:pPr>
            <w:r w:rsidRPr="007614FC">
              <w:t>Если К</w:t>
            </w:r>
            <w:proofErr w:type="spellStart"/>
            <w:proofErr w:type="gramStart"/>
            <w:r w:rsidRPr="007614FC">
              <w:rPr>
                <w:lang w:val="en-US"/>
              </w:rPr>
              <w:t>i</w:t>
            </w:r>
            <w:proofErr w:type="gramEnd"/>
            <w:r w:rsidRPr="007614FC">
              <w:t>рсбу</w:t>
            </w:r>
            <w:proofErr w:type="spellEnd"/>
            <w:r w:rsidRPr="007614FC">
              <w:t xml:space="preserve"> больше 0, но меньше, либо равно 5: Количество баллов КБ</w:t>
            </w:r>
            <w:proofErr w:type="spellStart"/>
            <w:r w:rsidRPr="007614FC">
              <w:rPr>
                <w:lang w:val="en-US"/>
              </w:rPr>
              <w:t>i</w:t>
            </w:r>
            <w:proofErr w:type="spellEnd"/>
            <w:r w:rsidRPr="007614FC">
              <w:t>опыт1=0,25*100*(К</w:t>
            </w:r>
            <w:proofErr w:type="spellStart"/>
            <w:proofErr w:type="gramStart"/>
            <w:r w:rsidRPr="007614FC">
              <w:rPr>
                <w:lang w:val="en-US"/>
              </w:rPr>
              <w:t>i</w:t>
            </w:r>
            <w:proofErr w:type="gramEnd"/>
            <w:r w:rsidRPr="007614FC">
              <w:t>рсбу</w:t>
            </w:r>
            <w:proofErr w:type="spellEnd"/>
            <w:r w:rsidRPr="007614FC">
              <w:t xml:space="preserve">/5). Если </w:t>
            </w:r>
            <w:proofErr w:type="spellStart"/>
            <w:r w:rsidRPr="007614FC">
              <w:rPr>
                <w:lang w:val="en-US"/>
              </w:rPr>
              <w:t>Kipc</w:t>
            </w:r>
            <w:proofErr w:type="spellEnd"/>
            <w:r w:rsidRPr="007614FC">
              <w:t>6</w:t>
            </w:r>
            <w:r w:rsidRPr="007614FC">
              <w:rPr>
                <w:lang w:val="en-US"/>
              </w:rPr>
              <w:t>y</w:t>
            </w:r>
            <w:r w:rsidRPr="007614FC">
              <w:t xml:space="preserve"> больше 5, то для целей расчета баллов данный показатель считается равным 5. Если </w:t>
            </w:r>
            <w:proofErr w:type="spellStart"/>
            <w:r w:rsidRPr="007614FC">
              <w:rPr>
                <w:lang w:val="en-US"/>
              </w:rPr>
              <w:t>Kipc</w:t>
            </w:r>
            <w:proofErr w:type="spellEnd"/>
            <w:r w:rsidRPr="007614FC">
              <w:t>6</w:t>
            </w:r>
            <w:r w:rsidRPr="007614FC">
              <w:rPr>
                <w:lang w:val="en-US"/>
              </w:rPr>
              <w:t>y</w:t>
            </w:r>
            <w:r w:rsidRPr="007614FC">
              <w:t xml:space="preserve"> </w:t>
            </w:r>
            <w:proofErr w:type="gramStart"/>
            <w:r w:rsidRPr="007614FC">
              <w:t>равны</w:t>
            </w:r>
            <w:proofErr w:type="gramEnd"/>
            <w:r w:rsidRPr="007614FC">
              <w:t xml:space="preserve"> 0, то КБ</w:t>
            </w:r>
            <w:proofErr w:type="spellStart"/>
            <w:r w:rsidRPr="007614FC">
              <w:rPr>
                <w:lang w:val="en-US"/>
              </w:rPr>
              <w:t>io</w:t>
            </w:r>
            <w:proofErr w:type="spellEnd"/>
            <w:r w:rsidRPr="007614FC">
              <w:t>пыт1 равно 0.</w:t>
            </w:r>
          </w:p>
        </w:tc>
        <w:tc>
          <w:tcPr>
            <w:tcW w:w="1518" w:type="dxa"/>
            <w:tcBorders>
              <w:top w:val="single" w:sz="4" w:space="0" w:color="auto"/>
            </w:tcBorders>
          </w:tcPr>
          <w:p w:rsidR="009D687C" w:rsidRPr="0052665B" w:rsidRDefault="009D687C" w:rsidP="00F53C09">
            <w:pPr>
              <w:autoSpaceDE w:val="0"/>
              <w:autoSpaceDN w:val="0"/>
              <w:adjustRightInd w:val="0"/>
              <w:ind w:firstLine="0"/>
              <w:jc w:val="center"/>
              <w:rPr>
                <w:b/>
                <w:bCs/>
              </w:rPr>
            </w:pPr>
            <w:r>
              <w:rPr>
                <w:b/>
                <w:bCs/>
              </w:rPr>
              <w:t>25</w:t>
            </w:r>
          </w:p>
        </w:tc>
      </w:tr>
      <w:tr w:rsidR="009D687C" w:rsidRPr="00E63451" w:rsidTr="00E83993">
        <w:trPr>
          <w:trHeight w:val="20"/>
          <w:jc w:val="center"/>
        </w:trPr>
        <w:tc>
          <w:tcPr>
            <w:tcW w:w="1384" w:type="dxa"/>
            <w:vMerge/>
            <w:tcBorders>
              <w:right w:val="single" w:sz="4" w:space="0" w:color="auto"/>
            </w:tcBorders>
          </w:tcPr>
          <w:p w:rsidR="009D687C" w:rsidRPr="0052665B" w:rsidRDefault="009D687C" w:rsidP="006F6FE1">
            <w:pPr>
              <w:autoSpaceDE w:val="0"/>
              <w:autoSpaceDN w:val="0"/>
              <w:adjustRightInd w:val="0"/>
              <w:ind w:firstLine="0"/>
              <w:jc w:val="left"/>
              <w:rPr>
                <w:b/>
                <w:bCs/>
              </w:rPr>
            </w:pPr>
          </w:p>
        </w:tc>
        <w:tc>
          <w:tcPr>
            <w:tcW w:w="1276" w:type="dxa"/>
            <w:tcBorders>
              <w:left w:val="single" w:sz="4" w:space="0" w:color="auto"/>
            </w:tcBorders>
            <w:vAlign w:val="center"/>
          </w:tcPr>
          <w:p w:rsidR="009D687C" w:rsidRPr="0052665B" w:rsidRDefault="009D687C" w:rsidP="00B05017">
            <w:pPr>
              <w:autoSpaceDE w:val="0"/>
              <w:autoSpaceDN w:val="0"/>
              <w:adjustRightInd w:val="0"/>
              <w:ind w:firstLine="0"/>
              <w:jc w:val="left"/>
              <w:rPr>
                <w:b/>
                <w:bCs/>
                <w:sz w:val="22"/>
                <w:szCs w:val="22"/>
              </w:rPr>
            </w:pPr>
          </w:p>
        </w:tc>
        <w:tc>
          <w:tcPr>
            <w:tcW w:w="2977" w:type="dxa"/>
            <w:tcBorders>
              <w:left w:val="single" w:sz="4" w:space="0" w:color="auto"/>
            </w:tcBorders>
            <w:vAlign w:val="center"/>
          </w:tcPr>
          <w:p w:rsidR="009D687C" w:rsidRPr="0052665B" w:rsidRDefault="009D687C" w:rsidP="00B05017">
            <w:pPr>
              <w:autoSpaceDE w:val="0"/>
              <w:autoSpaceDN w:val="0"/>
              <w:adjustRightInd w:val="0"/>
              <w:ind w:firstLine="0"/>
              <w:jc w:val="left"/>
              <w:rPr>
                <w:b/>
                <w:bCs/>
                <w:sz w:val="22"/>
                <w:szCs w:val="22"/>
              </w:rPr>
            </w:pPr>
          </w:p>
        </w:tc>
        <w:tc>
          <w:tcPr>
            <w:tcW w:w="2976" w:type="dxa"/>
            <w:tcBorders>
              <w:left w:val="single" w:sz="4" w:space="0" w:color="auto"/>
            </w:tcBorders>
            <w:vAlign w:val="center"/>
          </w:tcPr>
          <w:p w:rsidR="009D687C" w:rsidRPr="0052665B" w:rsidRDefault="00531E04" w:rsidP="00B05017">
            <w:pPr>
              <w:autoSpaceDE w:val="0"/>
              <w:autoSpaceDN w:val="0"/>
              <w:adjustRightInd w:val="0"/>
              <w:ind w:firstLine="0"/>
              <w:jc w:val="left"/>
              <w:rPr>
                <w:b/>
                <w:bCs/>
                <w:sz w:val="22"/>
                <w:szCs w:val="22"/>
              </w:rPr>
            </w:pPr>
            <w:r>
              <w:rPr>
                <w:b/>
                <w:bCs/>
                <w:sz w:val="22"/>
                <w:szCs w:val="22"/>
              </w:rPr>
              <w:t>итого</w:t>
            </w:r>
          </w:p>
        </w:tc>
        <w:tc>
          <w:tcPr>
            <w:tcW w:w="1518" w:type="dxa"/>
            <w:vAlign w:val="center"/>
          </w:tcPr>
          <w:p w:rsidR="009D687C" w:rsidRPr="00B05017" w:rsidRDefault="00531E04" w:rsidP="00B05017">
            <w:pPr>
              <w:autoSpaceDE w:val="0"/>
              <w:autoSpaceDN w:val="0"/>
              <w:adjustRightInd w:val="0"/>
              <w:ind w:firstLine="0"/>
              <w:jc w:val="center"/>
              <w:rPr>
                <w:b/>
                <w:bCs/>
              </w:rPr>
            </w:pPr>
            <w:r>
              <w:rPr>
                <w:b/>
                <w:bCs/>
              </w:rPr>
              <w:t>100</w:t>
            </w:r>
          </w:p>
        </w:tc>
      </w:tr>
      <w:tr w:rsidR="00214C7A" w:rsidRPr="007879C1" w:rsidTr="00E83993">
        <w:trPr>
          <w:trHeight w:val="20"/>
          <w:jc w:val="center"/>
        </w:trPr>
        <w:tc>
          <w:tcPr>
            <w:tcW w:w="1384" w:type="dxa"/>
          </w:tcPr>
          <w:p w:rsidR="00214C7A" w:rsidRPr="007879C1" w:rsidRDefault="0002648B" w:rsidP="00CA078C">
            <w:pPr>
              <w:autoSpaceDE w:val="0"/>
              <w:autoSpaceDN w:val="0"/>
              <w:adjustRightInd w:val="0"/>
              <w:ind w:firstLine="0"/>
              <w:jc w:val="left"/>
              <w:rPr>
                <w:b/>
                <w:bCs/>
              </w:rPr>
            </w:pPr>
            <w:r>
              <w:rPr>
                <w:b/>
                <w:bCs/>
              </w:rPr>
              <w:t>ИУЗ</w:t>
            </w:r>
            <w:r w:rsidR="00214C7A" w:rsidRPr="007879C1">
              <w:rPr>
                <w:b/>
                <w:bCs/>
              </w:rPr>
              <w:t xml:space="preserve"> </w:t>
            </w:r>
            <w:r w:rsidR="00CA078C">
              <w:rPr>
                <w:b/>
                <w:bCs/>
              </w:rPr>
              <w:t>28</w:t>
            </w:r>
          </w:p>
        </w:tc>
        <w:tc>
          <w:tcPr>
            <w:tcW w:w="8747" w:type="dxa"/>
            <w:gridSpan w:val="4"/>
          </w:tcPr>
          <w:p w:rsidR="00214C7A" w:rsidRPr="001B08DE" w:rsidRDefault="00214C7A" w:rsidP="006F6FE1">
            <w:pPr>
              <w:autoSpaceDE w:val="0"/>
              <w:autoSpaceDN w:val="0"/>
              <w:adjustRightInd w:val="0"/>
              <w:ind w:firstLine="0"/>
              <w:rPr>
                <w:b/>
                <w:bCs/>
              </w:rPr>
            </w:pPr>
            <w:r w:rsidRPr="001B08DE">
              <w:rPr>
                <w:b/>
                <w:bCs/>
              </w:rPr>
              <w:t xml:space="preserve">Обеспечение исполнения </w:t>
            </w:r>
            <w:r w:rsidR="00894D2A">
              <w:rPr>
                <w:b/>
                <w:bCs/>
              </w:rPr>
              <w:t>к</w:t>
            </w:r>
            <w:r w:rsidR="007B113C" w:rsidRPr="001B08DE">
              <w:rPr>
                <w:b/>
                <w:bCs/>
              </w:rPr>
              <w:t>онтракта</w:t>
            </w:r>
            <w:r w:rsidRPr="001B08DE">
              <w:rPr>
                <w:b/>
                <w:bCs/>
              </w:rPr>
              <w:t>.</w:t>
            </w:r>
          </w:p>
          <w:p w:rsidR="00F56A10" w:rsidRPr="001B08DE" w:rsidRDefault="00F56A10" w:rsidP="00F56A10">
            <w:pPr>
              <w:autoSpaceDE w:val="0"/>
              <w:autoSpaceDN w:val="0"/>
              <w:adjustRightInd w:val="0"/>
              <w:ind w:firstLine="0"/>
              <w:rPr>
                <w:i/>
                <w:iCs/>
              </w:rPr>
            </w:pPr>
            <w:r w:rsidRPr="001B08DE">
              <w:rPr>
                <w:i/>
                <w:iCs/>
              </w:rPr>
              <w:t xml:space="preserve">Срок предоставления обеспечения исполнения </w:t>
            </w:r>
            <w:r>
              <w:rPr>
                <w:i/>
                <w:iCs/>
              </w:rPr>
              <w:t>к</w:t>
            </w:r>
            <w:r w:rsidRPr="001B08DE">
              <w:rPr>
                <w:i/>
                <w:iCs/>
              </w:rPr>
              <w:t>онтракта:</w:t>
            </w:r>
          </w:p>
          <w:p w:rsidR="00F56A10" w:rsidRPr="000F6402" w:rsidRDefault="00F56A10" w:rsidP="00F56A10">
            <w:pPr>
              <w:pStyle w:val="af6"/>
              <w:jc w:val="both"/>
              <w:rPr>
                <w:sz w:val="24"/>
                <w:szCs w:val="24"/>
              </w:rPr>
            </w:pPr>
            <w:r w:rsidRPr="000F6402">
              <w:rPr>
                <w:sz w:val="24"/>
                <w:szCs w:val="24"/>
              </w:rPr>
              <w:t xml:space="preserve">В течение 20 дней со дня получения </w:t>
            </w:r>
            <w:r>
              <w:rPr>
                <w:sz w:val="24"/>
                <w:szCs w:val="24"/>
              </w:rPr>
              <w:t>у</w:t>
            </w:r>
            <w:r w:rsidRPr="000F6402">
              <w:rPr>
                <w:sz w:val="24"/>
                <w:szCs w:val="24"/>
              </w:rPr>
              <w:t xml:space="preserve">частником </w:t>
            </w:r>
            <w:r>
              <w:rPr>
                <w:sz w:val="24"/>
                <w:szCs w:val="24"/>
              </w:rPr>
              <w:t>к</w:t>
            </w:r>
            <w:r w:rsidRPr="000F6402">
              <w:rPr>
                <w:sz w:val="24"/>
                <w:szCs w:val="24"/>
              </w:rPr>
              <w:t xml:space="preserve">онкурса, с которым заключается </w:t>
            </w:r>
            <w:r>
              <w:rPr>
                <w:sz w:val="24"/>
                <w:szCs w:val="24"/>
              </w:rPr>
              <w:t>к</w:t>
            </w:r>
            <w:r w:rsidRPr="000F6402">
              <w:rPr>
                <w:sz w:val="24"/>
                <w:szCs w:val="24"/>
              </w:rPr>
              <w:t xml:space="preserve">онтракт, проекта </w:t>
            </w:r>
            <w:r>
              <w:rPr>
                <w:sz w:val="24"/>
                <w:szCs w:val="24"/>
              </w:rPr>
              <w:t>к</w:t>
            </w:r>
            <w:r w:rsidRPr="000F6402">
              <w:rPr>
                <w:sz w:val="24"/>
                <w:szCs w:val="24"/>
              </w:rPr>
              <w:t>онтракта.</w:t>
            </w:r>
          </w:p>
          <w:p w:rsidR="00F56A10" w:rsidRPr="00BC19FA" w:rsidRDefault="00F56A10" w:rsidP="00F56A10">
            <w:pPr>
              <w:pStyle w:val="af6"/>
              <w:jc w:val="both"/>
              <w:rPr>
                <w:i/>
                <w:iCs/>
                <w:sz w:val="24"/>
                <w:szCs w:val="24"/>
              </w:rPr>
            </w:pPr>
            <w:r w:rsidRPr="00BC19FA">
              <w:rPr>
                <w:i/>
                <w:iCs/>
                <w:sz w:val="24"/>
                <w:szCs w:val="24"/>
              </w:rPr>
              <w:t>Размер обеспечения исполнения контракта:</w:t>
            </w:r>
          </w:p>
          <w:p w:rsidR="00E64DF6" w:rsidRDefault="00F56A10" w:rsidP="002130DF">
            <w:pPr>
              <w:tabs>
                <w:tab w:val="left" w:pos="317"/>
              </w:tabs>
              <w:autoSpaceDE w:val="0"/>
              <w:autoSpaceDN w:val="0"/>
              <w:adjustRightInd w:val="0"/>
              <w:ind w:firstLine="0"/>
              <w:rPr>
                <w:b/>
              </w:rPr>
            </w:pPr>
            <w:r w:rsidRPr="00BC19FA">
              <w:t xml:space="preserve">10% от начальной (максимальной) цены контракта, что составляет                           </w:t>
            </w:r>
            <w:r w:rsidR="002130DF">
              <w:rPr>
                <w:b/>
              </w:rPr>
              <w:t>43 660,00 (сорок три тысячи шестьсот шестьдесят) рублей 00 коп.</w:t>
            </w:r>
          </w:p>
          <w:p w:rsidR="00E64DF6" w:rsidRDefault="00E64DF6" w:rsidP="00E64DF6">
            <w:pPr>
              <w:tabs>
                <w:tab w:val="left" w:pos="317"/>
              </w:tabs>
              <w:autoSpaceDE w:val="0"/>
              <w:autoSpaceDN w:val="0"/>
              <w:adjustRightInd w:val="0"/>
              <w:ind w:firstLine="0"/>
              <w:rPr>
                <w:b/>
              </w:rPr>
            </w:pPr>
          </w:p>
          <w:p w:rsidR="00B65102" w:rsidRDefault="00812405" w:rsidP="00F56A10">
            <w:pPr>
              <w:autoSpaceDE w:val="0"/>
              <w:autoSpaceDN w:val="0"/>
              <w:adjustRightInd w:val="0"/>
              <w:ind w:firstLine="0"/>
              <w:rPr>
                <w:bCs/>
              </w:rPr>
            </w:pPr>
            <w:r w:rsidRPr="00812405">
              <w:rPr>
                <w:bCs/>
              </w:rPr>
              <w:t>При проведении конкурса применяются антидемпинговые меры, предусмотренные пунктами</w:t>
            </w:r>
            <w:r>
              <w:rPr>
                <w:bCs/>
              </w:rPr>
              <w:t xml:space="preserve"> 29.1.1 конкурсной документацией.</w:t>
            </w:r>
          </w:p>
          <w:p w:rsidR="00812405" w:rsidRPr="00812405" w:rsidRDefault="00812405" w:rsidP="00F56A10">
            <w:pPr>
              <w:autoSpaceDE w:val="0"/>
              <w:autoSpaceDN w:val="0"/>
              <w:adjustRightInd w:val="0"/>
              <w:ind w:firstLine="0"/>
              <w:rPr>
                <w:b/>
              </w:rPr>
            </w:pPr>
            <w:r w:rsidRPr="00812405">
              <w:rPr>
                <w:bCs/>
                <w:i/>
              </w:rPr>
              <w:t>Размер обеспечения исполнения контракта при снижении НМЦК более чем на 25% и более</w:t>
            </w:r>
            <w:r>
              <w:rPr>
                <w:bCs/>
                <w:i/>
              </w:rPr>
              <w:t xml:space="preserve"> процентов</w:t>
            </w:r>
            <w:r w:rsidRPr="00812405">
              <w:rPr>
                <w:bCs/>
                <w:i/>
              </w:rPr>
              <w:t xml:space="preserve"> будет составлять</w:t>
            </w:r>
            <w:r>
              <w:rPr>
                <w:bCs/>
              </w:rPr>
              <w:t>:</w:t>
            </w:r>
            <w:r w:rsidR="002130DF">
              <w:rPr>
                <w:b/>
                <w:bCs/>
              </w:rPr>
              <w:t>65 490,00</w:t>
            </w:r>
            <w:r w:rsidR="00CC0408">
              <w:rPr>
                <w:b/>
                <w:bCs/>
              </w:rPr>
              <w:t xml:space="preserve"> руб.</w:t>
            </w:r>
            <w:r>
              <w:rPr>
                <w:bCs/>
              </w:rPr>
              <w:t xml:space="preserve"> </w:t>
            </w:r>
          </w:p>
          <w:p w:rsidR="00F56A10" w:rsidRPr="00E20625" w:rsidRDefault="00F56A10" w:rsidP="00F56A10">
            <w:pPr>
              <w:autoSpaceDE w:val="0"/>
              <w:autoSpaceDN w:val="0"/>
              <w:adjustRightInd w:val="0"/>
              <w:ind w:firstLine="0"/>
              <w:rPr>
                <w:i/>
              </w:rPr>
            </w:pPr>
            <w:r w:rsidRPr="00E20625">
              <w:rPr>
                <w:i/>
              </w:rPr>
              <w:t xml:space="preserve">Способы обеспечения исполнения </w:t>
            </w:r>
            <w:r>
              <w:rPr>
                <w:i/>
              </w:rPr>
              <w:t>к</w:t>
            </w:r>
            <w:r w:rsidRPr="00E20625">
              <w:rPr>
                <w:i/>
              </w:rPr>
              <w:t>онтракта:</w:t>
            </w:r>
          </w:p>
          <w:p w:rsidR="00F56A10" w:rsidRPr="00E20625" w:rsidRDefault="00F56A10" w:rsidP="00F56A10">
            <w:pPr>
              <w:autoSpaceDE w:val="0"/>
              <w:autoSpaceDN w:val="0"/>
              <w:adjustRightInd w:val="0"/>
              <w:ind w:firstLine="0"/>
            </w:pPr>
            <w:r w:rsidRPr="00E20625">
              <w:t xml:space="preserve">безотзывная банковская гарантия, договор поручительства или передачи заказчику в залог денежных средств, в том числе в форме вклада (депозита) на счет Заказчика, в указанном в настоящем пункте размере обеспечения исполнения </w:t>
            </w:r>
            <w:r>
              <w:t>к</w:t>
            </w:r>
            <w:r w:rsidRPr="00E20625">
              <w:t>онтракта.</w:t>
            </w:r>
          </w:p>
          <w:p w:rsidR="00F56A10" w:rsidRPr="00E20625" w:rsidRDefault="00F56A10" w:rsidP="00F56A10">
            <w:pPr>
              <w:autoSpaceDE w:val="0"/>
              <w:autoSpaceDN w:val="0"/>
              <w:adjustRightInd w:val="0"/>
              <w:ind w:firstLine="0"/>
              <w:rPr>
                <w:i/>
                <w:iCs/>
              </w:rPr>
            </w:pPr>
            <w:r w:rsidRPr="00E20625">
              <w:t xml:space="preserve">Выбор способа обеспечения осуществляется </w:t>
            </w:r>
            <w:r>
              <w:t>у</w:t>
            </w:r>
            <w:r w:rsidRPr="00E20625">
              <w:t xml:space="preserve">частником </w:t>
            </w:r>
            <w:r>
              <w:t>к</w:t>
            </w:r>
            <w:r w:rsidRPr="00E20625">
              <w:t>онкурса самостоятельно</w:t>
            </w:r>
            <w:r w:rsidRPr="00E20625">
              <w:rPr>
                <w:i/>
                <w:iCs/>
              </w:rPr>
              <w:t>.</w:t>
            </w:r>
          </w:p>
          <w:p w:rsidR="00F56A10" w:rsidRPr="00E20625" w:rsidRDefault="00F56A10" w:rsidP="00F56A10">
            <w:pPr>
              <w:widowControl/>
              <w:ind w:firstLine="0"/>
            </w:pPr>
            <w:r w:rsidRPr="00E20625">
              <w:t>Банковские реквизиты для перечисления денежных сре</w:t>
            </w:r>
            <w:proofErr w:type="gramStart"/>
            <w:r w:rsidRPr="00E20625">
              <w:t>дств в к</w:t>
            </w:r>
            <w:proofErr w:type="gramEnd"/>
            <w:r w:rsidRPr="00E20625">
              <w:t xml:space="preserve">ачестве обеспечения исполнения </w:t>
            </w:r>
            <w:r>
              <w:t>к</w:t>
            </w:r>
            <w:r w:rsidRPr="00E20625">
              <w:t xml:space="preserve">онтракта: </w:t>
            </w:r>
          </w:p>
          <w:p w:rsidR="00F56A10" w:rsidRPr="00825278" w:rsidRDefault="00F56A10" w:rsidP="00F56A10">
            <w:pPr>
              <w:shd w:val="clear" w:color="auto" w:fill="FFFFFF"/>
              <w:tabs>
                <w:tab w:val="left" w:pos="1418"/>
              </w:tabs>
              <w:ind w:left="-108"/>
            </w:pPr>
            <w:r w:rsidRPr="00A71876">
              <w:rPr>
                <w:spacing w:val="-2"/>
              </w:rPr>
              <w:t xml:space="preserve">Получатель: </w:t>
            </w:r>
            <w:r w:rsidRPr="00825278">
              <w:t>АО «СКППК»</w:t>
            </w:r>
          </w:p>
          <w:p w:rsidR="00F56A10" w:rsidRPr="00825278" w:rsidRDefault="00F56A10" w:rsidP="00F56A10">
            <w:pPr>
              <w:shd w:val="clear" w:color="auto" w:fill="FFFFFF"/>
              <w:tabs>
                <w:tab w:val="left" w:pos="1418"/>
              </w:tabs>
              <w:ind w:left="-108"/>
            </w:pPr>
            <w:r w:rsidRPr="00825278">
              <w:t>ИНН 6162051289</w:t>
            </w:r>
          </w:p>
          <w:p w:rsidR="00F56A10" w:rsidRPr="00825278" w:rsidRDefault="00F56A10" w:rsidP="00F56A10">
            <w:pPr>
              <w:shd w:val="clear" w:color="auto" w:fill="FFFFFF"/>
              <w:tabs>
                <w:tab w:val="left" w:pos="1418"/>
              </w:tabs>
              <w:ind w:left="-108"/>
            </w:pPr>
            <w:r w:rsidRPr="00825278">
              <w:t>КПП 616701001</w:t>
            </w:r>
          </w:p>
          <w:p w:rsidR="00F56A10" w:rsidRPr="00825278" w:rsidRDefault="00F56A10" w:rsidP="00F56A10">
            <w:pPr>
              <w:shd w:val="clear" w:color="auto" w:fill="FFFFFF"/>
              <w:tabs>
                <w:tab w:val="left" w:pos="1418"/>
              </w:tabs>
              <w:ind w:left="-108"/>
            </w:pPr>
            <w:proofErr w:type="gramStart"/>
            <w:r w:rsidRPr="00825278">
              <w:t>Р</w:t>
            </w:r>
            <w:proofErr w:type="gramEnd"/>
            <w:r w:rsidRPr="00825278">
              <w:t xml:space="preserve">/с </w:t>
            </w:r>
            <w:r w:rsidRPr="00825278">
              <w:rPr>
                <w:bCs/>
                <w:color w:val="000000"/>
              </w:rPr>
              <w:t>40702810500300005055</w:t>
            </w:r>
            <w:r w:rsidRPr="00825278">
              <w:t xml:space="preserve"> в </w:t>
            </w:r>
            <w:r w:rsidRPr="00825278">
              <w:rPr>
                <w:bCs/>
                <w:color w:val="000000"/>
              </w:rPr>
              <w:t>Филиал</w:t>
            </w:r>
            <w:r w:rsidR="006410C1">
              <w:rPr>
                <w:bCs/>
                <w:color w:val="000000"/>
              </w:rPr>
              <w:t>е</w:t>
            </w:r>
            <w:r w:rsidRPr="00825278">
              <w:rPr>
                <w:bCs/>
                <w:color w:val="000000"/>
              </w:rPr>
              <w:t xml:space="preserve"> </w:t>
            </w:r>
            <w:r w:rsidRPr="00931C2A">
              <w:rPr>
                <w:bCs/>
                <w:color w:val="000000"/>
              </w:rPr>
              <w:t>Банк</w:t>
            </w:r>
            <w:r w:rsidR="006410C1" w:rsidRPr="00931C2A">
              <w:rPr>
                <w:bCs/>
                <w:color w:val="000000"/>
              </w:rPr>
              <w:t>а</w:t>
            </w:r>
            <w:r w:rsidRPr="00931C2A">
              <w:rPr>
                <w:bCs/>
                <w:color w:val="000000"/>
              </w:rPr>
              <w:t xml:space="preserve"> ВТБ</w:t>
            </w:r>
            <w:r w:rsidR="006410C1" w:rsidRPr="00931C2A">
              <w:rPr>
                <w:bCs/>
                <w:color w:val="000000"/>
              </w:rPr>
              <w:t xml:space="preserve"> (ПАО)</w:t>
            </w:r>
          </w:p>
          <w:p w:rsidR="00F56A10" w:rsidRPr="00825278" w:rsidRDefault="00F56A10" w:rsidP="00F56A10">
            <w:pPr>
              <w:shd w:val="clear" w:color="auto" w:fill="FFFFFF"/>
              <w:tabs>
                <w:tab w:val="left" w:pos="1418"/>
              </w:tabs>
              <w:ind w:left="-108"/>
            </w:pPr>
            <w:r w:rsidRPr="00825278">
              <w:t xml:space="preserve">К/с </w:t>
            </w:r>
            <w:r w:rsidRPr="00825278">
              <w:rPr>
                <w:bCs/>
                <w:color w:val="000000"/>
              </w:rPr>
              <w:t>30101810300000000999</w:t>
            </w:r>
          </w:p>
          <w:p w:rsidR="00F56A10" w:rsidRPr="00825278" w:rsidRDefault="00F56A10" w:rsidP="00F56A10">
            <w:pPr>
              <w:shd w:val="clear" w:color="auto" w:fill="FFFFFF"/>
              <w:tabs>
                <w:tab w:val="left" w:pos="1418"/>
              </w:tabs>
              <w:ind w:left="-108"/>
            </w:pPr>
            <w:r w:rsidRPr="00825278">
              <w:t xml:space="preserve">БИК </w:t>
            </w:r>
            <w:r w:rsidRPr="00825278">
              <w:rPr>
                <w:bCs/>
                <w:color w:val="000000"/>
              </w:rPr>
              <w:t>046015999</w:t>
            </w:r>
          </w:p>
          <w:p w:rsidR="004D1B33" w:rsidRDefault="00F56A10" w:rsidP="006410C1">
            <w:pPr>
              <w:ind w:firstLine="0"/>
            </w:pPr>
            <w:r w:rsidRPr="00E20625">
              <w:t xml:space="preserve">Назначение платежа: «Обеспечение исполнения </w:t>
            </w:r>
            <w:r>
              <w:t>к</w:t>
            </w:r>
            <w:r w:rsidRPr="00E20625">
              <w:t>онтракта на оказание услуг по обязательному аудиту финансовой (бухгалтерской) отчетности АО «</w:t>
            </w:r>
            <w:r>
              <w:t>СКППК</w:t>
            </w:r>
            <w:r w:rsidRPr="00E20625">
              <w:t xml:space="preserve">» </w:t>
            </w:r>
            <w:r w:rsidRPr="00931C2A">
              <w:t>за 201</w:t>
            </w:r>
            <w:r w:rsidR="00471752">
              <w:t>8</w:t>
            </w:r>
            <w:r w:rsidRPr="00931C2A">
              <w:t xml:space="preserve"> год».</w:t>
            </w:r>
          </w:p>
          <w:p w:rsidR="007B0CE7" w:rsidRDefault="007B0CE7" w:rsidP="006410C1">
            <w:pPr>
              <w:ind w:firstLine="0"/>
            </w:pPr>
          </w:p>
          <w:p w:rsidR="007B0CE7" w:rsidRDefault="007B0CE7" w:rsidP="006410C1">
            <w:pPr>
              <w:ind w:firstLine="0"/>
            </w:pPr>
          </w:p>
          <w:p w:rsidR="007B0CE7" w:rsidRDefault="007B0CE7" w:rsidP="006410C1">
            <w:pPr>
              <w:ind w:firstLine="0"/>
            </w:pPr>
          </w:p>
          <w:p w:rsidR="007B0CE7" w:rsidRDefault="007B0CE7" w:rsidP="006410C1">
            <w:pPr>
              <w:ind w:firstLine="0"/>
            </w:pPr>
          </w:p>
          <w:p w:rsidR="007B0CE7" w:rsidRDefault="007B0CE7" w:rsidP="006410C1">
            <w:pPr>
              <w:ind w:firstLine="0"/>
            </w:pPr>
          </w:p>
          <w:p w:rsidR="007B0CE7" w:rsidRDefault="007B0CE7" w:rsidP="006410C1">
            <w:pPr>
              <w:ind w:firstLine="0"/>
            </w:pPr>
          </w:p>
          <w:p w:rsidR="007B0CE7" w:rsidRDefault="007B0CE7" w:rsidP="006410C1">
            <w:pPr>
              <w:ind w:firstLine="0"/>
            </w:pPr>
          </w:p>
          <w:p w:rsidR="007B0CE7" w:rsidRDefault="007B0CE7" w:rsidP="006410C1">
            <w:pPr>
              <w:ind w:firstLine="0"/>
            </w:pPr>
          </w:p>
          <w:p w:rsidR="007B0CE7" w:rsidRDefault="007B0CE7" w:rsidP="006410C1">
            <w:pPr>
              <w:ind w:firstLine="0"/>
            </w:pPr>
          </w:p>
          <w:p w:rsidR="007B0CE7" w:rsidRDefault="007B0CE7" w:rsidP="006410C1">
            <w:pPr>
              <w:ind w:firstLine="0"/>
            </w:pPr>
          </w:p>
          <w:p w:rsidR="007B0CE7" w:rsidRDefault="007B0CE7" w:rsidP="006410C1">
            <w:pPr>
              <w:ind w:firstLine="0"/>
            </w:pPr>
          </w:p>
          <w:p w:rsidR="007B0CE7" w:rsidRDefault="007B0CE7" w:rsidP="006410C1">
            <w:pPr>
              <w:ind w:firstLine="0"/>
            </w:pPr>
          </w:p>
          <w:p w:rsidR="007B0CE7" w:rsidRDefault="007B0CE7" w:rsidP="006410C1">
            <w:pPr>
              <w:ind w:firstLine="0"/>
            </w:pPr>
          </w:p>
          <w:p w:rsidR="007B0CE7" w:rsidRDefault="007B0CE7" w:rsidP="006410C1">
            <w:pPr>
              <w:ind w:firstLine="0"/>
            </w:pPr>
          </w:p>
          <w:p w:rsidR="007B0CE7" w:rsidRDefault="007B0CE7" w:rsidP="006410C1">
            <w:pPr>
              <w:ind w:firstLine="0"/>
            </w:pPr>
          </w:p>
          <w:p w:rsidR="007B0CE7" w:rsidRDefault="007B0CE7" w:rsidP="006410C1">
            <w:pPr>
              <w:ind w:firstLine="0"/>
            </w:pPr>
          </w:p>
          <w:p w:rsidR="007B0CE7" w:rsidRPr="001B08DE" w:rsidRDefault="007B0CE7" w:rsidP="006410C1">
            <w:pPr>
              <w:ind w:firstLine="0"/>
            </w:pPr>
          </w:p>
        </w:tc>
      </w:tr>
      <w:tr w:rsidR="00214C7A" w:rsidRPr="007879C1" w:rsidTr="00E83993">
        <w:trPr>
          <w:trHeight w:val="20"/>
          <w:jc w:val="center"/>
        </w:trPr>
        <w:tc>
          <w:tcPr>
            <w:tcW w:w="1384" w:type="dxa"/>
          </w:tcPr>
          <w:p w:rsidR="00214C7A" w:rsidRPr="007879C1" w:rsidRDefault="0002648B" w:rsidP="00CA078C">
            <w:pPr>
              <w:autoSpaceDE w:val="0"/>
              <w:autoSpaceDN w:val="0"/>
              <w:adjustRightInd w:val="0"/>
              <w:ind w:firstLine="0"/>
              <w:jc w:val="left"/>
              <w:rPr>
                <w:b/>
                <w:bCs/>
              </w:rPr>
            </w:pPr>
            <w:r>
              <w:rPr>
                <w:b/>
                <w:bCs/>
              </w:rPr>
              <w:t>ИУЗ</w:t>
            </w:r>
            <w:r w:rsidR="00214C7A" w:rsidRPr="007879C1">
              <w:rPr>
                <w:b/>
                <w:bCs/>
              </w:rPr>
              <w:t xml:space="preserve"> </w:t>
            </w:r>
            <w:r w:rsidR="00CA078C">
              <w:rPr>
                <w:b/>
                <w:bCs/>
              </w:rPr>
              <w:t>29</w:t>
            </w:r>
            <w:r w:rsidR="00214C7A" w:rsidRPr="007879C1">
              <w:rPr>
                <w:b/>
                <w:bCs/>
              </w:rPr>
              <w:t>.1</w:t>
            </w:r>
          </w:p>
        </w:tc>
        <w:tc>
          <w:tcPr>
            <w:tcW w:w="8747" w:type="dxa"/>
            <w:gridSpan w:val="4"/>
          </w:tcPr>
          <w:p w:rsidR="00214C7A" w:rsidRPr="00E20625" w:rsidRDefault="00214C7A" w:rsidP="006F6FE1">
            <w:pPr>
              <w:autoSpaceDE w:val="0"/>
              <w:autoSpaceDN w:val="0"/>
              <w:adjustRightInd w:val="0"/>
              <w:ind w:firstLine="0"/>
              <w:rPr>
                <w:b/>
                <w:bCs/>
              </w:rPr>
            </w:pPr>
            <w:r w:rsidRPr="00E20625">
              <w:rPr>
                <w:b/>
                <w:bCs/>
              </w:rPr>
              <w:t xml:space="preserve">Срок подписания </w:t>
            </w:r>
            <w:r w:rsidR="00894D2A">
              <w:rPr>
                <w:b/>
                <w:bCs/>
              </w:rPr>
              <w:t>к</w:t>
            </w:r>
            <w:r w:rsidR="007B113C" w:rsidRPr="00E20625">
              <w:rPr>
                <w:b/>
                <w:bCs/>
              </w:rPr>
              <w:t>онтракта</w:t>
            </w:r>
          </w:p>
          <w:p w:rsidR="00CE6554" w:rsidRPr="00E20625" w:rsidRDefault="00CE6554" w:rsidP="006F6FE1">
            <w:pPr>
              <w:widowControl/>
              <w:autoSpaceDE w:val="0"/>
              <w:ind w:firstLine="0"/>
            </w:pPr>
            <w:r w:rsidRPr="00E20625">
              <w:t xml:space="preserve">Проект </w:t>
            </w:r>
            <w:r w:rsidR="00894D2A">
              <w:t>к</w:t>
            </w:r>
            <w:r w:rsidRPr="00E20625">
              <w:t xml:space="preserve">онтракта должен быть подписан победителем </w:t>
            </w:r>
            <w:r w:rsidR="00894D2A">
              <w:t>к</w:t>
            </w:r>
            <w:r w:rsidRPr="00E20625">
              <w:t xml:space="preserve">онкурса не позднее 20 календарных дней со дня передачи </w:t>
            </w:r>
            <w:r w:rsidR="00894D2A">
              <w:t>з</w:t>
            </w:r>
            <w:r w:rsidRPr="00E20625">
              <w:t xml:space="preserve">аказчиком победителю </w:t>
            </w:r>
            <w:r w:rsidR="00894D2A">
              <w:t>к</w:t>
            </w:r>
            <w:r w:rsidRPr="00E20625">
              <w:t xml:space="preserve">онкурса проекта </w:t>
            </w:r>
            <w:r w:rsidR="00894D2A">
              <w:t>к</w:t>
            </w:r>
            <w:r w:rsidRPr="00E20625">
              <w:t xml:space="preserve">онтракта. Проект </w:t>
            </w:r>
            <w:r w:rsidR="00894D2A">
              <w:t>к</w:t>
            </w:r>
            <w:r w:rsidRPr="00E20625">
              <w:t xml:space="preserve">онтракта должен быть подписан </w:t>
            </w:r>
            <w:r w:rsidR="00894D2A">
              <w:t>у</w:t>
            </w:r>
            <w:r w:rsidRPr="00E20625">
              <w:t xml:space="preserve">частником </w:t>
            </w:r>
            <w:r w:rsidR="00894D2A">
              <w:t>к</w:t>
            </w:r>
            <w:r w:rsidRPr="00E20625">
              <w:t xml:space="preserve">онкурса или </w:t>
            </w:r>
            <w:r w:rsidR="00894D2A">
              <w:t>у</w:t>
            </w:r>
            <w:r w:rsidRPr="00E20625">
              <w:t xml:space="preserve">частником </w:t>
            </w:r>
            <w:r w:rsidR="00E237C2" w:rsidRPr="00E20625">
              <w:t>закупки</w:t>
            </w:r>
            <w:r w:rsidRPr="00E20625">
              <w:t xml:space="preserve">, подавшим единственную </w:t>
            </w:r>
            <w:r w:rsidR="00894D2A">
              <w:t>з</w:t>
            </w:r>
            <w:r w:rsidRPr="00E20625">
              <w:t xml:space="preserve">аявку на участие в </w:t>
            </w:r>
            <w:r w:rsidR="00894D2A">
              <w:t>к</w:t>
            </w:r>
            <w:r w:rsidRPr="00E20625">
              <w:t xml:space="preserve">онкурсе, с которым заключается </w:t>
            </w:r>
            <w:r w:rsidR="00894D2A">
              <w:t>к</w:t>
            </w:r>
            <w:r w:rsidRPr="00E20625">
              <w:t xml:space="preserve">онтракт, в порядке, предусмотренном пунктами 29.5, 29.6. статьи 29 </w:t>
            </w:r>
            <w:r w:rsidR="0002648B" w:rsidRPr="00E20625">
              <w:t>ИУЗ</w:t>
            </w:r>
            <w:r w:rsidRPr="00E20625">
              <w:t xml:space="preserve">, не позднее 20 календарных дней со дня передачи Заказчиком проекта </w:t>
            </w:r>
            <w:r w:rsidR="00894D2A">
              <w:t>к</w:t>
            </w:r>
            <w:r w:rsidRPr="00E20625">
              <w:t>онтракта для подписания.</w:t>
            </w:r>
          </w:p>
          <w:p w:rsidR="00626C10" w:rsidRPr="00E20625" w:rsidRDefault="00626C10" w:rsidP="00894D2A">
            <w:pPr>
              <w:widowControl/>
              <w:autoSpaceDE w:val="0"/>
              <w:ind w:firstLine="0"/>
            </w:pPr>
            <w:proofErr w:type="gramStart"/>
            <w:r w:rsidRPr="00E20625">
              <w:t xml:space="preserve">Контракт может быть заключен только после утверждения </w:t>
            </w:r>
            <w:r w:rsidR="00894D2A">
              <w:t>у</w:t>
            </w:r>
            <w:r w:rsidRPr="00E20625">
              <w:t xml:space="preserve">частника </w:t>
            </w:r>
            <w:r w:rsidR="00894D2A">
              <w:t>к</w:t>
            </w:r>
            <w:r w:rsidRPr="00E20625">
              <w:t xml:space="preserve">онкурса, признанного победителем </w:t>
            </w:r>
            <w:r w:rsidR="00894D2A">
              <w:t>к</w:t>
            </w:r>
            <w:r w:rsidRPr="00E20625">
              <w:t xml:space="preserve">онкурса, </w:t>
            </w:r>
            <w:r w:rsidR="00894D2A">
              <w:t>у</w:t>
            </w:r>
            <w:r w:rsidRPr="00E20625">
              <w:t xml:space="preserve">частника </w:t>
            </w:r>
            <w:r w:rsidR="00894D2A">
              <w:t>к</w:t>
            </w:r>
            <w:r w:rsidRPr="00E20625">
              <w:t xml:space="preserve">онкурса или </w:t>
            </w:r>
            <w:r w:rsidR="00894D2A">
              <w:t>у</w:t>
            </w:r>
            <w:r w:rsidRPr="00E20625">
              <w:t xml:space="preserve">частника </w:t>
            </w:r>
            <w:r w:rsidR="00E237C2" w:rsidRPr="00E20625">
              <w:t>закупки</w:t>
            </w:r>
            <w:r w:rsidRPr="00E20625">
              <w:t xml:space="preserve">, подавшего единственную </w:t>
            </w:r>
            <w:r w:rsidR="00894D2A">
              <w:t>з</w:t>
            </w:r>
            <w:r w:rsidRPr="00E20625">
              <w:t xml:space="preserve">аявку на участие в </w:t>
            </w:r>
            <w:r w:rsidR="00894D2A">
              <w:t>к</w:t>
            </w:r>
            <w:r w:rsidRPr="00E20625">
              <w:t xml:space="preserve">онкурсе, с которым заключается </w:t>
            </w:r>
            <w:r w:rsidR="00894D2A">
              <w:t>к</w:t>
            </w:r>
            <w:r w:rsidRPr="00E20625">
              <w:t xml:space="preserve">онтракт, в порядке, предусмотренном пунктами 29.5, 29.6. статьи 29 </w:t>
            </w:r>
            <w:r w:rsidR="0002648B" w:rsidRPr="00E20625">
              <w:t>ИУЗ</w:t>
            </w:r>
            <w:r w:rsidRPr="00E20625">
              <w:t xml:space="preserve">, в качестве аудитора </w:t>
            </w:r>
            <w:r w:rsidR="00894D2A">
              <w:t>з</w:t>
            </w:r>
            <w:r w:rsidRPr="00E20625">
              <w:t xml:space="preserve">аказчика в порядке, предусмотренном п. 2 ст. 86, </w:t>
            </w:r>
            <w:proofErr w:type="spellStart"/>
            <w:r w:rsidRPr="00E20625">
              <w:t>пп</w:t>
            </w:r>
            <w:proofErr w:type="spellEnd"/>
            <w:r w:rsidRPr="00E20625">
              <w:t>. 10 п. 1 ст. 48 Федерального закона от 26.12.1995 N 208-ФЗ</w:t>
            </w:r>
            <w:proofErr w:type="gramEnd"/>
            <w:r w:rsidRPr="00E20625">
              <w:t xml:space="preserve"> «Об акционерных обществах».</w:t>
            </w:r>
          </w:p>
        </w:tc>
      </w:tr>
    </w:tbl>
    <w:p w:rsidR="00934C27" w:rsidRDefault="00934C27" w:rsidP="00DF4A50">
      <w:pPr>
        <w:ind w:firstLine="0"/>
      </w:pPr>
      <w:bookmarkStart w:id="113" w:name="_Toc380572620"/>
    </w:p>
    <w:p w:rsidR="00934C27" w:rsidRDefault="00934C27" w:rsidP="00934C27">
      <w:pPr>
        <w:ind w:firstLine="709"/>
        <w:rPr>
          <w:sz w:val="28"/>
          <w:szCs w:val="28"/>
        </w:rPr>
      </w:pPr>
    </w:p>
    <w:p w:rsidR="007B0CE7" w:rsidRPr="00E84C12" w:rsidRDefault="007B0CE7" w:rsidP="00934C27">
      <w:pPr>
        <w:ind w:firstLine="709"/>
        <w:rPr>
          <w:sz w:val="28"/>
          <w:szCs w:val="28"/>
        </w:rPr>
      </w:pPr>
    </w:p>
    <w:p w:rsidR="00934C27" w:rsidRPr="00F76890" w:rsidRDefault="00934C27" w:rsidP="00DF4A50">
      <w:pPr>
        <w:tabs>
          <w:tab w:val="left" w:pos="7655"/>
          <w:tab w:val="left" w:pos="7938"/>
          <w:tab w:val="right" w:pos="9923"/>
        </w:tabs>
        <w:ind w:firstLine="0"/>
        <w:rPr>
          <w:sz w:val="28"/>
          <w:szCs w:val="28"/>
        </w:rPr>
      </w:pPr>
      <w:r w:rsidRPr="00F76890">
        <w:rPr>
          <w:sz w:val="28"/>
          <w:szCs w:val="28"/>
        </w:rPr>
        <w:t>Генеральный директор АО «СКППК»</w:t>
      </w:r>
      <w:r w:rsidRPr="00F76890">
        <w:rPr>
          <w:sz w:val="28"/>
          <w:szCs w:val="28"/>
        </w:rPr>
        <w:tab/>
      </w:r>
      <w:r w:rsidR="00DF4A50">
        <w:rPr>
          <w:sz w:val="28"/>
          <w:szCs w:val="28"/>
        </w:rPr>
        <w:tab/>
      </w:r>
      <w:r w:rsidRPr="00F76890">
        <w:rPr>
          <w:sz w:val="28"/>
          <w:szCs w:val="28"/>
        </w:rPr>
        <w:t>Е.А. Ермаков</w:t>
      </w:r>
    </w:p>
    <w:p w:rsidR="00934C27" w:rsidRPr="00F76890" w:rsidRDefault="00934C27" w:rsidP="00DF4A50">
      <w:pPr>
        <w:tabs>
          <w:tab w:val="left" w:pos="7230"/>
        </w:tabs>
        <w:ind w:firstLine="0"/>
        <w:rPr>
          <w:sz w:val="28"/>
          <w:szCs w:val="28"/>
        </w:rPr>
      </w:pPr>
    </w:p>
    <w:p w:rsidR="00934C27" w:rsidRPr="00F76890" w:rsidRDefault="00934C27" w:rsidP="00DF4A50">
      <w:pPr>
        <w:tabs>
          <w:tab w:val="left" w:pos="7230"/>
        </w:tabs>
        <w:ind w:firstLine="0"/>
        <w:rPr>
          <w:sz w:val="28"/>
          <w:szCs w:val="28"/>
        </w:rPr>
      </w:pPr>
    </w:p>
    <w:p w:rsidR="00934C27" w:rsidRDefault="00934C27" w:rsidP="00DF4A50">
      <w:pPr>
        <w:tabs>
          <w:tab w:val="left" w:pos="7230"/>
        </w:tabs>
        <w:ind w:firstLine="0"/>
        <w:rPr>
          <w:sz w:val="28"/>
          <w:szCs w:val="28"/>
        </w:rPr>
      </w:pPr>
      <w:r w:rsidRPr="00F76890">
        <w:rPr>
          <w:sz w:val="28"/>
          <w:szCs w:val="28"/>
        </w:rPr>
        <w:t>СОГЛАСОВАНО:</w:t>
      </w:r>
    </w:p>
    <w:p w:rsidR="007B0CE7" w:rsidRPr="00F76890" w:rsidRDefault="007B0CE7" w:rsidP="00DF4A50">
      <w:pPr>
        <w:tabs>
          <w:tab w:val="left" w:pos="7230"/>
        </w:tabs>
        <w:ind w:firstLine="0"/>
        <w:rPr>
          <w:sz w:val="28"/>
          <w:szCs w:val="28"/>
        </w:rPr>
      </w:pPr>
    </w:p>
    <w:p w:rsidR="007B52C2" w:rsidRDefault="007560E7" w:rsidP="00DF4A50">
      <w:pPr>
        <w:tabs>
          <w:tab w:val="left" w:pos="7230"/>
          <w:tab w:val="left" w:pos="7938"/>
        </w:tabs>
        <w:ind w:firstLine="0"/>
        <w:rPr>
          <w:sz w:val="28"/>
          <w:szCs w:val="28"/>
        </w:rPr>
      </w:pPr>
      <w:r>
        <w:rPr>
          <w:sz w:val="28"/>
          <w:szCs w:val="28"/>
        </w:rPr>
        <w:t xml:space="preserve">Начальник </w:t>
      </w:r>
      <w:r w:rsidR="007B52C2">
        <w:rPr>
          <w:sz w:val="28"/>
          <w:szCs w:val="28"/>
        </w:rPr>
        <w:t xml:space="preserve">отдела </w:t>
      </w:r>
    </w:p>
    <w:p w:rsidR="007B52C2" w:rsidRDefault="007B52C2" w:rsidP="00DF4A50">
      <w:pPr>
        <w:tabs>
          <w:tab w:val="left" w:pos="7230"/>
        </w:tabs>
        <w:ind w:firstLine="0"/>
        <w:rPr>
          <w:sz w:val="28"/>
          <w:szCs w:val="28"/>
        </w:rPr>
      </w:pPr>
      <w:r>
        <w:rPr>
          <w:sz w:val="28"/>
          <w:szCs w:val="28"/>
        </w:rPr>
        <w:t xml:space="preserve">юридического и правового </w:t>
      </w:r>
    </w:p>
    <w:p w:rsidR="00934C27" w:rsidRDefault="007B52C2" w:rsidP="00DF4A50">
      <w:pPr>
        <w:tabs>
          <w:tab w:val="left" w:pos="7230"/>
        </w:tabs>
        <w:ind w:firstLine="0"/>
        <w:rPr>
          <w:sz w:val="28"/>
          <w:szCs w:val="28"/>
        </w:rPr>
      </w:pPr>
      <w:r>
        <w:rPr>
          <w:sz w:val="28"/>
          <w:szCs w:val="28"/>
        </w:rPr>
        <w:t>обеспечения</w:t>
      </w:r>
      <w:r w:rsidR="00DF4A50">
        <w:rPr>
          <w:sz w:val="28"/>
          <w:szCs w:val="28"/>
        </w:rPr>
        <w:tab/>
      </w:r>
      <w:r w:rsidR="00DF4A50">
        <w:rPr>
          <w:sz w:val="28"/>
          <w:szCs w:val="28"/>
        </w:rPr>
        <w:tab/>
        <w:t xml:space="preserve">  </w:t>
      </w:r>
      <w:r w:rsidR="007560E7">
        <w:rPr>
          <w:sz w:val="28"/>
          <w:szCs w:val="28"/>
        </w:rPr>
        <w:t>А.С. Трофимова</w:t>
      </w:r>
    </w:p>
    <w:p w:rsidR="007560E7" w:rsidRPr="00F76890" w:rsidRDefault="007560E7" w:rsidP="00DF4A50">
      <w:pPr>
        <w:tabs>
          <w:tab w:val="left" w:pos="7230"/>
        </w:tabs>
        <w:ind w:firstLine="0"/>
        <w:rPr>
          <w:sz w:val="28"/>
          <w:szCs w:val="28"/>
        </w:rPr>
      </w:pPr>
    </w:p>
    <w:p w:rsidR="00934C27" w:rsidRPr="00F76890" w:rsidRDefault="00934C27" w:rsidP="00DF4A50">
      <w:pPr>
        <w:tabs>
          <w:tab w:val="left" w:pos="7230"/>
        </w:tabs>
        <w:ind w:firstLine="0"/>
        <w:rPr>
          <w:sz w:val="28"/>
          <w:szCs w:val="28"/>
        </w:rPr>
      </w:pPr>
      <w:r w:rsidRPr="00F76890">
        <w:rPr>
          <w:sz w:val="28"/>
          <w:szCs w:val="28"/>
        </w:rPr>
        <w:t>Заместитель генерального директора</w:t>
      </w:r>
    </w:p>
    <w:p w:rsidR="00934C27" w:rsidRPr="00F76890" w:rsidRDefault="00934C27" w:rsidP="00DF4A50">
      <w:pPr>
        <w:tabs>
          <w:tab w:val="left" w:pos="7938"/>
          <w:tab w:val="right" w:pos="9356"/>
        </w:tabs>
        <w:ind w:firstLine="0"/>
        <w:rPr>
          <w:sz w:val="28"/>
          <w:szCs w:val="28"/>
        </w:rPr>
      </w:pPr>
      <w:r>
        <w:rPr>
          <w:sz w:val="28"/>
          <w:szCs w:val="28"/>
        </w:rPr>
        <w:t>по безопасности</w:t>
      </w:r>
      <w:r>
        <w:rPr>
          <w:sz w:val="28"/>
          <w:szCs w:val="28"/>
        </w:rPr>
        <w:tab/>
        <w:t>О.Н.</w:t>
      </w:r>
      <w:r w:rsidR="00DE7494">
        <w:rPr>
          <w:sz w:val="28"/>
          <w:szCs w:val="28"/>
        </w:rPr>
        <w:t xml:space="preserve"> </w:t>
      </w:r>
      <w:r w:rsidRPr="00F76890">
        <w:rPr>
          <w:sz w:val="28"/>
          <w:szCs w:val="28"/>
        </w:rPr>
        <w:t>Перекрест</w:t>
      </w:r>
    </w:p>
    <w:p w:rsidR="00934C27" w:rsidRPr="00F76890" w:rsidRDefault="00934C27" w:rsidP="00DF4A50">
      <w:pPr>
        <w:tabs>
          <w:tab w:val="left" w:pos="7230"/>
          <w:tab w:val="left" w:pos="7655"/>
        </w:tabs>
        <w:ind w:firstLine="0"/>
        <w:rPr>
          <w:sz w:val="28"/>
          <w:szCs w:val="28"/>
        </w:rPr>
      </w:pPr>
    </w:p>
    <w:p w:rsidR="00934C27" w:rsidRPr="00F76890" w:rsidRDefault="00934C27" w:rsidP="00DF4A50">
      <w:pPr>
        <w:tabs>
          <w:tab w:val="left" w:pos="7230"/>
          <w:tab w:val="left" w:pos="7655"/>
        </w:tabs>
        <w:ind w:firstLine="0"/>
        <w:rPr>
          <w:sz w:val="28"/>
          <w:szCs w:val="28"/>
        </w:rPr>
      </w:pPr>
    </w:p>
    <w:p w:rsidR="00842327" w:rsidRDefault="00934C27" w:rsidP="00DF4A50">
      <w:pPr>
        <w:tabs>
          <w:tab w:val="left" w:pos="7938"/>
          <w:tab w:val="right" w:pos="9356"/>
          <w:tab w:val="left" w:pos="9923"/>
        </w:tabs>
        <w:ind w:firstLine="0"/>
        <w:rPr>
          <w:sz w:val="28"/>
          <w:szCs w:val="28"/>
        </w:rPr>
      </w:pPr>
      <w:r>
        <w:rPr>
          <w:sz w:val="28"/>
          <w:szCs w:val="28"/>
        </w:rPr>
        <w:t>Главный бухгалтер</w:t>
      </w:r>
      <w:r>
        <w:rPr>
          <w:sz w:val="28"/>
          <w:szCs w:val="28"/>
        </w:rPr>
        <w:tab/>
        <w:t>Е.А. Смирнова</w:t>
      </w:r>
      <w:r w:rsidRPr="00F76890">
        <w:rPr>
          <w:sz w:val="28"/>
          <w:szCs w:val="28"/>
        </w:rPr>
        <w:t xml:space="preserve"> </w:t>
      </w:r>
    </w:p>
    <w:p w:rsidR="007C2498" w:rsidRDefault="007C2498" w:rsidP="00DF4A50">
      <w:pPr>
        <w:tabs>
          <w:tab w:val="right" w:pos="9356"/>
          <w:tab w:val="left" w:pos="9923"/>
        </w:tabs>
        <w:ind w:firstLine="0"/>
        <w:rPr>
          <w:sz w:val="28"/>
          <w:szCs w:val="28"/>
        </w:rPr>
      </w:pPr>
    </w:p>
    <w:p w:rsidR="00984941" w:rsidRPr="007B52C2" w:rsidRDefault="007B52C2" w:rsidP="00DF4A50">
      <w:pPr>
        <w:tabs>
          <w:tab w:val="right" w:pos="9356"/>
          <w:tab w:val="left" w:pos="9923"/>
        </w:tabs>
        <w:ind w:firstLine="0"/>
        <w:rPr>
          <w:sz w:val="28"/>
          <w:szCs w:val="28"/>
        </w:rPr>
      </w:pPr>
      <w:r w:rsidRPr="007B52C2">
        <w:rPr>
          <w:sz w:val="28"/>
          <w:szCs w:val="28"/>
        </w:rPr>
        <w:t xml:space="preserve">Заместитель </w:t>
      </w:r>
      <w:r w:rsidR="00984941" w:rsidRPr="007B52C2">
        <w:rPr>
          <w:sz w:val="28"/>
          <w:szCs w:val="28"/>
        </w:rPr>
        <w:t xml:space="preserve">генерального директора </w:t>
      </w:r>
      <w:proofErr w:type="gramStart"/>
      <w:r w:rsidR="00984941" w:rsidRPr="007B52C2">
        <w:rPr>
          <w:sz w:val="28"/>
          <w:szCs w:val="28"/>
        </w:rPr>
        <w:t>по</w:t>
      </w:r>
      <w:proofErr w:type="gramEnd"/>
    </w:p>
    <w:p w:rsidR="007C2498" w:rsidRPr="00984941" w:rsidRDefault="00984941" w:rsidP="00DF4A50">
      <w:pPr>
        <w:tabs>
          <w:tab w:val="left" w:pos="7938"/>
          <w:tab w:val="right" w:pos="9356"/>
          <w:tab w:val="left" w:pos="9923"/>
        </w:tabs>
        <w:rPr>
          <w:sz w:val="28"/>
          <w:szCs w:val="28"/>
        </w:rPr>
      </w:pPr>
      <w:r w:rsidRPr="007B52C2">
        <w:rPr>
          <w:sz w:val="28"/>
          <w:szCs w:val="28"/>
        </w:rPr>
        <w:t>экономике и финан</w:t>
      </w:r>
      <w:r w:rsidR="00DF4A50">
        <w:rPr>
          <w:sz w:val="28"/>
          <w:szCs w:val="28"/>
        </w:rPr>
        <w:t>сам</w:t>
      </w:r>
      <w:r w:rsidR="00DF4A50">
        <w:rPr>
          <w:sz w:val="28"/>
          <w:szCs w:val="28"/>
        </w:rPr>
        <w:tab/>
      </w:r>
      <w:r w:rsidR="00E1174E" w:rsidRPr="00984941">
        <w:rPr>
          <w:sz w:val="28"/>
          <w:szCs w:val="28"/>
        </w:rPr>
        <w:t>М.Т.</w:t>
      </w:r>
      <w:r w:rsidR="007C2498" w:rsidRPr="00984941">
        <w:rPr>
          <w:sz w:val="28"/>
          <w:szCs w:val="28"/>
        </w:rPr>
        <w:t xml:space="preserve"> Г</w:t>
      </w:r>
      <w:r w:rsidR="00E1174E" w:rsidRPr="00984941">
        <w:rPr>
          <w:sz w:val="28"/>
          <w:szCs w:val="28"/>
        </w:rPr>
        <w:t>апонова</w:t>
      </w:r>
    </w:p>
    <w:p w:rsidR="00842327" w:rsidRPr="00984941" w:rsidRDefault="00842327">
      <w:pPr>
        <w:widowControl/>
        <w:ind w:firstLine="0"/>
        <w:jc w:val="left"/>
        <w:rPr>
          <w:sz w:val="28"/>
          <w:szCs w:val="28"/>
        </w:rPr>
      </w:pPr>
      <w:r w:rsidRPr="00984941">
        <w:rPr>
          <w:sz w:val="28"/>
          <w:szCs w:val="28"/>
        </w:rPr>
        <w:br w:type="page"/>
      </w:r>
    </w:p>
    <w:p w:rsidR="009E494F" w:rsidRPr="00804D54" w:rsidRDefault="009E494F" w:rsidP="006F6FE1">
      <w:pPr>
        <w:pStyle w:val="13"/>
        <w:rPr>
          <w:sz w:val="24"/>
          <w:szCs w:val="24"/>
        </w:rPr>
      </w:pPr>
      <w:r w:rsidRPr="00804D54">
        <w:rPr>
          <w:sz w:val="24"/>
          <w:szCs w:val="24"/>
        </w:rPr>
        <w:t>РАЗДЕЛ III.</w:t>
      </w:r>
      <w:r w:rsidR="00894D2A" w:rsidRPr="00804D54">
        <w:rPr>
          <w:sz w:val="24"/>
          <w:szCs w:val="24"/>
        </w:rPr>
        <w:tab/>
      </w:r>
      <w:r w:rsidRPr="00804D54">
        <w:rPr>
          <w:sz w:val="24"/>
          <w:szCs w:val="24"/>
        </w:rPr>
        <w:t>ПРОЕКТ КОНТРАКТА</w:t>
      </w:r>
      <w:bookmarkEnd w:id="113"/>
    </w:p>
    <w:p w:rsidR="009E494F" w:rsidRPr="00804D54" w:rsidRDefault="009E494F" w:rsidP="006F6FE1">
      <w:pPr>
        <w:pStyle w:val="27"/>
        <w:jc w:val="center"/>
        <w:rPr>
          <w:b/>
          <w:bCs/>
          <w:sz w:val="24"/>
          <w:szCs w:val="24"/>
          <w:lang w:val="ru-RU"/>
        </w:rPr>
      </w:pPr>
    </w:p>
    <w:p w:rsidR="009E494F" w:rsidRPr="00804D54" w:rsidRDefault="00894D2A" w:rsidP="006F6FE1">
      <w:pPr>
        <w:pStyle w:val="27"/>
        <w:jc w:val="center"/>
        <w:rPr>
          <w:b/>
          <w:bCs/>
          <w:i w:val="0"/>
          <w:iCs w:val="0"/>
          <w:sz w:val="24"/>
          <w:szCs w:val="24"/>
          <w:lang w:val="ru-RU"/>
        </w:rPr>
      </w:pPr>
      <w:r w:rsidRPr="00804D54">
        <w:rPr>
          <w:b/>
          <w:bCs/>
          <w:i w:val="0"/>
          <w:iCs w:val="0"/>
          <w:sz w:val="24"/>
          <w:szCs w:val="24"/>
          <w:lang w:val="ru-RU"/>
        </w:rPr>
        <w:t>к</w:t>
      </w:r>
      <w:r w:rsidR="009E494F" w:rsidRPr="00804D54">
        <w:rPr>
          <w:b/>
          <w:bCs/>
          <w:i w:val="0"/>
          <w:iCs w:val="0"/>
          <w:sz w:val="24"/>
          <w:szCs w:val="24"/>
          <w:lang w:val="ru-RU"/>
        </w:rPr>
        <w:t>онтракт № __________</w:t>
      </w:r>
    </w:p>
    <w:p w:rsidR="009E494F" w:rsidRPr="00934C27" w:rsidRDefault="009A3155" w:rsidP="006F6FE1">
      <w:pPr>
        <w:widowControl/>
        <w:ind w:firstLine="0"/>
        <w:jc w:val="center"/>
        <w:rPr>
          <w:b/>
          <w:bCs/>
        </w:rPr>
      </w:pPr>
      <w:r w:rsidRPr="00804D54">
        <w:rPr>
          <w:b/>
          <w:bCs/>
        </w:rPr>
        <w:t>на оказание услуг</w:t>
      </w:r>
    </w:p>
    <w:p w:rsidR="009A3155" w:rsidRPr="00F75371" w:rsidRDefault="009A3155" w:rsidP="009A3155">
      <w:pPr>
        <w:pStyle w:val="27"/>
        <w:jc w:val="center"/>
        <w:rPr>
          <w:b/>
          <w:i w:val="0"/>
          <w:sz w:val="24"/>
          <w:szCs w:val="24"/>
          <w:lang w:val="ru-RU"/>
        </w:rPr>
      </w:pPr>
    </w:p>
    <w:tbl>
      <w:tblPr>
        <w:tblW w:w="5000" w:type="pct"/>
        <w:tblLook w:val="04A0" w:firstRow="1" w:lastRow="0" w:firstColumn="1" w:lastColumn="0" w:noHBand="0" w:noVBand="1"/>
      </w:tblPr>
      <w:tblGrid>
        <w:gridCol w:w="5065"/>
        <w:gridCol w:w="5066"/>
      </w:tblGrid>
      <w:tr w:rsidR="009A3155" w:rsidRPr="000961F8" w:rsidTr="009B7081">
        <w:tc>
          <w:tcPr>
            <w:tcW w:w="4952" w:type="dxa"/>
          </w:tcPr>
          <w:p w:rsidR="009A3155" w:rsidRPr="000961F8" w:rsidRDefault="009A3155" w:rsidP="009B7081">
            <w:pPr>
              <w:pStyle w:val="27"/>
              <w:jc w:val="left"/>
              <w:rPr>
                <w:i w:val="0"/>
                <w:iCs w:val="0"/>
                <w:sz w:val="24"/>
                <w:szCs w:val="24"/>
                <w:lang w:val="ru-RU"/>
              </w:rPr>
            </w:pPr>
            <w:proofErr w:type="gramStart"/>
            <w:r w:rsidRPr="000961F8">
              <w:rPr>
                <w:i w:val="0"/>
                <w:iCs w:val="0"/>
                <w:sz w:val="24"/>
                <w:szCs w:val="24"/>
                <w:lang w:val="ru-RU"/>
              </w:rPr>
              <w:t>г</w:t>
            </w:r>
            <w:proofErr w:type="gramEnd"/>
            <w:r w:rsidRPr="000961F8">
              <w:rPr>
                <w:i w:val="0"/>
                <w:iCs w:val="0"/>
                <w:sz w:val="24"/>
                <w:szCs w:val="24"/>
                <w:lang w:val="ru-RU"/>
              </w:rPr>
              <w:t>. ______________</w:t>
            </w:r>
          </w:p>
        </w:tc>
        <w:tc>
          <w:tcPr>
            <w:tcW w:w="4953" w:type="dxa"/>
          </w:tcPr>
          <w:p w:rsidR="009A3155" w:rsidRPr="000961F8" w:rsidRDefault="009A3155" w:rsidP="009B7081">
            <w:pPr>
              <w:pStyle w:val="27"/>
              <w:jc w:val="right"/>
              <w:rPr>
                <w:i w:val="0"/>
                <w:iCs w:val="0"/>
                <w:sz w:val="24"/>
                <w:szCs w:val="24"/>
                <w:lang w:val="ru-RU"/>
              </w:rPr>
            </w:pPr>
            <w:r w:rsidRPr="000961F8">
              <w:rPr>
                <w:i w:val="0"/>
                <w:iCs w:val="0"/>
                <w:sz w:val="24"/>
                <w:szCs w:val="24"/>
                <w:lang w:val="ru-RU"/>
              </w:rPr>
              <w:t>«____» _________ 201_ г.</w:t>
            </w:r>
          </w:p>
        </w:tc>
      </w:tr>
    </w:tbl>
    <w:p w:rsidR="009A3155" w:rsidRPr="00E1174E" w:rsidRDefault="009A3155" w:rsidP="006F6FE1">
      <w:pPr>
        <w:numPr>
          <w:ilvl w:val="12"/>
          <w:numId w:val="0"/>
        </w:numPr>
        <w:ind w:firstLine="540"/>
      </w:pPr>
    </w:p>
    <w:p w:rsidR="009E494F" w:rsidRPr="007879C1" w:rsidRDefault="00DD3D60" w:rsidP="00FD50E9">
      <w:pPr>
        <w:numPr>
          <w:ilvl w:val="12"/>
          <w:numId w:val="0"/>
        </w:numPr>
        <w:ind w:firstLine="709"/>
      </w:pPr>
      <w:proofErr w:type="gramStart"/>
      <w:r>
        <w:t>____________________________________</w:t>
      </w:r>
      <w:r w:rsidR="009E494F" w:rsidRPr="007879C1">
        <w:t xml:space="preserve">, именуемое в дальнейшем </w:t>
      </w:r>
      <w:r w:rsidR="007D5852">
        <w:t>«</w:t>
      </w:r>
      <w:r w:rsidR="009E494F" w:rsidRPr="007879C1">
        <w:t>Заказчик</w:t>
      </w:r>
      <w:r w:rsidR="007D5852">
        <w:t>»</w:t>
      </w:r>
      <w:r w:rsidR="009E494F" w:rsidRPr="007879C1">
        <w:t xml:space="preserve">, в лице </w:t>
      </w:r>
      <w:r>
        <w:t>___________________</w:t>
      </w:r>
      <w:r w:rsidR="009E494F" w:rsidRPr="007879C1">
        <w:t xml:space="preserve">, действующего на основании </w:t>
      </w:r>
      <w:r>
        <w:t>_________________</w:t>
      </w:r>
      <w:r w:rsidR="009E494F" w:rsidRPr="007879C1">
        <w:t xml:space="preserve">, с одной стороны, и </w:t>
      </w:r>
      <w:r>
        <w:t>____________________________________</w:t>
      </w:r>
      <w:r w:rsidR="009E494F" w:rsidRPr="007879C1">
        <w:t xml:space="preserve">, именуемое в дальнейшем </w:t>
      </w:r>
      <w:r w:rsidR="007D5852">
        <w:t>«</w:t>
      </w:r>
      <w:r w:rsidR="009E494F" w:rsidRPr="007879C1">
        <w:t>Исполнитель</w:t>
      </w:r>
      <w:r w:rsidR="007D5852">
        <w:t>»</w:t>
      </w:r>
      <w:r w:rsidR="009E494F" w:rsidRPr="007879C1">
        <w:t xml:space="preserve">, в лице  </w:t>
      </w:r>
      <w:r>
        <w:t>_________________</w:t>
      </w:r>
      <w:r w:rsidR="009E494F" w:rsidRPr="007879C1">
        <w:t xml:space="preserve">, действующего на основании </w:t>
      </w:r>
      <w:r>
        <w:t>_________________</w:t>
      </w:r>
      <w:r w:rsidR="009E494F" w:rsidRPr="007879C1">
        <w:t xml:space="preserve">, с другой стороны, именуемые в дальнейшем </w:t>
      </w:r>
      <w:r w:rsidR="007D5852">
        <w:t>«</w:t>
      </w:r>
      <w:r w:rsidR="00894D2A">
        <w:t>с</w:t>
      </w:r>
      <w:r w:rsidR="009E494F" w:rsidRPr="007879C1">
        <w:t>тороны</w:t>
      </w:r>
      <w:r w:rsidR="007D5852">
        <w:t>»</w:t>
      </w:r>
      <w:r w:rsidR="009E494F" w:rsidRPr="007879C1">
        <w:t xml:space="preserve">, заключили настоящий </w:t>
      </w:r>
      <w:r w:rsidR="00894D2A">
        <w:t>к</w:t>
      </w:r>
      <w:r w:rsidR="009E494F" w:rsidRPr="007879C1">
        <w:t>онтракт о нижеследующем:</w:t>
      </w:r>
      <w:proofErr w:type="gramEnd"/>
    </w:p>
    <w:p w:rsidR="00FD50E9" w:rsidRDefault="00FD50E9" w:rsidP="00FD50E9">
      <w:pPr>
        <w:pStyle w:val="Numberedr"/>
        <w:keepLines w:val="0"/>
        <w:widowControl w:val="0"/>
        <w:numPr>
          <w:ilvl w:val="0"/>
          <w:numId w:val="0"/>
        </w:numPr>
        <w:tabs>
          <w:tab w:val="left" w:pos="720"/>
        </w:tabs>
        <w:spacing w:before="0" w:after="0"/>
        <w:jc w:val="center"/>
        <w:rPr>
          <w:sz w:val="24"/>
          <w:szCs w:val="24"/>
        </w:rPr>
      </w:pPr>
      <w:bookmarkStart w:id="114" w:name="_Toc256105262"/>
      <w:bookmarkStart w:id="115" w:name="_Toc256179684"/>
      <w:bookmarkStart w:id="116" w:name="_Toc284403943"/>
      <w:bookmarkStart w:id="117" w:name="_Toc284526527"/>
      <w:bookmarkStart w:id="118" w:name="_Toc285041216"/>
    </w:p>
    <w:p w:rsidR="009E494F" w:rsidRPr="00DD3D60" w:rsidRDefault="009A3155" w:rsidP="00FD50E9">
      <w:pPr>
        <w:pStyle w:val="Numberedr"/>
        <w:keepLines w:val="0"/>
        <w:widowControl w:val="0"/>
        <w:numPr>
          <w:ilvl w:val="0"/>
          <w:numId w:val="0"/>
        </w:numPr>
        <w:tabs>
          <w:tab w:val="left" w:pos="720"/>
        </w:tabs>
        <w:spacing w:before="0" w:after="0"/>
        <w:jc w:val="center"/>
        <w:rPr>
          <w:b/>
          <w:sz w:val="24"/>
          <w:szCs w:val="24"/>
        </w:rPr>
      </w:pPr>
      <w:r w:rsidRPr="00DD3D60">
        <w:rPr>
          <w:b/>
          <w:sz w:val="24"/>
          <w:szCs w:val="24"/>
        </w:rPr>
        <w:t>1.</w:t>
      </w:r>
      <w:r w:rsidR="00894D2A">
        <w:rPr>
          <w:b/>
          <w:sz w:val="24"/>
          <w:szCs w:val="24"/>
        </w:rPr>
        <w:tab/>
      </w:r>
      <w:r w:rsidR="009E494F" w:rsidRPr="00DD3D60">
        <w:rPr>
          <w:b/>
          <w:sz w:val="24"/>
          <w:szCs w:val="24"/>
        </w:rPr>
        <w:t xml:space="preserve">ПРЕДМЕТ </w:t>
      </w:r>
      <w:bookmarkEnd w:id="114"/>
      <w:bookmarkEnd w:id="115"/>
      <w:bookmarkEnd w:id="116"/>
      <w:bookmarkEnd w:id="117"/>
      <w:r w:rsidR="000F3B47" w:rsidRPr="00DD3D60">
        <w:rPr>
          <w:b/>
          <w:sz w:val="24"/>
          <w:szCs w:val="24"/>
        </w:rPr>
        <w:t>КОНТРАКТА</w:t>
      </w:r>
      <w:bookmarkEnd w:id="118"/>
    </w:p>
    <w:p w:rsidR="00AA248E" w:rsidRPr="00A60FB3" w:rsidRDefault="009E494F" w:rsidP="00F608E6">
      <w:pPr>
        <w:spacing w:after="40"/>
        <w:ind w:firstLine="567"/>
      </w:pPr>
      <w:r w:rsidRPr="007879C1">
        <w:t>1.1</w:t>
      </w:r>
      <w:r w:rsidRPr="00A60FB3">
        <w:t>.</w:t>
      </w:r>
      <w:r w:rsidR="00894D2A">
        <w:tab/>
      </w:r>
      <w:proofErr w:type="gramStart"/>
      <w:r w:rsidR="00AA248E" w:rsidRPr="00A60FB3">
        <w:t xml:space="preserve">Заказчик поручает, а Исполнитель принимает на себя обязательства по </w:t>
      </w:r>
      <w:r w:rsidR="00AA248E" w:rsidRPr="00894D2A">
        <w:t xml:space="preserve">проведению </w:t>
      </w:r>
      <w:r w:rsidR="00894D2A" w:rsidRPr="00894D2A">
        <w:rPr>
          <w:snapToGrid w:val="0"/>
        </w:rPr>
        <w:t xml:space="preserve">аудиторской проверки (аудита) бухгалтерского учета и </w:t>
      </w:r>
      <w:r w:rsidR="00894D2A" w:rsidRPr="00894D2A">
        <w:rPr>
          <w:bCs/>
          <w:snapToGrid w:val="0"/>
        </w:rPr>
        <w:t>бухгалтерской (финансовой)</w:t>
      </w:r>
      <w:r w:rsidR="00894D2A" w:rsidRPr="00894D2A">
        <w:rPr>
          <w:snapToGrid w:val="0"/>
        </w:rPr>
        <w:t xml:space="preserve"> отчетности </w:t>
      </w:r>
      <w:r w:rsidR="00894D2A" w:rsidRPr="00471752">
        <w:rPr>
          <w:snapToGrid w:val="0"/>
        </w:rPr>
        <w:t>Заказчика за 201</w:t>
      </w:r>
      <w:r w:rsidR="007B52C2" w:rsidRPr="00471752">
        <w:rPr>
          <w:snapToGrid w:val="0"/>
        </w:rPr>
        <w:t>8</w:t>
      </w:r>
      <w:r w:rsidR="001E08D6">
        <w:rPr>
          <w:snapToGrid w:val="0"/>
        </w:rPr>
        <w:t>-2020гг.</w:t>
      </w:r>
      <w:r w:rsidR="00894D2A" w:rsidRPr="00894D2A">
        <w:rPr>
          <w:snapToGrid w:val="0"/>
        </w:rPr>
        <w:t xml:space="preserve"> с целью выражения мнения о достоверности вышеуказанной </w:t>
      </w:r>
      <w:r w:rsidR="00894D2A" w:rsidRPr="00894D2A">
        <w:rPr>
          <w:bCs/>
          <w:snapToGrid w:val="0"/>
        </w:rPr>
        <w:t>бухгалтерской (финансовой)</w:t>
      </w:r>
      <w:r w:rsidR="00894D2A" w:rsidRPr="00894D2A">
        <w:rPr>
          <w:snapToGrid w:val="0"/>
        </w:rPr>
        <w:t xml:space="preserve"> отчетности и соответствии порядка ведения бухгалтерского учета законодательству Российской Федерации</w:t>
      </w:r>
      <w:r w:rsidR="00AA248E" w:rsidRPr="00894D2A">
        <w:t xml:space="preserve">, а также </w:t>
      </w:r>
      <w:r w:rsidR="00894D2A">
        <w:t>з</w:t>
      </w:r>
      <w:r w:rsidR="00AA248E" w:rsidRPr="00894D2A">
        <w:t xml:space="preserve">аданием на оказание услуг, указанным в </w:t>
      </w:r>
      <w:r w:rsidR="00894D2A">
        <w:t>п</w:t>
      </w:r>
      <w:r w:rsidR="00AA248E" w:rsidRPr="00894D2A">
        <w:t>риложении №1 к настоящему</w:t>
      </w:r>
      <w:r w:rsidR="00AA248E" w:rsidRPr="00A60FB3">
        <w:t xml:space="preserve"> </w:t>
      </w:r>
      <w:r w:rsidR="00894D2A">
        <w:t>к</w:t>
      </w:r>
      <w:r w:rsidR="00AA248E" w:rsidRPr="00A60FB3">
        <w:t xml:space="preserve">онтракту (далее аудит/аудиторская проверка). </w:t>
      </w:r>
      <w:proofErr w:type="gramEnd"/>
    </w:p>
    <w:p w:rsidR="009E494F" w:rsidRPr="00B73C48" w:rsidRDefault="009E494F" w:rsidP="00F608E6">
      <w:pPr>
        <w:ind w:firstLine="567"/>
        <w:rPr>
          <w:strike/>
          <w:color w:val="FF0000"/>
        </w:rPr>
      </w:pPr>
      <w:r w:rsidRPr="007879C1">
        <w:t>1.2.</w:t>
      </w:r>
      <w:r w:rsidR="00894D2A">
        <w:tab/>
      </w:r>
      <w:r w:rsidRPr="007879C1">
        <w:t xml:space="preserve">Аудит финансовой (бухгалтерской) отчетности </w:t>
      </w:r>
      <w:r w:rsidR="00894D2A">
        <w:t>з</w:t>
      </w:r>
      <w:r w:rsidRPr="007879C1">
        <w:t xml:space="preserve">аказчика включает проверку внутренней </w:t>
      </w:r>
      <w:r w:rsidRPr="000C12CE">
        <w:t xml:space="preserve">отчетности филиалов и представительств (далее – филиалы) </w:t>
      </w:r>
      <w:r w:rsidR="00894D2A" w:rsidRPr="000C12CE">
        <w:t>з</w:t>
      </w:r>
      <w:r w:rsidRPr="000C12CE">
        <w:t xml:space="preserve">аказчика, </w:t>
      </w:r>
      <w:proofErr w:type="gramStart"/>
      <w:r w:rsidRPr="000C12CE">
        <w:t>показатели</w:t>
      </w:r>
      <w:proofErr w:type="gramEnd"/>
      <w:r w:rsidRPr="000C12CE">
        <w:t xml:space="preserve"> деятельности которых включаются в </w:t>
      </w:r>
      <w:r w:rsidR="00AA248E" w:rsidRPr="000C12CE">
        <w:t>бухгалтерскую (</w:t>
      </w:r>
      <w:r w:rsidRPr="000C12CE">
        <w:t>фи</w:t>
      </w:r>
      <w:r w:rsidR="00AA248E" w:rsidRPr="000C12CE">
        <w:t>нансовую</w:t>
      </w:r>
      <w:r w:rsidRPr="000C12CE">
        <w:t xml:space="preserve">) отчетность </w:t>
      </w:r>
      <w:r w:rsidR="006804CC" w:rsidRPr="000C12CE">
        <w:t>з</w:t>
      </w:r>
      <w:r w:rsidRPr="000C12CE">
        <w:t xml:space="preserve">аказчика, в отношении которой проводится аудиторская проверка. Перечень подлежащих аудиту филиалов определяется по согласованию </w:t>
      </w:r>
      <w:r w:rsidR="006804CC" w:rsidRPr="000C12CE">
        <w:t>с</w:t>
      </w:r>
      <w:r w:rsidRPr="000C12CE">
        <w:t xml:space="preserve">торон, исходя из существенности показателей внутренней бухгалтерской отчетности филиалов в </w:t>
      </w:r>
      <w:r w:rsidR="00AA248E" w:rsidRPr="000C12CE">
        <w:t xml:space="preserve">бухгалтерской (финансовой) </w:t>
      </w:r>
      <w:r w:rsidRPr="000C12CE">
        <w:t xml:space="preserve">отчетности </w:t>
      </w:r>
      <w:r w:rsidR="006804CC" w:rsidRPr="000C12CE">
        <w:t>з</w:t>
      </w:r>
      <w:r w:rsidRPr="000C12CE">
        <w:t>аказчика.</w:t>
      </w:r>
    </w:p>
    <w:p w:rsidR="009E494F" w:rsidRPr="007879C1" w:rsidRDefault="009E494F" w:rsidP="00F608E6">
      <w:pPr>
        <w:ind w:firstLine="567"/>
      </w:pPr>
      <w:r w:rsidRPr="007879C1">
        <w:t>1.3.</w:t>
      </w:r>
      <w:r w:rsidR="006804CC">
        <w:tab/>
      </w:r>
      <w:r w:rsidRPr="00A60FB3">
        <w:t xml:space="preserve">Каждая из </w:t>
      </w:r>
      <w:r w:rsidR="006804CC">
        <w:t>с</w:t>
      </w:r>
      <w:r w:rsidRPr="00A60FB3">
        <w:t xml:space="preserve">торон обязана выполнять свои обязанности надлежащим образом в соответствии с требованиями настоящего </w:t>
      </w:r>
      <w:r w:rsidR="006804CC">
        <w:t>к</w:t>
      </w:r>
      <w:r w:rsidRPr="00A60FB3">
        <w:t>онтракта, а также оказывать другой Стороне содействие в выполнении ее обязанностей.</w:t>
      </w:r>
    </w:p>
    <w:p w:rsidR="00FD50E9" w:rsidRDefault="00FD50E9" w:rsidP="00FD50E9">
      <w:pPr>
        <w:pStyle w:val="Numberedr"/>
        <w:keepLines w:val="0"/>
        <w:widowControl w:val="0"/>
        <w:numPr>
          <w:ilvl w:val="0"/>
          <w:numId w:val="0"/>
        </w:numPr>
        <w:tabs>
          <w:tab w:val="left" w:pos="720"/>
        </w:tabs>
        <w:spacing w:before="0" w:after="0"/>
        <w:rPr>
          <w:sz w:val="24"/>
          <w:szCs w:val="24"/>
        </w:rPr>
      </w:pPr>
      <w:bookmarkStart w:id="119" w:name="_Toc256105263"/>
      <w:bookmarkStart w:id="120" w:name="_Toc256179685"/>
      <w:bookmarkStart w:id="121" w:name="_Toc284403944"/>
      <w:bookmarkStart w:id="122" w:name="_Toc284526528"/>
      <w:bookmarkStart w:id="123" w:name="_Toc285041217"/>
    </w:p>
    <w:p w:rsidR="009E494F" w:rsidRPr="00FD50E9" w:rsidRDefault="009A3155" w:rsidP="00FD50E9">
      <w:pPr>
        <w:pStyle w:val="Numberedr"/>
        <w:keepLines w:val="0"/>
        <w:widowControl w:val="0"/>
        <w:numPr>
          <w:ilvl w:val="0"/>
          <w:numId w:val="0"/>
        </w:numPr>
        <w:tabs>
          <w:tab w:val="left" w:pos="720"/>
        </w:tabs>
        <w:spacing w:before="0" w:after="0"/>
        <w:jc w:val="center"/>
        <w:rPr>
          <w:b/>
          <w:sz w:val="24"/>
          <w:szCs w:val="24"/>
        </w:rPr>
      </w:pPr>
      <w:r w:rsidRPr="00FD50E9">
        <w:rPr>
          <w:b/>
          <w:sz w:val="24"/>
          <w:szCs w:val="24"/>
        </w:rPr>
        <w:t>2.</w:t>
      </w:r>
      <w:r w:rsidR="006804CC">
        <w:rPr>
          <w:b/>
          <w:sz w:val="24"/>
          <w:szCs w:val="24"/>
        </w:rPr>
        <w:tab/>
      </w:r>
      <w:r w:rsidR="009E494F" w:rsidRPr="00FD50E9">
        <w:rPr>
          <w:b/>
          <w:sz w:val="24"/>
          <w:szCs w:val="24"/>
        </w:rPr>
        <w:t>ПРАВА И ОБЯЗАННОСТИ ИСПОЛНИТЕЛЯ</w:t>
      </w:r>
      <w:bookmarkEnd w:id="119"/>
      <w:bookmarkEnd w:id="120"/>
      <w:bookmarkEnd w:id="121"/>
      <w:bookmarkEnd w:id="122"/>
      <w:bookmarkEnd w:id="123"/>
    </w:p>
    <w:p w:rsidR="009E494F" w:rsidRPr="00DF0D63" w:rsidRDefault="006804CC" w:rsidP="00F608E6">
      <w:pPr>
        <w:ind w:left="709" w:hanging="142"/>
        <w:rPr>
          <w:b/>
          <w:spacing w:val="-3"/>
        </w:rPr>
      </w:pPr>
      <w:r>
        <w:rPr>
          <w:b/>
          <w:spacing w:val="-3"/>
        </w:rPr>
        <w:t>2.1.</w:t>
      </w:r>
      <w:r>
        <w:rPr>
          <w:b/>
          <w:spacing w:val="-3"/>
        </w:rPr>
        <w:tab/>
      </w:r>
      <w:r w:rsidR="009E494F" w:rsidRPr="00DF0D63">
        <w:rPr>
          <w:b/>
          <w:spacing w:val="-3"/>
        </w:rPr>
        <w:t>Исполнитель имеет право:</w:t>
      </w:r>
    </w:p>
    <w:p w:rsidR="009E494F" w:rsidRPr="007879C1" w:rsidRDefault="009E494F" w:rsidP="00F608E6">
      <w:pPr>
        <w:ind w:firstLine="567"/>
        <w:rPr>
          <w:spacing w:val="-3"/>
        </w:rPr>
      </w:pPr>
      <w:r w:rsidRPr="00A60FB3">
        <w:rPr>
          <w:spacing w:val="-3"/>
        </w:rPr>
        <w:t>2.1.1.</w:t>
      </w:r>
      <w:r w:rsidR="006804CC">
        <w:rPr>
          <w:spacing w:val="-3"/>
        </w:rPr>
        <w:tab/>
      </w:r>
      <w:r w:rsidRPr="00A60FB3">
        <w:rPr>
          <w:spacing w:val="-3"/>
        </w:rPr>
        <w:t>Самостоятельно определять формы и методы аудиторской проверки, исходя из требований нормативных правовых актов Российской Федерации</w:t>
      </w:r>
      <w:r w:rsidR="00AA248E" w:rsidRPr="00A60FB3">
        <w:rPr>
          <w:spacing w:val="-3"/>
        </w:rPr>
        <w:t>.</w:t>
      </w:r>
      <w:r w:rsidR="00AA248E">
        <w:rPr>
          <w:spacing w:val="-3"/>
        </w:rPr>
        <w:t xml:space="preserve"> </w:t>
      </w:r>
    </w:p>
    <w:p w:rsidR="009E494F" w:rsidRPr="007879C1" w:rsidRDefault="009E494F" w:rsidP="00F608E6">
      <w:pPr>
        <w:pStyle w:val="Numberedr"/>
        <w:keepLines w:val="0"/>
        <w:widowControl w:val="0"/>
        <w:numPr>
          <w:ilvl w:val="0"/>
          <w:numId w:val="0"/>
        </w:numPr>
        <w:spacing w:before="0" w:after="0"/>
        <w:ind w:firstLine="567"/>
        <w:rPr>
          <w:sz w:val="24"/>
          <w:szCs w:val="24"/>
        </w:rPr>
      </w:pPr>
      <w:r w:rsidRPr="007879C1">
        <w:rPr>
          <w:sz w:val="24"/>
          <w:szCs w:val="24"/>
        </w:rPr>
        <w:t>2.1.2.</w:t>
      </w:r>
      <w:r w:rsidR="006804CC">
        <w:rPr>
          <w:sz w:val="24"/>
          <w:szCs w:val="24"/>
        </w:rPr>
        <w:tab/>
      </w:r>
      <w:r w:rsidRPr="007879C1">
        <w:rPr>
          <w:sz w:val="24"/>
          <w:szCs w:val="24"/>
        </w:rPr>
        <w:t>Проверять у Заказчика в полном объеме документацию о финансово - хозяйственной деятельности, наличии денежных сумм, ценных бумаг, материальных ценностей, получать разъяснения по возникшим в ходе аудита вопросам и дополнительные сведения, необходимые для аудиторской проверки.</w:t>
      </w:r>
    </w:p>
    <w:p w:rsidR="009E494F" w:rsidRPr="007879C1" w:rsidRDefault="009E494F" w:rsidP="00F608E6">
      <w:pPr>
        <w:pStyle w:val="Numberedr"/>
        <w:keepLines w:val="0"/>
        <w:widowControl w:val="0"/>
        <w:numPr>
          <w:ilvl w:val="0"/>
          <w:numId w:val="0"/>
        </w:numPr>
        <w:spacing w:before="0" w:after="0"/>
        <w:ind w:firstLine="567"/>
        <w:rPr>
          <w:sz w:val="24"/>
          <w:szCs w:val="24"/>
        </w:rPr>
      </w:pPr>
      <w:r w:rsidRPr="007879C1">
        <w:rPr>
          <w:sz w:val="24"/>
          <w:szCs w:val="24"/>
        </w:rPr>
        <w:t>2.1.3.</w:t>
      </w:r>
      <w:r w:rsidR="006804CC">
        <w:rPr>
          <w:sz w:val="24"/>
          <w:szCs w:val="24"/>
        </w:rPr>
        <w:tab/>
      </w:r>
      <w:r w:rsidRPr="007879C1">
        <w:rPr>
          <w:sz w:val="24"/>
          <w:szCs w:val="24"/>
        </w:rPr>
        <w:t xml:space="preserve">Получать по письменному запросу необходимую для осуществления аудита информацию напрямую от третьих лиц. </w:t>
      </w:r>
    </w:p>
    <w:p w:rsidR="009E494F" w:rsidRPr="007879C1" w:rsidRDefault="009E494F" w:rsidP="00F608E6">
      <w:pPr>
        <w:pStyle w:val="Numberedr"/>
        <w:keepLines w:val="0"/>
        <w:widowControl w:val="0"/>
        <w:numPr>
          <w:ilvl w:val="0"/>
          <w:numId w:val="0"/>
        </w:numPr>
        <w:spacing w:before="0" w:after="0"/>
        <w:ind w:firstLine="567"/>
        <w:rPr>
          <w:sz w:val="24"/>
          <w:szCs w:val="24"/>
        </w:rPr>
      </w:pPr>
      <w:r w:rsidRPr="007879C1">
        <w:rPr>
          <w:sz w:val="24"/>
          <w:szCs w:val="24"/>
        </w:rPr>
        <w:t>2.1.4.</w:t>
      </w:r>
      <w:r w:rsidR="006804CC">
        <w:rPr>
          <w:sz w:val="24"/>
          <w:szCs w:val="24"/>
        </w:rPr>
        <w:tab/>
      </w:r>
      <w:r w:rsidRPr="007879C1">
        <w:rPr>
          <w:sz w:val="24"/>
          <w:szCs w:val="24"/>
        </w:rPr>
        <w:t xml:space="preserve">Исполнитель имеет право, по согласованию с Заказчиком, привлекать на договорной основе к участию в оказании услуг в рамках настоящего </w:t>
      </w:r>
      <w:r w:rsidR="006804CC">
        <w:rPr>
          <w:sz w:val="24"/>
          <w:szCs w:val="24"/>
        </w:rPr>
        <w:t>к</w:t>
      </w:r>
      <w:r w:rsidRPr="007879C1">
        <w:rPr>
          <w:sz w:val="24"/>
          <w:szCs w:val="24"/>
        </w:rPr>
        <w:t>онтракта иных лиц (соисполнителей). При этом Исполнитель несет ответственность за качество и результаты оказанных этими лицами услуг, как за свои собственные действия.</w:t>
      </w:r>
    </w:p>
    <w:p w:rsidR="009E494F" w:rsidRPr="00DF0D63" w:rsidRDefault="009E494F" w:rsidP="00F608E6">
      <w:pPr>
        <w:ind w:firstLine="567"/>
        <w:rPr>
          <w:b/>
        </w:rPr>
      </w:pPr>
      <w:r w:rsidRPr="00DF0D63">
        <w:rPr>
          <w:b/>
        </w:rPr>
        <w:t>2.2.</w:t>
      </w:r>
      <w:r w:rsidR="006804CC">
        <w:rPr>
          <w:b/>
        </w:rPr>
        <w:tab/>
      </w:r>
      <w:r w:rsidRPr="00DF0D63">
        <w:rPr>
          <w:b/>
        </w:rPr>
        <w:t>Исполнитель обязуется:</w:t>
      </w:r>
    </w:p>
    <w:p w:rsidR="009E494F" w:rsidRPr="007879C1" w:rsidRDefault="009E494F" w:rsidP="00F608E6">
      <w:pPr>
        <w:pStyle w:val="Numberedr"/>
        <w:keepLines w:val="0"/>
        <w:widowControl w:val="0"/>
        <w:numPr>
          <w:ilvl w:val="0"/>
          <w:numId w:val="0"/>
        </w:numPr>
        <w:tabs>
          <w:tab w:val="left" w:pos="720"/>
          <w:tab w:val="num" w:pos="1418"/>
        </w:tabs>
        <w:spacing w:before="0" w:after="0"/>
        <w:ind w:firstLine="567"/>
        <w:rPr>
          <w:sz w:val="24"/>
          <w:szCs w:val="24"/>
        </w:rPr>
      </w:pPr>
      <w:r w:rsidRPr="007879C1">
        <w:rPr>
          <w:sz w:val="24"/>
          <w:szCs w:val="24"/>
        </w:rPr>
        <w:t>2.2.1.</w:t>
      </w:r>
      <w:r w:rsidR="006804CC">
        <w:rPr>
          <w:sz w:val="24"/>
          <w:szCs w:val="24"/>
        </w:rPr>
        <w:tab/>
      </w:r>
      <w:r w:rsidRPr="007879C1">
        <w:rPr>
          <w:sz w:val="24"/>
          <w:szCs w:val="24"/>
        </w:rPr>
        <w:t xml:space="preserve">Спланировать и провести аудит таким образом, чтобы получить достаточную, но не абсолютную уверенность в том, что </w:t>
      </w:r>
      <w:r w:rsidRPr="00A60FB3">
        <w:rPr>
          <w:sz w:val="24"/>
          <w:szCs w:val="24"/>
        </w:rPr>
        <w:t>бухгалтерская</w:t>
      </w:r>
      <w:r w:rsidR="000D022A" w:rsidRPr="00A60FB3">
        <w:rPr>
          <w:sz w:val="24"/>
          <w:szCs w:val="24"/>
        </w:rPr>
        <w:t xml:space="preserve"> (финансовая</w:t>
      </w:r>
      <w:r w:rsidRPr="00A60FB3">
        <w:rPr>
          <w:sz w:val="24"/>
          <w:szCs w:val="24"/>
        </w:rPr>
        <w:t>)</w:t>
      </w:r>
      <w:r w:rsidRPr="007879C1">
        <w:rPr>
          <w:sz w:val="24"/>
          <w:szCs w:val="24"/>
        </w:rPr>
        <w:t xml:space="preserve"> отчетность Заказчика не содержит существенных искажений, и что ошибки и несоответствия, которые могут оказать существенное влияние на отчетность, выявлены Исполнителем.</w:t>
      </w:r>
    </w:p>
    <w:p w:rsidR="009E494F" w:rsidRPr="007879C1" w:rsidRDefault="009E494F" w:rsidP="00F608E6">
      <w:pPr>
        <w:pStyle w:val="Numberedr"/>
        <w:keepLines w:val="0"/>
        <w:widowControl w:val="0"/>
        <w:numPr>
          <w:ilvl w:val="0"/>
          <w:numId w:val="0"/>
        </w:numPr>
        <w:tabs>
          <w:tab w:val="left" w:pos="720"/>
          <w:tab w:val="num" w:pos="1418"/>
        </w:tabs>
        <w:spacing w:before="0" w:after="0"/>
        <w:ind w:firstLine="567"/>
        <w:rPr>
          <w:sz w:val="24"/>
          <w:szCs w:val="24"/>
        </w:rPr>
      </w:pPr>
      <w:r w:rsidRPr="007879C1">
        <w:rPr>
          <w:sz w:val="24"/>
          <w:szCs w:val="24"/>
        </w:rPr>
        <w:t>2.2.2.</w:t>
      </w:r>
      <w:r w:rsidR="006804CC">
        <w:rPr>
          <w:sz w:val="24"/>
          <w:szCs w:val="24"/>
        </w:rPr>
        <w:tab/>
      </w:r>
      <w:r w:rsidRPr="007879C1">
        <w:rPr>
          <w:sz w:val="24"/>
          <w:szCs w:val="24"/>
        </w:rPr>
        <w:t>Незамедлительно письменно известить руководство Заказчика о невозможности проведения аудиторской проверки в случае непредставления Заказчиком необходимой документации и в иных, установленных законодательством Российской Федерации случаях, в течение трех рабочих дней с момента возникновения данных обстоятельств.</w:t>
      </w:r>
    </w:p>
    <w:p w:rsidR="009E494F" w:rsidRPr="007879C1" w:rsidRDefault="009E494F" w:rsidP="00F608E6">
      <w:pPr>
        <w:pStyle w:val="Numberedr"/>
        <w:keepLines w:val="0"/>
        <w:widowControl w:val="0"/>
        <w:numPr>
          <w:ilvl w:val="0"/>
          <w:numId w:val="0"/>
        </w:numPr>
        <w:tabs>
          <w:tab w:val="left" w:pos="720"/>
          <w:tab w:val="num" w:pos="1418"/>
        </w:tabs>
        <w:spacing w:before="0" w:after="0"/>
        <w:ind w:firstLine="567"/>
        <w:rPr>
          <w:sz w:val="24"/>
          <w:szCs w:val="24"/>
        </w:rPr>
      </w:pPr>
      <w:r w:rsidRPr="007879C1">
        <w:rPr>
          <w:sz w:val="24"/>
          <w:szCs w:val="24"/>
        </w:rPr>
        <w:t>2.2.3.</w:t>
      </w:r>
      <w:r w:rsidR="006804CC">
        <w:rPr>
          <w:sz w:val="24"/>
          <w:szCs w:val="24"/>
        </w:rPr>
        <w:tab/>
      </w:r>
      <w:r w:rsidRPr="007879C1">
        <w:rPr>
          <w:sz w:val="24"/>
          <w:szCs w:val="24"/>
        </w:rPr>
        <w:t xml:space="preserve">При выявлении в ходе аудиторской проверки искажений, существенно влияющих на показатели </w:t>
      </w:r>
      <w:r w:rsidR="000D022A" w:rsidRPr="00A60FB3">
        <w:rPr>
          <w:sz w:val="24"/>
          <w:szCs w:val="24"/>
        </w:rPr>
        <w:t>бухгалтерской (финансовой)</w:t>
      </w:r>
      <w:r w:rsidR="000D022A">
        <w:rPr>
          <w:sz w:val="24"/>
          <w:szCs w:val="24"/>
        </w:rPr>
        <w:t xml:space="preserve"> </w:t>
      </w:r>
      <w:r w:rsidRPr="007879C1">
        <w:rPr>
          <w:sz w:val="24"/>
          <w:szCs w:val="24"/>
        </w:rPr>
        <w:t>отчетности, незамедлительно сообщить о них руководству Заказчика.</w:t>
      </w:r>
    </w:p>
    <w:p w:rsidR="009E494F" w:rsidRPr="007879C1" w:rsidRDefault="009E494F" w:rsidP="00F608E6">
      <w:pPr>
        <w:pStyle w:val="Numberedr"/>
        <w:keepLines w:val="0"/>
        <w:widowControl w:val="0"/>
        <w:numPr>
          <w:ilvl w:val="0"/>
          <w:numId w:val="0"/>
        </w:numPr>
        <w:tabs>
          <w:tab w:val="left" w:pos="720"/>
          <w:tab w:val="num" w:pos="1418"/>
        </w:tabs>
        <w:spacing w:before="0" w:after="0"/>
        <w:ind w:firstLine="567"/>
        <w:rPr>
          <w:sz w:val="24"/>
          <w:szCs w:val="24"/>
        </w:rPr>
      </w:pPr>
      <w:r w:rsidRPr="007879C1">
        <w:rPr>
          <w:sz w:val="24"/>
          <w:szCs w:val="24"/>
        </w:rPr>
        <w:t>2.2.4.</w:t>
      </w:r>
      <w:r w:rsidR="006804CC">
        <w:rPr>
          <w:sz w:val="24"/>
          <w:szCs w:val="24"/>
        </w:rPr>
        <w:tab/>
      </w:r>
      <w:r w:rsidRPr="007879C1">
        <w:rPr>
          <w:sz w:val="24"/>
          <w:szCs w:val="24"/>
        </w:rPr>
        <w:t>Неукоснительно соблюдать при осуществлен</w:t>
      </w:r>
      <w:proofErr w:type="gramStart"/>
      <w:r w:rsidRPr="007879C1">
        <w:rPr>
          <w:sz w:val="24"/>
          <w:szCs w:val="24"/>
        </w:rPr>
        <w:t>ии ау</w:t>
      </w:r>
      <w:proofErr w:type="gramEnd"/>
      <w:r w:rsidRPr="007879C1">
        <w:rPr>
          <w:sz w:val="24"/>
          <w:szCs w:val="24"/>
        </w:rPr>
        <w:t>диторской проверки требования законодательства Российской Федерации.</w:t>
      </w:r>
    </w:p>
    <w:p w:rsidR="009E494F" w:rsidRPr="007879C1" w:rsidRDefault="009E494F" w:rsidP="00F608E6">
      <w:pPr>
        <w:pStyle w:val="Numberedr"/>
        <w:keepLines w:val="0"/>
        <w:widowControl w:val="0"/>
        <w:numPr>
          <w:ilvl w:val="0"/>
          <w:numId w:val="0"/>
        </w:numPr>
        <w:tabs>
          <w:tab w:val="left" w:pos="720"/>
          <w:tab w:val="num" w:pos="1418"/>
        </w:tabs>
        <w:spacing w:before="0" w:after="0"/>
        <w:ind w:firstLine="567"/>
        <w:rPr>
          <w:sz w:val="24"/>
          <w:szCs w:val="24"/>
        </w:rPr>
      </w:pPr>
      <w:r w:rsidRPr="007879C1">
        <w:rPr>
          <w:sz w:val="24"/>
          <w:szCs w:val="24"/>
        </w:rPr>
        <w:t>2.2.5.</w:t>
      </w:r>
      <w:r w:rsidR="006804CC">
        <w:rPr>
          <w:sz w:val="24"/>
          <w:szCs w:val="24"/>
        </w:rPr>
        <w:tab/>
      </w:r>
      <w:r w:rsidR="004D14ED" w:rsidRPr="00A60FB3">
        <w:rPr>
          <w:sz w:val="24"/>
          <w:szCs w:val="24"/>
        </w:rPr>
        <w:t>С</w:t>
      </w:r>
      <w:r w:rsidRPr="00A60FB3">
        <w:rPr>
          <w:sz w:val="24"/>
          <w:szCs w:val="24"/>
        </w:rPr>
        <w:t xml:space="preserve">огласовать с Заказчиком </w:t>
      </w:r>
      <w:r w:rsidR="006804CC">
        <w:rPr>
          <w:sz w:val="24"/>
          <w:szCs w:val="24"/>
        </w:rPr>
        <w:t>д</w:t>
      </w:r>
      <w:r w:rsidR="004D14ED" w:rsidRPr="00A60FB3">
        <w:rPr>
          <w:sz w:val="24"/>
          <w:szCs w:val="24"/>
        </w:rPr>
        <w:t xml:space="preserve">етализированный </w:t>
      </w:r>
      <w:r w:rsidR="006804CC">
        <w:rPr>
          <w:sz w:val="24"/>
          <w:szCs w:val="24"/>
        </w:rPr>
        <w:t>п</w:t>
      </w:r>
      <w:r w:rsidRPr="00A60FB3">
        <w:rPr>
          <w:sz w:val="24"/>
          <w:szCs w:val="24"/>
        </w:rPr>
        <w:t xml:space="preserve">лан </w:t>
      </w:r>
      <w:r w:rsidR="004D14ED" w:rsidRPr="00A60FB3">
        <w:rPr>
          <w:sz w:val="24"/>
          <w:szCs w:val="24"/>
        </w:rPr>
        <w:t>оказания услу</w:t>
      </w:r>
      <w:r w:rsidR="00F701F9" w:rsidRPr="00A60FB3">
        <w:rPr>
          <w:sz w:val="24"/>
          <w:szCs w:val="24"/>
        </w:rPr>
        <w:t>г</w:t>
      </w:r>
      <w:r w:rsidR="004D14ED" w:rsidRPr="00A60FB3">
        <w:rPr>
          <w:sz w:val="24"/>
          <w:szCs w:val="24"/>
        </w:rPr>
        <w:t xml:space="preserve"> </w:t>
      </w:r>
      <w:r w:rsidRPr="00A60FB3">
        <w:rPr>
          <w:sz w:val="24"/>
          <w:szCs w:val="24"/>
        </w:rPr>
        <w:t xml:space="preserve">по настоящему </w:t>
      </w:r>
      <w:r w:rsidR="006804CC">
        <w:rPr>
          <w:sz w:val="24"/>
          <w:szCs w:val="24"/>
        </w:rPr>
        <w:t>к</w:t>
      </w:r>
      <w:r w:rsidRPr="00A60FB3">
        <w:rPr>
          <w:sz w:val="24"/>
          <w:szCs w:val="24"/>
        </w:rPr>
        <w:t>онтракту.</w:t>
      </w:r>
    </w:p>
    <w:p w:rsidR="009E494F" w:rsidRPr="007879C1" w:rsidRDefault="009E494F" w:rsidP="00F608E6">
      <w:pPr>
        <w:pStyle w:val="Numberedr"/>
        <w:keepLines w:val="0"/>
        <w:widowControl w:val="0"/>
        <w:numPr>
          <w:ilvl w:val="0"/>
          <w:numId w:val="0"/>
        </w:numPr>
        <w:tabs>
          <w:tab w:val="left" w:pos="720"/>
          <w:tab w:val="num" w:pos="1418"/>
        </w:tabs>
        <w:spacing w:before="0" w:after="0"/>
        <w:ind w:firstLine="567"/>
        <w:rPr>
          <w:sz w:val="24"/>
          <w:szCs w:val="24"/>
        </w:rPr>
      </w:pPr>
      <w:r w:rsidRPr="007879C1">
        <w:rPr>
          <w:sz w:val="24"/>
          <w:szCs w:val="24"/>
        </w:rPr>
        <w:t>2.2.6.</w:t>
      </w:r>
      <w:r w:rsidR="006804CC">
        <w:rPr>
          <w:sz w:val="24"/>
          <w:szCs w:val="24"/>
        </w:rPr>
        <w:tab/>
      </w:r>
      <w:r w:rsidRPr="007879C1">
        <w:rPr>
          <w:sz w:val="24"/>
          <w:szCs w:val="24"/>
        </w:rPr>
        <w:t>Квалифицированно проводить аудиторскую проверку.</w:t>
      </w:r>
    </w:p>
    <w:p w:rsidR="009E494F" w:rsidRPr="001B08DE" w:rsidRDefault="009E494F" w:rsidP="00F608E6">
      <w:pPr>
        <w:pStyle w:val="Numberedr"/>
        <w:keepLines w:val="0"/>
        <w:widowControl w:val="0"/>
        <w:numPr>
          <w:ilvl w:val="0"/>
          <w:numId w:val="0"/>
        </w:numPr>
        <w:tabs>
          <w:tab w:val="left" w:pos="720"/>
          <w:tab w:val="num" w:pos="1418"/>
        </w:tabs>
        <w:spacing w:before="0" w:after="0"/>
        <w:ind w:firstLine="567"/>
        <w:rPr>
          <w:sz w:val="24"/>
          <w:szCs w:val="24"/>
        </w:rPr>
      </w:pPr>
      <w:r w:rsidRPr="007879C1">
        <w:rPr>
          <w:sz w:val="24"/>
          <w:szCs w:val="24"/>
        </w:rPr>
        <w:t>2.2.7.</w:t>
      </w:r>
      <w:r w:rsidR="006804CC">
        <w:rPr>
          <w:sz w:val="24"/>
          <w:szCs w:val="24"/>
        </w:rPr>
        <w:tab/>
      </w:r>
      <w:r w:rsidRPr="007879C1">
        <w:rPr>
          <w:sz w:val="24"/>
          <w:szCs w:val="24"/>
        </w:rPr>
        <w:t xml:space="preserve">Обеспечить сохранность документов, получаемых и составляемых в ходе аудиторской проверки, и не разглашать их содержание без согласия руководителя Заказчика, за исключением случаев, </w:t>
      </w:r>
      <w:r w:rsidRPr="001B08DE">
        <w:rPr>
          <w:sz w:val="24"/>
          <w:szCs w:val="24"/>
        </w:rPr>
        <w:t>пре</w:t>
      </w:r>
      <w:r w:rsidR="00DF0D63" w:rsidRPr="001B08DE">
        <w:rPr>
          <w:sz w:val="24"/>
          <w:szCs w:val="24"/>
        </w:rPr>
        <w:t xml:space="preserve">дусмотренных законодательством </w:t>
      </w:r>
      <w:r w:rsidRPr="001B08DE">
        <w:rPr>
          <w:sz w:val="24"/>
          <w:szCs w:val="24"/>
        </w:rPr>
        <w:t>Российской Федерации.</w:t>
      </w:r>
    </w:p>
    <w:p w:rsidR="0002204B" w:rsidRDefault="00DF0D63" w:rsidP="00F608E6">
      <w:pPr>
        <w:pStyle w:val="Numberedr"/>
        <w:keepLines w:val="0"/>
        <w:widowControl w:val="0"/>
        <w:numPr>
          <w:ilvl w:val="0"/>
          <w:numId w:val="0"/>
        </w:numPr>
        <w:tabs>
          <w:tab w:val="left" w:pos="720"/>
          <w:tab w:val="num" w:pos="1418"/>
        </w:tabs>
        <w:spacing w:before="0" w:after="0"/>
        <w:ind w:firstLine="567"/>
        <w:rPr>
          <w:sz w:val="24"/>
          <w:szCs w:val="24"/>
        </w:rPr>
      </w:pPr>
      <w:r w:rsidRPr="001B08DE">
        <w:rPr>
          <w:sz w:val="24"/>
          <w:szCs w:val="24"/>
        </w:rPr>
        <w:t>2.2.8.</w:t>
      </w:r>
      <w:r w:rsidR="006804CC">
        <w:rPr>
          <w:sz w:val="24"/>
          <w:szCs w:val="24"/>
        </w:rPr>
        <w:tab/>
      </w:r>
      <w:r w:rsidRPr="001B08DE">
        <w:rPr>
          <w:sz w:val="24"/>
          <w:szCs w:val="24"/>
        </w:rPr>
        <w:t>Представить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w:t>
      </w:r>
    </w:p>
    <w:p w:rsidR="0002204B" w:rsidRPr="0002204B" w:rsidRDefault="0002204B" w:rsidP="00F608E6">
      <w:pPr>
        <w:keepNext/>
        <w:suppressLineNumbers/>
        <w:suppressAutoHyphens/>
        <w:ind w:firstLine="567"/>
      </w:pPr>
      <w:r w:rsidRPr="0002204B">
        <w:t>2.2.9.</w:t>
      </w:r>
      <w:r w:rsidR="006804CC">
        <w:tab/>
      </w:r>
      <w:r w:rsidRPr="0002204B">
        <w:t>Осуществить работы, предусмотренные</w:t>
      </w:r>
      <w:r w:rsidRPr="0002204B">
        <w:rPr>
          <w:noProof/>
        </w:rPr>
        <w:t xml:space="preserve"> </w:t>
      </w:r>
      <w:r w:rsidR="006804CC">
        <w:rPr>
          <w:noProof/>
        </w:rPr>
        <w:t>п</w:t>
      </w:r>
      <w:r w:rsidRPr="0002204B">
        <w:rPr>
          <w:noProof/>
        </w:rPr>
        <w:t xml:space="preserve">оложением о раскрытии информации эмитентами эмиссионных ценнных бумаг, утвержденным приказом ФСФР РФ от 04.10.2011 № 11-46/пз-н, в отношении отчетных периодов, когда Исполнитель осуществлял </w:t>
      </w:r>
      <w:r w:rsidRPr="0002204B">
        <w:t xml:space="preserve">обязательный аудит </w:t>
      </w:r>
      <w:r w:rsidR="000D022A" w:rsidRPr="00A60FB3">
        <w:t>бухгалтерской (финансовой)</w:t>
      </w:r>
      <w:r w:rsidRPr="0002204B">
        <w:t xml:space="preserve"> отчетности Заказчика:</w:t>
      </w:r>
    </w:p>
    <w:p w:rsidR="0002204B" w:rsidRPr="0002204B" w:rsidRDefault="0002204B" w:rsidP="0002204B">
      <w:pPr>
        <w:ind w:firstLine="709"/>
        <w:rPr>
          <w:color w:val="1F497D"/>
        </w:rPr>
      </w:pPr>
      <w:r w:rsidRPr="0002204B">
        <w:t>Подтверждение достоверности</w:t>
      </w:r>
      <w:r w:rsidRPr="0002204B">
        <w:rPr>
          <w:color w:val="1F497D"/>
        </w:rPr>
        <w:t>:</w:t>
      </w:r>
    </w:p>
    <w:p w:rsidR="0002204B" w:rsidRPr="0002204B" w:rsidRDefault="0002204B" w:rsidP="0002204B">
      <w:pPr>
        <w:ind w:firstLine="709"/>
      </w:pPr>
      <w:r w:rsidRPr="0002204B">
        <w:t>-</w:t>
      </w:r>
      <w:r w:rsidR="006804CC">
        <w:tab/>
      </w:r>
      <w:proofErr w:type="spellStart"/>
      <w:r w:rsidRPr="0002204B">
        <w:t>проаудированной</w:t>
      </w:r>
      <w:proofErr w:type="spellEnd"/>
      <w:r w:rsidRPr="0002204B">
        <w:t xml:space="preserve"> бухгалтерской (финансовой) отчетности эмитента, содержащейся в проспекте ценных бумаг АО «</w:t>
      </w:r>
      <w:r w:rsidR="006804CC">
        <w:t>СКППК</w:t>
      </w:r>
      <w:r w:rsidRPr="0002204B">
        <w:t>»,</w:t>
      </w:r>
    </w:p>
    <w:p w:rsidR="0002204B" w:rsidRPr="0002204B" w:rsidRDefault="0002204B" w:rsidP="0002204B">
      <w:pPr>
        <w:ind w:firstLine="709"/>
      </w:pPr>
      <w:r w:rsidRPr="0002204B">
        <w:t>-</w:t>
      </w:r>
      <w:r w:rsidR="006804CC">
        <w:tab/>
      </w:r>
      <w:r w:rsidRPr="0002204B">
        <w:t>бухгалтерской и финансовой информации, содержащейся в проспекте ценных бумаг АО «</w:t>
      </w:r>
      <w:r w:rsidR="006804CC">
        <w:t>СКППК</w:t>
      </w:r>
      <w:r w:rsidRPr="0002204B">
        <w:t xml:space="preserve">» на ее соответствие во всех существенных аспектах </w:t>
      </w:r>
      <w:proofErr w:type="spellStart"/>
      <w:r w:rsidRPr="0002204B">
        <w:t>проаудиров</w:t>
      </w:r>
      <w:r w:rsidR="0015157B">
        <w:t>анной</w:t>
      </w:r>
      <w:proofErr w:type="spellEnd"/>
      <w:r w:rsidR="0015157B">
        <w:t xml:space="preserve"> бухгалтерской отчетности </w:t>
      </w:r>
      <w:r w:rsidRPr="0002204B">
        <w:t>АО «</w:t>
      </w:r>
      <w:r w:rsidR="006804CC">
        <w:t>СКППК</w:t>
      </w:r>
      <w:r w:rsidRPr="0002204B">
        <w:t>», составленной в соответствии с Российскими правилами бухгалтерского учета,</w:t>
      </w:r>
    </w:p>
    <w:p w:rsidR="0002204B" w:rsidRDefault="0002204B" w:rsidP="006804CC">
      <w:pPr>
        <w:pStyle w:val="Numberedr"/>
        <w:keepLines w:val="0"/>
        <w:widowControl w:val="0"/>
        <w:numPr>
          <w:ilvl w:val="0"/>
          <w:numId w:val="0"/>
        </w:numPr>
        <w:tabs>
          <w:tab w:val="left" w:pos="720"/>
          <w:tab w:val="num" w:pos="1418"/>
        </w:tabs>
        <w:spacing w:before="0" w:after="0"/>
        <w:ind w:firstLine="709"/>
        <w:rPr>
          <w:sz w:val="24"/>
          <w:szCs w:val="24"/>
        </w:rPr>
      </w:pPr>
      <w:r w:rsidRPr="0002204B">
        <w:rPr>
          <w:sz w:val="24"/>
          <w:szCs w:val="24"/>
        </w:rPr>
        <w:t>-</w:t>
      </w:r>
      <w:r w:rsidR="006804CC">
        <w:rPr>
          <w:sz w:val="24"/>
          <w:szCs w:val="24"/>
        </w:rPr>
        <w:tab/>
      </w:r>
      <w:r w:rsidRPr="0002204B">
        <w:rPr>
          <w:sz w:val="24"/>
          <w:szCs w:val="24"/>
        </w:rPr>
        <w:t>иной эмиссионной документации, на ее соответствие</w:t>
      </w:r>
      <w:r w:rsidR="006804CC">
        <w:rPr>
          <w:sz w:val="24"/>
          <w:szCs w:val="24"/>
        </w:rPr>
        <w:t xml:space="preserve"> во всех существенных аспектах </w:t>
      </w:r>
      <w:proofErr w:type="spellStart"/>
      <w:r w:rsidRPr="0002204B">
        <w:rPr>
          <w:sz w:val="24"/>
          <w:szCs w:val="24"/>
        </w:rPr>
        <w:t>проаудированной</w:t>
      </w:r>
      <w:proofErr w:type="spellEnd"/>
      <w:r w:rsidRPr="0002204B">
        <w:rPr>
          <w:sz w:val="24"/>
          <w:szCs w:val="24"/>
        </w:rPr>
        <w:t xml:space="preserve"> бухгалтерской отчетности АО «</w:t>
      </w:r>
      <w:r w:rsidR="006804CC">
        <w:rPr>
          <w:sz w:val="24"/>
          <w:szCs w:val="24"/>
        </w:rPr>
        <w:t>СКППК</w:t>
      </w:r>
      <w:r w:rsidRPr="0002204B">
        <w:rPr>
          <w:sz w:val="24"/>
          <w:szCs w:val="24"/>
        </w:rPr>
        <w:t>», составленной в соответствии с Российскими правилами бухгалтерского учета.</w:t>
      </w:r>
    </w:p>
    <w:p w:rsidR="00DF0D63" w:rsidRDefault="0002204B" w:rsidP="006804CC">
      <w:pPr>
        <w:pStyle w:val="Numberedr"/>
        <w:keepLines w:val="0"/>
        <w:widowControl w:val="0"/>
        <w:numPr>
          <w:ilvl w:val="0"/>
          <w:numId w:val="0"/>
        </w:numPr>
        <w:tabs>
          <w:tab w:val="left" w:pos="720"/>
          <w:tab w:val="num" w:pos="1418"/>
        </w:tabs>
        <w:spacing w:before="0" w:after="0"/>
        <w:ind w:firstLine="709"/>
        <w:rPr>
          <w:sz w:val="24"/>
          <w:szCs w:val="24"/>
        </w:rPr>
      </w:pPr>
      <w:r w:rsidRPr="0002204B">
        <w:rPr>
          <w:sz w:val="24"/>
          <w:szCs w:val="24"/>
        </w:rPr>
        <w:t>Подписание проспекта ценных бумаг АО «</w:t>
      </w:r>
      <w:r w:rsidR="006804CC">
        <w:rPr>
          <w:sz w:val="24"/>
          <w:szCs w:val="24"/>
        </w:rPr>
        <w:t>СКППК</w:t>
      </w:r>
      <w:r w:rsidRPr="0002204B">
        <w:rPr>
          <w:sz w:val="24"/>
          <w:szCs w:val="24"/>
        </w:rPr>
        <w:t>».</w:t>
      </w:r>
    </w:p>
    <w:p w:rsidR="00D56EDD" w:rsidRPr="00D56EDD" w:rsidRDefault="00D56EDD" w:rsidP="00F608E6">
      <w:pPr>
        <w:pStyle w:val="Numberedr"/>
        <w:numPr>
          <w:ilvl w:val="0"/>
          <w:numId w:val="0"/>
        </w:numPr>
        <w:tabs>
          <w:tab w:val="left" w:pos="720"/>
        </w:tabs>
        <w:ind w:firstLine="567"/>
        <w:rPr>
          <w:sz w:val="24"/>
          <w:szCs w:val="24"/>
        </w:rPr>
      </w:pPr>
      <w:r>
        <w:rPr>
          <w:sz w:val="24"/>
          <w:szCs w:val="24"/>
        </w:rPr>
        <w:t xml:space="preserve">2.2.10. </w:t>
      </w:r>
      <w:r w:rsidRPr="00D56EDD">
        <w:rPr>
          <w:sz w:val="24"/>
          <w:szCs w:val="24"/>
        </w:rPr>
        <w:t>Не допускается уступка Исполнителем прав требований по договору другому лицу без согласия Заказчика.</w:t>
      </w:r>
    </w:p>
    <w:p w:rsidR="00D56EDD" w:rsidRPr="00524A21" w:rsidRDefault="00D56EDD" w:rsidP="00F608E6">
      <w:pPr>
        <w:pStyle w:val="Numberedr"/>
        <w:widowControl w:val="0"/>
        <w:numPr>
          <w:ilvl w:val="0"/>
          <w:numId w:val="0"/>
        </w:numPr>
        <w:tabs>
          <w:tab w:val="left" w:pos="993"/>
        </w:tabs>
        <w:spacing w:after="0"/>
        <w:ind w:firstLine="567"/>
        <w:rPr>
          <w:sz w:val="28"/>
          <w:szCs w:val="28"/>
        </w:rPr>
      </w:pPr>
      <w:r w:rsidRPr="00524A21">
        <w:rPr>
          <w:sz w:val="24"/>
          <w:szCs w:val="24"/>
        </w:rPr>
        <w:t xml:space="preserve">2.2.11. У Исполнителя не возникает права </w:t>
      </w:r>
      <w:proofErr w:type="gramStart"/>
      <w:r w:rsidRPr="00524A21">
        <w:rPr>
          <w:sz w:val="24"/>
          <w:szCs w:val="24"/>
        </w:rPr>
        <w:t xml:space="preserve">на получение процентов на сумму долга за период пользования денежными средствами в соответствии с </w:t>
      </w:r>
      <w:hyperlink r:id="rId27" w:history="1">
        <w:r w:rsidRPr="00524A21">
          <w:rPr>
            <w:rStyle w:val="afc"/>
            <w:color w:val="auto"/>
            <w:sz w:val="24"/>
            <w:szCs w:val="24"/>
          </w:rPr>
          <w:t>пунктом</w:t>
        </w:r>
        <w:proofErr w:type="gramEnd"/>
        <w:r w:rsidRPr="00524A21">
          <w:rPr>
            <w:rStyle w:val="afc"/>
            <w:color w:val="auto"/>
            <w:sz w:val="24"/>
            <w:szCs w:val="24"/>
          </w:rPr>
          <w:t xml:space="preserve"> 1</w:t>
        </w:r>
      </w:hyperlink>
      <w:r w:rsidRPr="00524A21">
        <w:rPr>
          <w:sz w:val="24"/>
          <w:szCs w:val="24"/>
        </w:rPr>
        <w:t xml:space="preserve"> статьи 317.1 Гражданского кодекса Российской Федерации</w:t>
      </w:r>
      <w:r w:rsidRPr="00524A21">
        <w:rPr>
          <w:sz w:val="28"/>
          <w:szCs w:val="28"/>
        </w:rPr>
        <w:t>.</w:t>
      </w:r>
    </w:p>
    <w:p w:rsidR="00D56EDD" w:rsidRPr="0002204B" w:rsidRDefault="00D56EDD" w:rsidP="006804CC">
      <w:pPr>
        <w:pStyle w:val="Numberedr"/>
        <w:keepLines w:val="0"/>
        <w:widowControl w:val="0"/>
        <w:numPr>
          <w:ilvl w:val="0"/>
          <w:numId w:val="0"/>
        </w:numPr>
        <w:tabs>
          <w:tab w:val="left" w:pos="720"/>
          <w:tab w:val="num" w:pos="1418"/>
        </w:tabs>
        <w:spacing w:before="0" w:after="0"/>
        <w:ind w:firstLine="709"/>
        <w:rPr>
          <w:sz w:val="24"/>
          <w:szCs w:val="24"/>
        </w:rPr>
      </w:pPr>
    </w:p>
    <w:p w:rsidR="00FD50E9" w:rsidRPr="001B08DE" w:rsidRDefault="00FD50E9" w:rsidP="00FD50E9">
      <w:pPr>
        <w:pStyle w:val="Numberedr"/>
        <w:keepLines w:val="0"/>
        <w:widowControl w:val="0"/>
        <w:numPr>
          <w:ilvl w:val="0"/>
          <w:numId w:val="0"/>
        </w:numPr>
        <w:tabs>
          <w:tab w:val="left" w:pos="720"/>
        </w:tabs>
        <w:spacing w:before="0" w:after="0"/>
        <w:jc w:val="center"/>
        <w:rPr>
          <w:b/>
          <w:sz w:val="24"/>
          <w:szCs w:val="24"/>
        </w:rPr>
      </w:pPr>
    </w:p>
    <w:p w:rsidR="009E494F" w:rsidRPr="001B08DE" w:rsidRDefault="009E494F" w:rsidP="00FD50E9">
      <w:pPr>
        <w:pStyle w:val="Numberedr"/>
        <w:keepLines w:val="0"/>
        <w:widowControl w:val="0"/>
        <w:numPr>
          <w:ilvl w:val="0"/>
          <w:numId w:val="0"/>
        </w:numPr>
        <w:tabs>
          <w:tab w:val="left" w:pos="720"/>
        </w:tabs>
        <w:spacing w:before="0" w:after="0"/>
        <w:jc w:val="center"/>
        <w:rPr>
          <w:b/>
          <w:sz w:val="24"/>
          <w:szCs w:val="24"/>
        </w:rPr>
      </w:pPr>
      <w:r w:rsidRPr="001B08DE">
        <w:rPr>
          <w:b/>
          <w:sz w:val="24"/>
          <w:szCs w:val="24"/>
        </w:rPr>
        <w:t>3.</w:t>
      </w:r>
      <w:r w:rsidR="00A47C0C">
        <w:rPr>
          <w:b/>
          <w:sz w:val="24"/>
          <w:szCs w:val="24"/>
        </w:rPr>
        <w:tab/>
      </w:r>
      <w:r w:rsidRPr="001B08DE">
        <w:rPr>
          <w:b/>
          <w:sz w:val="24"/>
          <w:szCs w:val="24"/>
        </w:rPr>
        <w:t>ПРАВА И ОБЯЗАННОСТИ ЗАКАЗЧИКА</w:t>
      </w:r>
    </w:p>
    <w:p w:rsidR="00DF0D63" w:rsidRPr="001B08DE" w:rsidRDefault="009E494F" w:rsidP="00670DC3">
      <w:pPr>
        <w:ind w:firstLine="567"/>
        <w:rPr>
          <w:b/>
          <w:snapToGrid w:val="0"/>
        </w:rPr>
      </w:pPr>
      <w:r w:rsidRPr="001B08DE">
        <w:rPr>
          <w:b/>
          <w:snapToGrid w:val="0"/>
        </w:rPr>
        <w:t>3.1.</w:t>
      </w:r>
      <w:r w:rsidR="00A47C0C">
        <w:rPr>
          <w:b/>
          <w:snapToGrid w:val="0"/>
        </w:rPr>
        <w:tab/>
      </w:r>
      <w:r w:rsidRPr="001B08DE">
        <w:rPr>
          <w:b/>
          <w:snapToGrid w:val="0"/>
        </w:rPr>
        <w:t>Заказчик имеет право</w:t>
      </w:r>
      <w:r w:rsidR="00DF0D63" w:rsidRPr="001B08DE">
        <w:rPr>
          <w:b/>
          <w:snapToGrid w:val="0"/>
        </w:rPr>
        <w:t>:</w:t>
      </w:r>
    </w:p>
    <w:p w:rsidR="009E494F" w:rsidRPr="001B08DE" w:rsidRDefault="00DF0D63" w:rsidP="00670DC3">
      <w:pPr>
        <w:tabs>
          <w:tab w:val="left" w:pos="1418"/>
        </w:tabs>
        <w:ind w:firstLine="567"/>
        <w:rPr>
          <w:snapToGrid w:val="0"/>
        </w:rPr>
      </w:pPr>
      <w:r w:rsidRPr="001B08DE">
        <w:rPr>
          <w:snapToGrid w:val="0"/>
        </w:rPr>
        <w:t>3.1.1.</w:t>
      </w:r>
      <w:r w:rsidR="00A47C0C">
        <w:rPr>
          <w:snapToGrid w:val="0"/>
        </w:rPr>
        <w:tab/>
      </w:r>
      <w:r w:rsidRPr="001B08DE">
        <w:rPr>
          <w:snapToGrid w:val="0"/>
        </w:rPr>
        <w:t>П</w:t>
      </w:r>
      <w:r w:rsidR="009E494F" w:rsidRPr="001B08DE">
        <w:rPr>
          <w:snapToGrid w:val="0"/>
        </w:rPr>
        <w:t>олучать от Исполнителя информацию о законодательных актах Российской Федерации, регулирующих аудиторскую деятельность.</w:t>
      </w:r>
    </w:p>
    <w:p w:rsidR="00DF0D63" w:rsidRPr="001B08DE" w:rsidRDefault="00DF0D63" w:rsidP="00670DC3">
      <w:pPr>
        <w:pStyle w:val="Numberedr"/>
        <w:keepLines w:val="0"/>
        <w:widowControl w:val="0"/>
        <w:numPr>
          <w:ilvl w:val="0"/>
          <w:numId w:val="0"/>
        </w:numPr>
        <w:tabs>
          <w:tab w:val="left" w:pos="720"/>
          <w:tab w:val="left" w:pos="1418"/>
          <w:tab w:val="num" w:pos="2727"/>
        </w:tabs>
        <w:spacing w:before="0" w:after="0"/>
        <w:ind w:firstLine="567"/>
        <w:rPr>
          <w:sz w:val="24"/>
          <w:szCs w:val="24"/>
        </w:rPr>
      </w:pPr>
      <w:r w:rsidRPr="001B08DE">
        <w:rPr>
          <w:sz w:val="24"/>
          <w:szCs w:val="24"/>
        </w:rPr>
        <w:t>3.1.2.</w:t>
      </w:r>
      <w:r w:rsidR="00A47C0C">
        <w:rPr>
          <w:sz w:val="24"/>
          <w:szCs w:val="24"/>
        </w:rPr>
        <w:tab/>
      </w:r>
      <w:r w:rsidRPr="001B08DE">
        <w:rPr>
          <w:sz w:val="24"/>
          <w:szCs w:val="24"/>
        </w:rPr>
        <w:t xml:space="preserve">Получать от Исполнителя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календарных дней после таких изменений, а в случае непредставления Исполнителем указанной информации Заказчик вправе расторгнуть настоящий </w:t>
      </w:r>
      <w:r w:rsidR="00A47C0C">
        <w:rPr>
          <w:sz w:val="24"/>
          <w:szCs w:val="24"/>
        </w:rPr>
        <w:t>контракт</w:t>
      </w:r>
      <w:r w:rsidRPr="001B08DE">
        <w:rPr>
          <w:sz w:val="24"/>
          <w:szCs w:val="24"/>
        </w:rPr>
        <w:t xml:space="preserve"> в одностороннем порядке согласно действующему законодательству.</w:t>
      </w:r>
    </w:p>
    <w:p w:rsidR="009E494F" w:rsidRPr="001B08DE" w:rsidRDefault="00A47C0C" w:rsidP="00670DC3">
      <w:pPr>
        <w:tabs>
          <w:tab w:val="left" w:pos="720"/>
        </w:tabs>
        <w:ind w:firstLine="567"/>
        <w:rPr>
          <w:b/>
        </w:rPr>
      </w:pPr>
      <w:r>
        <w:rPr>
          <w:b/>
          <w:spacing w:val="-3"/>
        </w:rPr>
        <w:t>3.2.</w:t>
      </w:r>
      <w:r w:rsidR="009E494F" w:rsidRPr="001B08DE">
        <w:rPr>
          <w:b/>
          <w:spacing w:val="-3"/>
        </w:rPr>
        <w:tab/>
        <w:t>Заказчик обязуется:</w:t>
      </w:r>
    </w:p>
    <w:p w:rsidR="009E494F" w:rsidRPr="001B08DE" w:rsidRDefault="00A47C0C" w:rsidP="00670DC3">
      <w:pPr>
        <w:pStyle w:val="Numberedr"/>
        <w:keepLines w:val="0"/>
        <w:widowControl w:val="0"/>
        <w:numPr>
          <w:ilvl w:val="0"/>
          <w:numId w:val="0"/>
        </w:numPr>
        <w:tabs>
          <w:tab w:val="left" w:pos="720"/>
        </w:tabs>
        <w:spacing w:before="0" w:after="0"/>
        <w:ind w:firstLine="567"/>
        <w:rPr>
          <w:sz w:val="24"/>
          <w:szCs w:val="24"/>
        </w:rPr>
      </w:pPr>
      <w:r>
        <w:rPr>
          <w:sz w:val="24"/>
          <w:szCs w:val="24"/>
        </w:rPr>
        <w:t>3.2.1.</w:t>
      </w:r>
      <w:r w:rsidR="009E494F" w:rsidRPr="001B08DE">
        <w:rPr>
          <w:sz w:val="24"/>
          <w:szCs w:val="24"/>
        </w:rPr>
        <w:tab/>
        <w:t xml:space="preserve">Оплатить услуги Исполнителя на условиях и в порядке, установленных  настоящим </w:t>
      </w:r>
      <w:r>
        <w:rPr>
          <w:sz w:val="24"/>
          <w:szCs w:val="24"/>
        </w:rPr>
        <w:t>к</w:t>
      </w:r>
      <w:r w:rsidR="009E494F" w:rsidRPr="001B08DE">
        <w:rPr>
          <w:sz w:val="24"/>
          <w:szCs w:val="24"/>
        </w:rPr>
        <w:t>онтрактом.</w:t>
      </w:r>
    </w:p>
    <w:p w:rsidR="009E494F" w:rsidRPr="007879C1" w:rsidRDefault="009E494F" w:rsidP="00670DC3">
      <w:pPr>
        <w:pStyle w:val="Numberedr"/>
        <w:keepLines w:val="0"/>
        <w:widowControl w:val="0"/>
        <w:numPr>
          <w:ilvl w:val="0"/>
          <w:numId w:val="0"/>
        </w:numPr>
        <w:tabs>
          <w:tab w:val="left" w:pos="720"/>
        </w:tabs>
        <w:spacing w:before="0" w:after="0"/>
        <w:ind w:firstLine="567"/>
        <w:rPr>
          <w:sz w:val="24"/>
          <w:szCs w:val="24"/>
        </w:rPr>
      </w:pPr>
      <w:r w:rsidRPr="001B08DE">
        <w:rPr>
          <w:sz w:val="24"/>
          <w:szCs w:val="24"/>
        </w:rPr>
        <w:t>3.2.2.</w:t>
      </w:r>
      <w:r w:rsidRPr="001B08DE">
        <w:rPr>
          <w:sz w:val="24"/>
          <w:szCs w:val="24"/>
        </w:rPr>
        <w:tab/>
        <w:t>Создать Исполнителю условия и осуществлять содействие для своевременного</w:t>
      </w:r>
      <w:r w:rsidRPr="007879C1">
        <w:rPr>
          <w:sz w:val="24"/>
          <w:szCs w:val="24"/>
        </w:rPr>
        <w:t xml:space="preserve"> и полного проведения аудита, в том числе Заказчик обязан обеспечить на время проведения аудита полное сотрудничество со стороны своих ответственных должностных лиц, в </w:t>
      </w:r>
      <w:proofErr w:type="spellStart"/>
      <w:r w:rsidRPr="007879C1">
        <w:rPr>
          <w:sz w:val="24"/>
          <w:szCs w:val="24"/>
        </w:rPr>
        <w:t>т.ч</w:t>
      </w:r>
      <w:proofErr w:type="spellEnd"/>
      <w:r w:rsidRPr="007879C1">
        <w:rPr>
          <w:sz w:val="24"/>
          <w:szCs w:val="24"/>
        </w:rPr>
        <w:t xml:space="preserve">. в своевременном предоставлении информации и разъяснений, которые необходимы Исполнителю для выполнения своих обязательств по настоящему </w:t>
      </w:r>
      <w:r w:rsidR="00A47C0C">
        <w:rPr>
          <w:sz w:val="24"/>
          <w:szCs w:val="24"/>
        </w:rPr>
        <w:t>к</w:t>
      </w:r>
      <w:r w:rsidRPr="007879C1">
        <w:rPr>
          <w:sz w:val="24"/>
          <w:szCs w:val="24"/>
        </w:rPr>
        <w:t>онтракту</w:t>
      </w:r>
      <w:r w:rsidRPr="007879C1">
        <w:rPr>
          <w:spacing w:val="-3"/>
          <w:sz w:val="24"/>
          <w:szCs w:val="24"/>
        </w:rPr>
        <w:t>.</w:t>
      </w:r>
      <w:r w:rsidRPr="007879C1">
        <w:rPr>
          <w:sz w:val="24"/>
          <w:szCs w:val="24"/>
        </w:rPr>
        <w:t xml:space="preserve"> </w:t>
      </w:r>
    </w:p>
    <w:p w:rsidR="009E494F" w:rsidRPr="007879C1" w:rsidRDefault="009E494F" w:rsidP="00FD50E9">
      <w:pPr>
        <w:pStyle w:val="af6"/>
        <w:widowControl w:val="0"/>
        <w:ind w:firstLine="709"/>
        <w:jc w:val="both"/>
        <w:rPr>
          <w:sz w:val="24"/>
          <w:szCs w:val="24"/>
        </w:rPr>
      </w:pPr>
      <w:r w:rsidRPr="007879C1">
        <w:rPr>
          <w:sz w:val="24"/>
          <w:szCs w:val="24"/>
        </w:rPr>
        <w:t xml:space="preserve">Фамилии и образцы подписей должностных лиц Заказчика, которым предоставлено право </w:t>
      </w:r>
      <w:proofErr w:type="gramStart"/>
      <w:r w:rsidRPr="007879C1">
        <w:rPr>
          <w:sz w:val="24"/>
          <w:szCs w:val="24"/>
        </w:rPr>
        <w:t>подписывать</w:t>
      </w:r>
      <w:proofErr w:type="gramEnd"/>
      <w:r w:rsidRPr="007879C1">
        <w:rPr>
          <w:sz w:val="24"/>
          <w:szCs w:val="24"/>
        </w:rPr>
        <w:t xml:space="preserve"> акты передачи отчетных материалов и акты сдачи-приемки оказанных услуг, сообщаются Исполнителю в течение 5 (пяти) рабочих дней после подписания настоящего </w:t>
      </w:r>
      <w:r w:rsidR="00A47C0C">
        <w:rPr>
          <w:sz w:val="24"/>
          <w:szCs w:val="24"/>
        </w:rPr>
        <w:t>к</w:t>
      </w:r>
      <w:r w:rsidRPr="007879C1">
        <w:rPr>
          <w:sz w:val="24"/>
          <w:szCs w:val="24"/>
        </w:rPr>
        <w:t xml:space="preserve">онтракта и оформляются по форме, указанной в приложении к настоящему </w:t>
      </w:r>
      <w:r w:rsidR="00A47C0C">
        <w:rPr>
          <w:sz w:val="24"/>
          <w:szCs w:val="24"/>
        </w:rPr>
        <w:t>к</w:t>
      </w:r>
      <w:r w:rsidRPr="007879C1">
        <w:rPr>
          <w:sz w:val="24"/>
          <w:szCs w:val="24"/>
        </w:rPr>
        <w:t>онтракту</w:t>
      </w:r>
      <w:r w:rsidR="00B52E3F" w:rsidRPr="007879C1">
        <w:rPr>
          <w:sz w:val="24"/>
          <w:szCs w:val="24"/>
        </w:rPr>
        <w:t xml:space="preserve"> (</w:t>
      </w:r>
      <w:r w:rsidR="00A47C0C">
        <w:rPr>
          <w:sz w:val="24"/>
          <w:szCs w:val="24"/>
        </w:rPr>
        <w:t>п</w:t>
      </w:r>
      <w:r w:rsidR="00B52E3F" w:rsidRPr="007879C1">
        <w:rPr>
          <w:sz w:val="24"/>
          <w:szCs w:val="24"/>
        </w:rPr>
        <w:t>риложение №</w:t>
      </w:r>
      <w:r w:rsidR="003E3ED9">
        <w:rPr>
          <w:sz w:val="24"/>
          <w:szCs w:val="24"/>
        </w:rPr>
        <w:t>2</w:t>
      </w:r>
      <w:r w:rsidR="00B52E3F" w:rsidRPr="007879C1">
        <w:rPr>
          <w:sz w:val="24"/>
          <w:szCs w:val="24"/>
        </w:rPr>
        <w:t>)</w:t>
      </w:r>
      <w:r w:rsidRPr="007879C1">
        <w:rPr>
          <w:sz w:val="24"/>
          <w:szCs w:val="24"/>
        </w:rPr>
        <w:t xml:space="preserve">. </w:t>
      </w:r>
    </w:p>
    <w:p w:rsidR="009E494F" w:rsidRPr="007879C1" w:rsidRDefault="009E494F" w:rsidP="00670DC3">
      <w:pPr>
        <w:pStyle w:val="Numberedr"/>
        <w:keepLines w:val="0"/>
        <w:widowControl w:val="0"/>
        <w:numPr>
          <w:ilvl w:val="0"/>
          <w:numId w:val="0"/>
        </w:numPr>
        <w:tabs>
          <w:tab w:val="num" w:pos="1260"/>
        </w:tabs>
        <w:spacing w:before="0" w:after="0"/>
        <w:ind w:firstLine="567"/>
        <w:rPr>
          <w:sz w:val="24"/>
          <w:szCs w:val="24"/>
        </w:rPr>
      </w:pPr>
      <w:r w:rsidRPr="007879C1">
        <w:rPr>
          <w:sz w:val="24"/>
          <w:szCs w:val="24"/>
        </w:rPr>
        <w:t>3.2.3.1.</w:t>
      </w:r>
      <w:r w:rsidR="00A47C0C">
        <w:rPr>
          <w:sz w:val="24"/>
          <w:szCs w:val="24"/>
        </w:rPr>
        <w:tab/>
      </w:r>
      <w:r w:rsidRPr="007879C1">
        <w:rPr>
          <w:sz w:val="24"/>
          <w:szCs w:val="24"/>
        </w:rPr>
        <w:t>Предоставить Исполнителю:</w:t>
      </w:r>
    </w:p>
    <w:p w:rsidR="009E494F" w:rsidRPr="007879C1" w:rsidRDefault="009E494F" w:rsidP="00670DC3">
      <w:pPr>
        <w:pStyle w:val="Numberedr"/>
        <w:keepLines w:val="0"/>
        <w:widowControl w:val="0"/>
        <w:numPr>
          <w:ilvl w:val="0"/>
          <w:numId w:val="0"/>
        </w:numPr>
        <w:tabs>
          <w:tab w:val="left" w:pos="720"/>
          <w:tab w:val="num" w:pos="1080"/>
          <w:tab w:val="num" w:pos="1260"/>
        </w:tabs>
        <w:spacing w:before="0" w:after="0"/>
        <w:ind w:firstLine="567"/>
        <w:rPr>
          <w:sz w:val="24"/>
          <w:szCs w:val="24"/>
        </w:rPr>
      </w:pPr>
      <w:r w:rsidRPr="007879C1">
        <w:rPr>
          <w:sz w:val="24"/>
          <w:szCs w:val="24"/>
        </w:rPr>
        <w:t>3.2.3.2.</w:t>
      </w:r>
      <w:r w:rsidR="00A47C0C">
        <w:rPr>
          <w:sz w:val="24"/>
          <w:szCs w:val="24"/>
        </w:rPr>
        <w:tab/>
      </w:r>
      <w:r w:rsidR="000D022A" w:rsidRPr="00A60FB3">
        <w:rPr>
          <w:sz w:val="24"/>
          <w:szCs w:val="24"/>
        </w:rPr>
        <w:t>Бухгалтерскую (финансовую)</w:t>
      </w:r>
      <w:r w:rsidR="000D022A">
        <w:rPr>
          <w:sz w:val="24"/>
          <w:szCs w:val="24"/>
        </w:rPr>
        <w:t xml:space="preserve"> </w:t>
      </w:r>
      <w:r w:rsidRPr="007879C1">
        <w:rPr>
          <w:sz w:val="24"/>
          <w:szCs w:val="24"/>
        </w:rPr>
        <w:t xml:space="preserve">отчетность Заказчика и внутреннюю бухгалтерскую отчетность филиалов Заказчика за период, подлежащий аудиту, в сроки, </w:t>
      </w:r>
      <w:r w:rsidR="00B52E3F" w:rsidRPr="007879C1">
        <w:rPr>
          <w:sz w:val="24"/>
          <w:szCs w:val="24"/>
        </w:rPr>
        <w:t xml:space="preserve">согласованные </w:t>
      </w:r>
      <w:r w:rsidR="00A47C0C">
        <w:rPr>
          <w:sz w:val="24"/>
          <w:szCs w:val="24"/>
        </w:rPr>
        <w:t>с</w:t>
      </w:r>
      <w:r w:rsidR="00DF0D63">
        <w:rPr>
          <w:sz w:val="24"/>
          <w:szCs w:val="24"/>
        </w:rPr>
        <w:t>торонами.</w:t>
      </w:r>
    </w:p>
    <w:p w:rsidR="009E494F" w:rsidRPr="007879C1" w:rsidRDefault="009E494F" w:rsidP="00670DC3">
      <w:pPr>
        <w:pStyle w:val="Numberedr"/>
        <w:keepLines w:val="0"/>
        <w:widowControl w:val="0"/>
        <w:numPr>
          <w:ilvl w:val="0"/>
          <w:numId w:val="0"/>
        </w:numPr>
        <w:tabs>
          <w:tab w:val="left" w:pos="720"/>
          <w:tab w:val="num" w:pos="993"/>
          <w:tab w:val="num" w:pos="1276"/>
        </w:tabs>
        <w:spacing w:before="0" w:after="0"/>
        <w:ind w:firstLine="567"/>
        <w:rPr>
          <w:sz w:val="24"/>
          <w:szCs w:val="24"/>
        </w:rPr>
      </w:pPr>
      <w:r w:rsidRPr="007879C1">
        <w:rPr>
          <w:sz w:val="24"/>
          <w:szCs w:val="24"/>
        </w:rPr>
        <w:t>3.2.3.3.</w:t>
      </w:r>
      <w:r w:rsidR="00A47C0C">
        <w:rPr>
          <w:sz w:val="24"/>
          <w:szCs w:val="24"/>
        </w:rPr>
        <w:tab/>
      </w:r>
      <w:r w:rsidRPr="007879C1">
        <w:rPr>
          <w:sz w:val="24"/>
          <w:szCs w:val="24"/>
        </w:rPr>
        <w:t xml:space="preserve">Возможность приступить к аудиту в офисах Заказчика и его филиалов в </w:t>
      </w:r>
      <w:r w:rsidR="00080228" w:rsidRPr="007879C1">
        <w:rPr>
          <w:sz w:val="24"/>
          <w:szCs w:val="24"/>
        </w:rPr>
        <w:t xml:space="preserve">согласованные </w:t>
      </w:r>
      <w:r w:rsidR="00A47C0C">
        <w:rPr>
          <w:sz w:val="24"/>
          <w:szCs w:val="24"/>
        </w:rPr>
        <w:t>с</w:t>
      </w:r>
      <w:r w:rsidR="00080228" w:rsidRPr="007879C1">
        <w:rPr>
          <w:sz w:val="24"/>
          <w:szCs w:val="24"/>
        </w:rPr>
        <w:t xml:space="preserve">торонами </w:t>
      </w:r>
      <w:r w:rsidRPr="007879C1">
        <w:rPr>
          <w:sz w:val="24"/>
          <w:szCs w:val="24"/>
        </w:rPr>
        <w:t>сроки.</w:t>
      </w:r>
    </w:p>
    <w:p w:rsidR="009E494F" w:rsidRPr="007879C1" w:rsidRDefault="009E494F" w:rsidP="00670DC3">
      <w:pPr>
        <w:pStyle w:val="Numberedr"/>
        <w:keepLines w:val="0"/>
        <w:widowControl w:val="0"/>
        <w:numPr>
          <w:ilvl w:val="0"/>
          <w:numId w:val="0"/>
        </w:numPr>
        <w:tabs>
          <w:tab w:val="left" w:pos="720"/>
          <w:tab w:val="num" w:pos="993"/>
          <w:tab w:val="num" w:pos="1260"/>
        </w:tabs>
        <w:spacing w:before="0" w:after="0"/>
        <w:ind w:firstLine="567"/>
        <w:rPr>
          <w:sz w:val="24"/>
          <w:szCs w:val="24"/>
          <w:u w:val="single"/>
        </w:rPr>
      </w:pPr>
      <w:r w:rsidRPr="007879C1">
        <w:rPr>
          <w:sz w:val="24"/>
          <w:szCs w:val="24"/>
        </w:rPr>
        <w:t>3.2.3.4.</w:t>
      </w:r>
      <w:r w:rsidR="00A47C0C">
        <w:rPr>
          <w:sz w:val="24"/>
          <w:szCs w:val="24"/>
        </w:rPr>
        <w:tab/>
      </w:r>
      <w:r w:rsidRPr="007879C1">
        <w:rPr>
          <w:sz w:val="24"/>
          <w:szCs w:val="24"/>
        </w:rPr>
        <w:t xml:space="preserve">Предоставить Исполнителю бухгалтерскую, финансово-банковскую документацию и отчетность, иную информацию, необходимую для оказания услуг, в полном объеме и в сроки, обеспечивающие выполнение плана аудита, а также предоставлять по запросу Исполнителя копии документов для подтверждения выводов Исполнителя. </w:t>
      </w:r>
    </w:p>
    <w:p w:rsidR="009E494F" w:rsidRPr="007879C1" w:rsidRDefault="009E494F" w:rsidP="00670DC3">
      <w:pPr>
        <w:pStyle w:val="Numberedr"/>
        <w:keepLines w:val="0"/>
        <w:widowControl w:val="0"/>
        <w:numPr>
          <w:ilvl w:val="0"/>
          <w:numId w:val="0"/>
        </w:numPr>
        <w:tabs>
          <w:tab w:val="left" w:pos="720"/>
          <w:tab w:val="num" w:pos="993"/>
          <w:tab w:val="num" w:pos="1260"/>
        </w:tabs>
        <w:spacing w:before="0" w:after="0"/>
        <w:ind w:firstLine="567"/>
        <w:rPr>
          <w:snapToGrid w:val="0"/>
          <w:sz w:val="24"/>
          <w:szCs w:val="24"/>
        </w:rPr>
      </w:pPr>
      <w:r w:rsidRPr="007879C1">
        <w:rPr>
          <w:sz w:val="24"/>
          <w:szCs w:val="24"/>
        </w:rPr>
        <w:t>3.2.3.5.</w:t>
      </w:r>
      <w:r w:rsidR="00A47C0C">
        <w:rPr>
          <w:sz w:val="24"/>
          <w:szCs w:val="24"/>
        </w:rPr>
        <w:tab/>
      </w:r>
      <w:r w:rsidRPr="007879C1">
        <w:rPr>
          <w:sz w:val="24"/>
          <w:szCs w:val="24"/>
        </w:rPr>
        <w:t xml:space="preserve">По запросу Исполнителя в согласованные </w:t>
      </w:r>
      <w:r w:rsidR="00A47C0C">
        <w:rPr>
          <w:sz w:val="24"/>
          <w:szCs w:val="24"/>
        </w:rPr>
        <w:t>с</w:t>
      </w:r>
      <w:r w:rsidRPr="007879C1">
        <w:rPr>
          <w:sz w:val="24"/>
          <w:szCs w:val="24"/>
        </w:rPr>
        <w:t xml:space="preserve">торонами сроки </w:t>
      </w:r>
      <w:r w:rsidRPr="007879C1">
        <w:rPr>
          <w:snapToGrid w:val="0"/>
          <w:sz w:val="24"/>
          <w:szCs w:val="24"/>
        </w:rPr>
        <w:t xml:space="preserve">обеспечить предоставление Исполнителю информации, содержащейся в учетных информационных базах Заказчика, в форме, согласованной между </w:t>
      </w:r>
      <w:r w:rsidR="00A47C0C">
        <w:rPr>
          <w:snapToGrid w:val="0"/>
          <w:sz w:val="24"/>
          <w:szCs w:val="24"/>
        </w:rPr>
        <w:t>с</w:t>
      </w:r>
      <w:r w:rsidRPr="007879C1">
        <w:rPr>
          <w:snapToGrid w:val="0"/>
          <w:sz w:val="24"/>
          <w:szCs w:val="24"/>
        </w:rPr>
        <w:t>торонами.</w:t>
      </w:r>
    </w:p>
    <w:p w:rsidR="009E494F" w:rsidRPr="00F75C69" w:rsidRDefault="009E494F" w:rsidP="00670DC3">
      <w:pPr>
        <w:pStyle w:val="Numberedr"/>
        <w:keepLines w:val="0"/>
        <w:widowControl w:val="0"/>
        <w:numPr>
          <w:ilvl w:val="0"/>
          <w:numId w:val="0"/>
        </w:numPr>
        <w:tabs>
          <w:tab w:val="left" w:pos="720"/>
        </w:tabs>
        <w:spacing w:before="0" w:after="0"/>
        <w:ind w:firstLine="567"/>
        <w:rPr>
          <w:sz w:val="24"/>
          <w:szCs w:val="24"/>
        </w:rPr>
      </w:pPr>
      <w:r w:rsidRPr="007879C1">
        <w:rPr>
          <w:sz w:val="24"/>
          <w:szCs w:val="24"/>
        </w:rPr>
        <w:t>3.2.3.6.</w:t>
      </w:r>
      <w:r w:rsidR="00F75C69">
        <w:rPr>
          <w:sz w:val="24"/>
          <w:szCs w:val="24"/>
        </w:rPr>
        <w:tab/>
      </w:r>
      <w:r w:rsidRPr="007879C1">
        <w:rPr>
          <w:sz w:val="24"/>
          <w:szCs w:val="24"/>
        </w:rPr>
        <w:t>Помещение в здании, где расположено подразделение</w:t>
      </w:r>
      <w:r w:rsidR="00080228" w:rsidRPr="007879C1">
        <w:rPr>
          <w:sz w:val="24"/>
          <w:szCs w:val="24"/>
        </w:rPr>
        <w:t>,</w:t>
      </w:r>
      <w:r w:rsidRPr="007879C1">
        <w:rPr>
          <w:sz w:val="24"/>
          <w:szCs w:val="24"/>
        </w:rPr>
        <w:t xml:space="preserve"> осуществляющее </w:t>
      </w:r>
      <w:r w:rsidRPr="00F75C69">
        <w:rPr>
          <w:sz w:val="24"/>
          <w:szCs w:val="24"/>
        </w:rPr>
        <w:t xml:space="preserve">ведение бухгалтерского учета и подготовку отчетности в </w:t>
      </w:r>
      <w:r w:rsidR="00080228" w:rsidRPr="00F75C69">
        <w:rPr>
          <w:sz w:val="24"/>
          <w:szCs w:val="24"/>
        </w:rPr>
        <w:t xml:space="preserve">согласованные </w:t>
      </w:r>
      <w:r w:rsidR="00F75C69" w:rsidRPr="00F75C69">
        <w:rPr>
          <w:sz w:val="24"/>
          <w:szCs w:val="24"/>
        </w:rPr>
        <w:t>с</w:t>
      </w:r>
      <w:r w:rsidR="00080228" w:rsidRPr="00F75C69">
        <w:rPr>
          <w:sz w:val="24"/>
          <w:szCs w:val="24"/>
        </w:rPr>
        <w:t xml:space="preserve">торонами </w:t>
      </w:r>
      <w:r w:rsidRPr="00F75C69">
        <w:rPr>
          <w:sz w:val="24"/>
          <w:szCs w:val="24"/>
        </w:rPr>
        <w:t>сроки</w:t>
      </w:r>
      <w:r w:rsidRPr="00F75C69">
        <w:rPr>
          <w:spacing w:val="-2"/>
          <w:sz w:val="24"/>
          <w:szCs w:val="24"/>
        </w:rPr>
        <w:t xml:space="preserve">; </w:t>
      </w:r>
      <w:r w:rsidR="00F75C69" w:rsidRPr="00F75C69">
        <w:rPr>
          <w:snapToGrid w:val="0"/>
          <w:sz w:val="24"/>
          <w:szCs w:val="24"/>
          <w:lang w:eastAsia="ru-RU"/>
        </w:rPr>
        <w:t>доступ к средствам связи; доступ к копировально-множительной технике.</w:t>
      </w:r>
    </w:p>
    <w:p w:rsidR="009E494F" w:rsidRPr="007879C1" w:rsidRDefault="009E494F" w:rsidP="00670DC3">
      <w:pPr>
        <w:pStyle w:val="Numberedr"/>
        <w:keepLines w:val="0"/>
        <w:widowControl w:val="0"/>
        <w:numPr>
          <w:ilvl w:val="0"/>
          <w:numId w:val="0"/>
        </w:numPr>
        <w:tabs>
          <w:tab w:val="left" w:pos="720"/>
        </w:tabs>
        <w:spacing w:before="0" w:after="0"/>
        <w:ind w:firstLine="567"/>
        <w:rPr>
          <w:sz w:val="24"/>
          <w:szCs w:val="24"/>
        </w:rPr>
      </w:pPr>
      <w:r w:rsidRPr="007879C1">
        <w:rPr>
          <w:spacing w:val="-3"/>
          <w:sz w:val="24"/>
          <w:szCs w:val="24"/>
        </w:rPr>
        <w:t>3.</w:t>
      </w:r>
      <w:r w:rsidR="008D2D1A">
        <w:rPr>
          <w:spacing w:val="-3"/>
          <w:sz w:val="24"/>
          <w:szCs w:val="24"/>
        </w:rPr>
        <w:t>2</w:t>
      </w:r>
      <w:r w:rsidRPr="007879C1">
        <w:rPr>
          <w:spacing w:val="-3"/>
          <w:sz w:val="24"/>
          <w:szCs w:val="24"/>
        </w:rPr>
        <w:t>.</w:t>
      </w:r>
      <w:r w:rsidR="008D2D1A">
        <w:rPr>
          <w:spacing w:val="-3"/>
          <w:sz w:val="24"/>
          <w:szCs w:val="24"/>
        </w:rPr>
        <w:t>4</w:t>
      </w:r>
      <w:r w:rsidRPr="007879C1">
        <w:rPr>
          <w:spacing w:val="-3"/>
          <w:sz w:val="24"/>
          <w:szCs w:val="24"/>
        </w:rPr>
        <w:t>.</w:t>
      </w:r>
      <w:r w:rsidR="00F75C69">
        <w:rPr>
          <w:spacing w:val="-3"/>
          <w:sz w:val="24"/>
          <w:szCs w:val="24"/>
        </w:rPr>
        <w:tab/>
      </w:r>
      <w:r w:rsidRPr="007879C1">
        <w:rPr>
          <w:spacing w:val="-3"/>
          <w:sz w:val="24"/>
          <w:szCs w:val="24"/>
        </w:rPr>
        <w:t>Не предпринимать каких бы то ни было действий в целях ограничения круга вопросов, подлежащих выяснению при проведен</w:t>
      </w:r>
      <w:proofErr w:type="gramStart"/>
      <w:r w:rsidRPr="007879C1">
        <w:rPr>
          <w:spacing w:val="-3"/>
          <w:sz w:val="24"/>
          <w:szCs w:val="24"/>
        </w:rPr>
        <w:t>ии ау</w:t>
      </w:r>
      <w:proofErr w:type="gramEnd"/>
      <w:r w:rsidRPr="007879C1">
        <w:rPr>
          <w:spacing w:val="-3"/>
          <w:sz w:val="24"/>
          <w:szCs w:val="24"/>
        </w:rPr>
        <w:t>дита.</w:t>
      </w:r>
    </w:p>
    <w:p w:rsidR="009E494F" w:rsidRPr="007879C1" w:rsidRDefault="009E494F" w:rsidP="00670DC3">
      <w:pPr>
        <w:pStyle w:val="Numberedr"/>
        <w:keepLines w:val="0"/>
        <w:widowControl w:val="0"/>
        <w:numPr>
          <w:ilvl w:val="0"/>
          <w:numId w:val="0"/>
        </w:numPr>
        <w:spacing w:before="0" w:after="0"/>
        <w:ind w:firstLine="567"/>
        <w:rPr>
          <w:sz w:val="24"/>
          <w:szCs w:val="24"/>
        </w:rPr>
      </w:pPr>
      <w:r w:rsidRPr="007879C1">
        <w:rPr>
          <w:sz w:val="24"/>
          <w:szCs w:val="24"/>
        </w:rPr>
        <w:t>3.</w:t>
      </w:r>
      <w:r w:rsidR="008D2D1A">
        <w:rPr>
          <w:sz w:val="24"/>
          <w:szCs w:val="24"/>
        </w:rPr>
        <w:t>2</w:t>
      </w:r>
      <w:r w:rsidRPr="007879C1">
        <w:rPr>
          <w:sz w:val="24"/>
          <w:szCs w:val="24"/>
        </w:rPr>
        <w:t>.</w:t>
      </w:r>
      <w:r w:rsidR="008D2D1A">
        <w:rPr>
          <w:sz w:val="24"/>
          <w:szCs w:val="24"/>
        </w:rPr>
        <w:t>5</w:t>
      </w:r>
      <w:r w:rsidRPr="007879C1">
        <w:rPr>
          <w:sz w:val="24"/>
          <w:szCs w:val="24"/>
        </w:rPr>
        <w:t>.</w:t>
      </w:r>
      <w:r w:rsidR="00F75C69">
        <w:rPr>
          <w:sz w:val="24"/>
          <w:szCs w:val="24"/>
        </w:rPr>
        <w:tab/>
      </w:r>
      <w:r w:rsidRPr="007879C1">
        <w:rPr>
          <w:sz w:val="24"/>
          <w:szCs w:val="24"/>
        </w:rPr>
        <w:t>Заблаговременно информировать Исполнителя о сроках проведения инвентаризаций.</w:t>
      </w:r>
    </w:p>
    <w:p w:rsidR="009E494F" w:rsidRPr="007879C1" w:rsidRDefault="009E494F" w:rsidP="00670DC3">
      <w:pPr>
        <w:pStyle w:val="Numberedr"/>
        <w:keepLines w:val="0"/>
        <w:widowControl w:val="0"/>
        <w:numPr>
          <w:ilvl w:val="0"/>
          <w:numId w:val="0"/>
        </w:numPr>
        <w:spacing w:before="0" w:after="0"/>
        <w:ind w:firstLine="567"/>
        <w:rPr>
          <w:sz w:val="24"/>
          <w:szCs w:val="24"/>
        </w:rPr>
      </w:pPr>
      <w:r w:rsidRPr="007879C1">
        <w:rPr>
          <w:sz w:val="24"/>
          <w:szCs w:val="24"/>
        </w:rPr>
        <w:t>3.</w:t>
      </w:r>
      <w:r w:rsidR="008D2D1A">
        <w:rPr>
          <w:sz w:val="24"/>
          <w:szCs w:val="24"/>
        </w:rPr>
        <w:t>2</w:t>
      </w:r>
      <w:r w:rsidRPr="007879C1">
        <w:rPr>
          <w:sz w:val="24"/>
          <w:szCs w:val="24"/>
        </w:rPr>
        <w:t>.</w:t>
      </w:r>
      <w:r w:rsidR="008D2D1A">
        <w:rPr>
          <w:sz w:val="24"/>
          <w:szCs w:val="24"/>
        </w:rPr>
        <w:t>6</w:t>
      </w:r>
      <w:r w:rsidRPr="007879C1">
        <w:rPr>
          <w:sz w:val="24"/>
          <w:szCs w:val="24"/>
        </w:rPr>
        <w:t>.</w:t>
      </w:r>
      <w:r w:rsidR="00F75C69">
        <w:rPr>
          <w:sz w:val="24"/>
          <w:szCs w:val="24"/>
        </w:rPr>
        <w:tab/>
      </w:r>
      <w:r w:rsidRPr="007879C1">
        <w:rPr>
          <w:sz w:val="24"/>
          <w:szCs w:val="24"/>
        </w:rPr>
        <w:t xml:space="preserve">На основании соответствующего письменного запроса Исполнителя предоставлять </w:t>
      </w:r>
      <w:proofErr w:type="gramStart"/>
      <w:r w:rsidRPr="007879C1">
        <w:rPr>
          <w:sz w:val="24"/>
          <w:szCs w:val="24"/>
        </w:rPr>
        <w:t>информацию по поводу обстоятельств</w:t>
      </w:r>
      <w:proofErr w:type="gramEnd"/>
      <w:r w:rsidRPr="007879C1">
        <w:rPr>
          <w:sz w:val="24"/>
          <w:szCs w:val="24"/>
        </w:rPr>
        <w:t>, которые в ближайшее время приведут или могут привести к судебным разбирательствам (при условии фактической возможности сформировать предварительные выводы) с участием Заказчика, а также информацию о предполагаемом исходе этих разбирательств.</w:t>
      </w:r>
    </w:p>
    <w:p w:rsidR="009E494F" w:rsidRPr="007879C1" w:rsidRDefault="009E494F" w:rsidP="00670DC3">
      <w:pPr>
        <w:pStyle w:val="Numberedr"/>
        <w:keepLines w:val="0"/>
        <w:widowControl w:val="0"/>
        <w:numPr>
          <w:ilvl w:val="0"/>
          <w:numId w:val="0"/>
        </w:numPr>
        <w:spacing w:before="0" w:after="0"/>
        <w:ind w:firstLine="567"/>
        <w:rPr>
          <w:sz w:val="24"/>
          <w:szCs w:val="24"/>
        </w:rPr>
      </w:pPr>
      <w:r w:rsidRPr="007879C1">
        <w:rPr>
          <w:sz w:val="24"/>
          <w:szCs w:val="24"/>
        </w:rPr>
        <w:t>3.</w:t>
      </w:r>
      <w:r w:rsidR="008D2D1A">
        <w:rPr>
          <w:sz w:val="24"/>
          <w:szCs w:val="24"/>
        </w:rPr>
        <w:t>2</w:t>
      </w:r>
      <w:r w:rsidRPr="007879C1">
        <w:rPr>
          <w:sz w:val="24"/>
          <w:szCs w:val="24"/>
        </w:rPr>
        <w:t>.</w:t>
      </w:r>
      <w:r w:rsidR="008D2D1A">
        <w:rPr>
          <w:sz w:val="24"/>
          <w:szCs w:val="24"/>
        </w:rPr>
        <w:t>7</w:t>
      </w:r>
      <w:r w:rsidRPr="007879C1">
        <w:rPr>
          <w:sz w:val="24"/>
          <w:szCs w:val="24"/>
        </w:rPr>
        <w:t>.</w:t>
      </w:r>
      <w:r w:rsidR="00F75C69">
        <w:rPr>
          <w:sz w:val="24"/>
          <w:szCs w:val="24"/>
        </w:rPr>
        <w:tab/>
      </w:r>
      <w:proofErr w:type="gramStart"/>
      <w:r w:rsidRPr="007879C1">
        <w:rPr>
          <w:sz w:val="24"/>
          <w:szCs w:val="24"/>
        </w:rPr>
        <w:t>На основании соответствующего письменного запроса Исполнителя направить от своего имени письм</w:t>
      </w:r>
      <w:r w:rsidR="00877382" w:rsidRPr="007879C1">
        <w:rPr>
          <w:sz w:val="24"/>
          <w:szCs w:val="24"/>
        </w:rPr>
        <w:t>а</w:t>
      </w:r>
      <w:r w:rsidRPr="007879C1">
        <w:rPr>
          <w:sz w:val="24"/>
          <w:szCs w:val="24"/>
        </w:rPr>
        <w:t xml:space="preserve">, </w:t>
      </w:r>
      <w:r w:rsidR="00456850" w:rsidRPr="007879C1">
        <w:rPr>
          <w:sz w:val="24"/>
          <w:szCs w:val="24"/>
        </w:rPr>
        <w:t>подписанные</w:t>
      </w:r>
      <w:r w:rsidRPr="007879C1">
        <w:rPr>
          <w:sz w:val="24"/>
          <w:szCs w:val="24"/>
        </w:rPr>
        <w:t xml:space="preserve"> руководителем Заказчика (образец письма предоставляется Заказчику Исполнителем), подтверждающее полноту бухгалтерских записей, пояснений относительно различных обстоятельств, имевших место в течение </w:t>
      </w:r>
      <w:proofErr w:type="spellStart"/>
      <w:r w:rsidR="00877382" w:rsidRPr="007879C1">
        <w:rPr>
          <w:sz w:val="24"/>
          <w:szCs w:val="24"/>
        </w:rPr>
        <w:t>аудируемого</w:t>
      </w:r>
      <w:proofErr w:type="spellEnd"/>
      <w:r w:rsidR="00877382" w:rsidRPr="007879C1">
        <w:rPr>
          <w:sz w:val="24"/>
          <w:szCs w:val="24"/>
        </w:rPr>
        <w:t xml:space="preserve"> отчетного</w:t>
      </w:r>
      <w:r w:rsidRPr="007879C1">
        <w:rPr>
          <w:sz w:val="24"/>
          <w:szCs w:val="24"/>
        </w:rPr>
        <w:t xml:space="preserve"> года и непосредственно после окончания </w:t>
      </w:r>
      <w:proofErr w:type="spellStart"/>
      <w:r w:rsidR="00877382" w:rsidRPr="007879C1">
        <w:rPr>
          <w:sz w:val="24"/>
          <w:szCs w:val="24"/>
        </w:rPr>
        <w:t>аудируемого</w:t>
      </w:r>
      <w:proofErr w:type="spellEnd"/>
      <w:r w:rsidR="00877382" w:rsidRPr="007879C1">
        <w:rPr>
          <w:sz w:val="24"/>
          <w:szCs w:val="24"/>
        </w:rPr>
        <w:t xml:space="preserve"> </w:t>
      </w:r>
      <w:r w:rsidRPr="007879C1">
        <w:rPr>
          <w:sz w:val="24"/>
          <w:szCs w:val="24"/>
        </w:rPr>
        <w:t>отчетного года, и всех других важных событий, которые могли оказать влияние на правильность и полноту бухгалтерских записей и отчетности.</w:t>
      </w:r>
      <w:proofErr w:type="gramEnd"/>
    </w:p>
    <w:p w:rsidR="009E494F" w:rsidRPr="007879C1" w:rsidRDefault="009E494F" w:rsidP="00670DC3">
      <w:pPr>
        <w:pStyle w:val="Numberedr"/>
        <w:keepLines w:val="0"/>
        <w:widowControl w:val="0"/>
        <w:numPr>
          <w:ilvl w:val="0"/>
          <w:numId w:val="0"/>
        </w:numPr>
        <w:spacing w:before="0" w:after="0"/>
        <w:ind w:firstLine="567"/>
        <w:rPr>
          <w:sz w:val="24"/>
          <w:szCs w:val="24"/>
        </w:rPr>
      </w:pPr>
      <w:r w:rsidRPr="007879C1">
        <w:rPr>
          <w:sz w:val="24"/>
          <w:szCs w:val="24"/>
        </w:rPr>
        <w:t>3.</w:t>
      </w:r>
      <w:r w:rsidR="008D2D1A">
        <w:rPr>
          <w:sz w:val="24"/>
          <w:szCs w:val="24"/>
        </w:rPr>
        <w:t>2</w:t>
      </w:r>
      <w:r w:rsidRPr="007879C1">
        <w:rPr>
          <w:sz w:val="24"/>
          <w:szCs w:val="24"/>
        </w:rPr>
        <w:t>.</w:t>
      </w:r>
      <w:r w:rsidR="008D2D1A">
        <w:rPr>
          <w:sz w:val="24"/>
          <w:szCs w:val="24"/>
        </w:rPr>
        <w:t>8</w:t>
      </w:r>
      <w:r w:rsidRPr="007879C1">
        <w:rPr>
          <w:sz w:val="24"/>
          <w:szCs w:val="24"/>
        </w:rPr>
        <w:t>.</w:t>
      </w:r>
      <w:r w:rsidR="00F75C69">
        <w:rPr>
          <w:sz w:val="24"/>
          <w:szCs w:val="24"/>
        </w:rPr>
        <w:tab/>
      </w:r>
      <w:r w:rsidRPr="007879C1">
        <w:rPr>
          <w:sz w:val="24"/>
          <w:szCs w:val="24"/>
        </w:rPr>
        <w:t xml:space="preserve">Заблаговременно письменно информировать Исполнителя обо всех видах публикаций и распространений любого из отчетов и заключения Исполнителя, подготовленных на основании настоящего </w:t>
      </w:r>
      <w:r w:rsidR="00F75C69">
        <w:rPr>
          <w:sz w:val="24"/>
          <w:szCs w:val="24"/>
        </w:rPr>
        <w:t>к</w:t>
      </w:r>
      <w:r w:rsidRPr="007879C1">
        <w:rPr>
          <w:sz w:val="24"/>
          <w:szCs w:val="24"/>
        </w:rPr>
        <w:t>онтракта.</w:t>
      </w:r>
    </w:p>
    <w:p w:rsidR="009E494F" w:rsidRPr="007879C1" w:rsidRDefault="009E494F" w:rsidP="00670DC3">
      <w:pPr>
        <w:pStyle w:val="Numberedr"/>
        <w:keepLines w:val="0"/>
        <w:widowControl w:val="0"/>
        <w:numPr>
          <w:ilvl w:val="0"/>
          <w:numId w:val="0"/>
        </w:numPr>
        <w:spacing w:before="0" w:after="0"/>
        <w:ind w:firstLine="567"/>
        <w:rPr>
          <w:sz w:val="24"/>
          <w:szCs w:val="24"/>
        </w:rPr>
      </w:pPr>
      <w:r w:rsidRPr="007879C1">
        <w:rPr>
          <w:sz w:val="24"/>
          <w:szCs w:val="24"/>
        </w:rPr>
        <w:t>3.</w:t>
      </w:r>
      <w:r w:rsidR="008D2D1A">
        <w:rPr>
          <w:sz w:val="24"/>
          <w:szCs w:val="24"/>
        </w:rPr>
        <w:t>2</w:t>
      </w:r>
      <w:r w:rsidRPr="007879C1">
        <w:rPr>
          <w:sz w:val="24"/>
          <w:szCs w:val="24"/>
        </w:rPr>
        <w:t>.</w:t>
      </w:r>
      <w:r w:rsidR="008D2D1A">
        <w:rPr>
          <w:sz w:val="24"/>
          <w:szCs w:val="24"/>
        </w:rPr>
        <w:t>9</w:t>
      </w:r>
      <w:r w:rsidRPr="007879C1">
        <w:rPr>
          <w:sz w:val="24"/>
          <w:szCs w:val="24"/>
        </w:rPr>
        <w:t>.</w:t>
      </w:r>
      <w:r w:rsidR="00F75C69">
        <w:rPr>
          <w:sz w:val="24"/>
          <w:szCs w:val="24"/>
        </w:rPr>
        <w:tab/>
      </w:r>
      <w:r w:rsidRPr="007879C1">
        <w:rPr>
          <w:sz w:val="24"/>
          <w:szCs w:val="24"/>
        </w:rPr>
        <w:t xml:space="preserve">По запросу Исполнителя письменно подтвердить (в виде </w:t>
      </w:r>
      <w:r w:rsidR="007D5852">
        <w:rPr>
          <w:sz w:val="24"/>
          <w:szCs w:val="24"/>
        </w:rPr>
        <w:t>«</w:t>
      </w:r>
      <w:r w:rsidRPr="007879C1">
        <w:rPr>
          <w:sz w:val="24"/>
          <w:szCs w:val="24"/>
        </w:rPr>
        <w:t>Письма о предоставлении информации</w:t>
      </w:r>
      <w:r w:rsidR="007D5852">
        <w:rPr>
          <w:sz w:val="24"/>
          <w:szCs w:val="24"/>
        </w:rPr>
        <w:t>»</w:t>
      </w:r>
      <w:r w:rsidRPr="007879C1">
        <w:rPr>
          <w:sz w:val="24"/>
          <w:szCs w:val="24"/>
        </w:rPr>
        <w:t xml:space="preserve">) информацию, предоставленную Исполнителю устно. </w:t>
      </w:r>
    </w:p>
    <w:p w:rsidR="009E494F" w:rsidRPr="007879C1" w:rsidRDefault="009E494F" w:rsidP="00670DC3">
      <w:pPr>
        <w:pStyle w:val="Numberedr"/>
        <w:keepLines w:val="0"/>
        <w:widowControl w:val="0"/>
        <w:numPr>
          <w:ilvl w:val="0"/>
          <w:numId w:val="0"/>
        </w:numPr>
        <w:spacing w:before="0" w:after="0"/>
        <w:ind w:firstLine="567"/>
        <w:rPr>
          <w:sz w:val="24"/>
          <w:szCs w:val="24"/>
        </w:rPr>
      </w:pPr>
      <w:r w:rsidRPr="007879C1">
        <w:rPr>
          <w:sz w:val="24"/>
          <w:szCs w:val="24"/>
        </w:rPr>
        <w:t>3.</w:t>
      </w:r>
      <w:r w:rsidR="008D2D1A">
        <w:rPr>
          <w:sz w:val="24"/>
          <w:szCs w:val="24"/>
        </w:rPr>
        <w:t>2</w:t>
      </w:r>
      <w:r w:rsidRPr="007879C1">
        <w:rPr>
          <w:sz w:val="24"/>
          <w:szCs w:val="24"/>
        </w:rPr>
        <w:t>.</w:t>
      </w:r>
      <w:r w:rsidR="008D2D1A">
        <w:rPr>
          <w:sz w:val="24"/>
          <w:szCs w:val="24"/>
        </w:rPr>
        <w:t>10</w:t>
      </w:r>
      <w:r w:rsidRPr="007879C1">
        <w:rPr>
          <w:sz w:val="24"/>
          <w:szCs w:val="24"/>
        </w:rPr>
        <w:t>.</w:t>
      </w:r>
      <w:r w:rsidR="00F75C69">
        <w:rPr>
          <w:sz w:val="24"/>
          <w:szCs w:val="24"/>
        </w:rPr>
        <w:tab/>
      </w:r>
      <w:r w:rsidRPr="007879C1">
        <w:rPr>
          <w:sz w:val="24"/>
          <w:szCs w:val="24"/>
        </w:rPr>
        <w:t xml:space="preserve">Невыполнение Заказчиком обязательств, предусмотренных пунктами 3.2, 3.3 настоящего </w:t>
      </w:r>
      <w:r w:rsidR="00F75C69">
        <w:rPr>
          <w:sz w:val="24"/>
          <w:szCs w:val="24"/>
        </w:rPr>
        <w:t>к</w:t>
      </w:r>
      <w:r w:rsidRPr="007879C1">
        <w:rPr>
          <w:sz w:val="24"/>
          <w:szCs w:val="24"/>
        </w:rPr>
        <w:t>онтракта, влекут соответствующее продление сроков отдельных этапов и/или услуг в целом.</w:t>
      </w:r>
    </w:p>
    <w:p w:rsidR="009E494F" w:rsidRPr="007879C1" w:rsidRDefault="009E494F" w:rsidP="00FD50E9">
      <w:pPr>
        <w:ind w:firstLine="709"/>
        <w:rPr>
          <w:snapToGrid w:val="0"/>
        </w:rPr>
      </w:pPr>
    </w:p>
    <w:p w:rsidR="009E494F" w:rsidRPr="009B7081" w:rsidRDefault="009E494F" w:rsidP="009B7081">
      <w:pPr>
        <w:ind w:firstLine="0"/>
        <w:jc w:val="center"/>
        <w:rPr>
          <w:b/>
          <w:snapToGrid w:val="0"/>
        </w:rPr>
      </w:pPr>
      <w:r w:rsidRPr="009B7081">
        <w:rPr>
          <w:b/>
          <w:snapToGrid w:val="0"/>
        </w:rPr>
        <w:t>4.</w:t>
      </w:r>
      <w:r w:rsidR="00F75C69">
        <w:rPr>
          <w:b/>
          <w:snapToGrid w:val="0"/>
        </w:rPr>
        <w:tab/>
      </w:r>
      <w:r w:rsidRPr="009B7081">
        <w:rPr>
          <w:b/>
          <w:snapToGrid w:val="0"/>
        </w:rPr>
        <w:t>ПОРЯДОК СДАЧИ И ПРИЕМКИ УСЛУГ</w:t>
      </w:r>
    </w:p>
    <w:p w:rsidR="00F75C69" w:rsidRPr="00F00125" w:rsidRDefault="009E494F" w:rsidP="00F75C69">
      <w:pPr>
        <w:pStyle w:val="affffd"/>
        <w:ind w:firstLine="567"/>
        <w:rPr>
          <w:sz w:val="24"/>
        </w:rPr>
      </w:pPr>
      <w:r w:rsidRPr="00F00125">
        <w:rPr>
          <w:snapToGrid w:val="0"/>
          <w:sz w:val="24"/>
        </w:rPr>
        <w:t>4.1.</w:t>
      </w:r>
      <w:r w:rsidR="00F75C69" w:rsidRPr="00F00125">
        <w:rPr>
          <w:snapToGrid w:val="0"/>
          <w:sz w:val="24"/>
        </w:rPr>
        <w:tab/>
      </w:r>
      <w:r w:rsidR="00F75C69" w:rsidRPr="00F00125">
        <w:rPr>
          <w:sz w:val="24"/>
        </w:rPr>
        <w:t>Исполнитель осуществляет оказание услуг в следующие сроки:</w:t>
      </w:r>
    </w:p>
    <w:p w:rsidR="004B5A07" w:rsidRPr="00F00125" w:rsidRDefault="004B5A07" w:rsidP="004B5A07">
      <w:pPr>
        <w:pStyle w:val="affffd"/>
        <w:ind w:firstLine="567"/>
        <w:rPr>
          <w:sz w:val="24"/>
        </w:rPr>
      </w:pPr>
      <w:r w:rsidRPr="00F00125">
        <w:rPr>
          <w:b/>
          <w:i/>
          <w:sz w:val="24"/>
        </w:rPr>
        <w:t>1 этап</w:t>
      </w:r>
      <w:r w:rsidRPr="00F00125">
        <w:rPr>
          <w:sz w:val="24"/>
        </w:rPr>
        <w:t xml:space="preserve"> - проверка финансово-хозяйственной деятельности за 9 месяцев 201</w:t>
      </w:r>
      <w:r w:rsidR="00F00125">
        <w:rPr>
          <w:sz w:val="24"/>
        </w:rPr>
        <w:t>8</w:t>
      </w:r>
      <w:r w:rsidRPr="00F00125">
        <w:rPr>
          <w:sz w:val="24"/>
        </w:rPr>
        <w:t xml:space="preserve"> года (с </w:t>
      </w:r>
      <w:r w:rsidR="00F00125">
        <w:rPr>
          <w:sz w:val="24"/>
        </w:rPr>
        <w:t>12</w:t>
      </w:r>
      <w:r w:rsidRPr="00F00125">
        <w:rPr>
          <w:sz w:val="24"/>
        </w:rPr>
        <w:t xml:space="preserve"> ноября 201</w:t>
      </w:r>
      <w:r w:rsidR="00F00125">
        <w:rPr>
          <w:sz w:val="24"/>
        </w:rPr>
        <w:t>8</w:t>
      </w:r>
      <w:r w:rsidRPr="00F00125">
        <w:rPr>
          <w:sz w:val="24"/>
        </w:rPr>
        <w:t xml:space="preserve"> г. по </w:t>
      </w:r>
      <w:r w:rsidR="00F00125">
        <w:rPr>
          <w:sz w:val="24"/>
        </w:rPr>
        <w:t>30 ноя</w:t>
      </w:r>
      <w:r w:rsidRPr="00F00125">
        <w:rPr>
          <w:sz w:val="24"/>
        </w:rPr>
        <w:t>бря 201</w:t>
      </w:r>
      <w:r w:rsidR="00F00125">
        <w:rPr>
          <w:sz w:val="24"/>
        </w:rPr>
        <w:t>8</w:t>
      </w:r>
      <w:r w:rsidRPr="00F00125">
        <w:rPr>
          <w:sz w:val="24"/>
        </w:rPr>
        <w:t xml:space="preserve"> г.)</w:t>
      </w:r>
    </w:p>
    <w:p w:rsidR="004B5A07" w:rsidRPr="00F00125" w:rsidRDefault="004B5A07" w:rsidP="004B5A07">
      <w:pPr>
        <w:pStyle w:val="affffd"/>
        <w:ind w:firstLine="567"/>
        <w:rPr>
          <w:sz w:val="24"/>
        </w:rPr>
      </w:pPr>
      <w:r w:rsidRPr="00F00125">
        <w:rPr>
          <w:b/>
          <w:i/>
          <w:sz w:val="24"/>
        </w:rPr>
        <w:t>2 этап</w:t>
      </w:r>
      <w:r w:rsidRPr="00F00125">
        <w:rPr>
          <w:sz w:val="24"/>
        </w:rPr>
        <w:t xml:space="preserve"> - проверка финансово-хозяйственной деятельности за 201</w:t>
      </w:r>
      <w:r w:rsidR="00524A21">
        <w:rPr>
          <w:sz w:val="24"/>
        </w:rPr>
        <w:t>8</w:t>
      </w:r>
      <w:r w:rsidRPr="00F00125">
        <w:rPr>
          <w:sz w:val="24"/>
        </w:rPr>
        <w:t xml:space="preserve"> год (</w:t>
      </w:r>
      <w:r w:rsidR="00F00125">
        <w:rPr>
          <w:sz w:val="24"/>
        </w:rPr>
        <w:t>с 28</w:t>
      </w:r>
      <w:r w:rsidRPr="00F00125">
        <w:rPr>
          <w:sz w:val="24"/>
        </w:rPr>
        <w:t xml:space="preserve"> января 201</w:t>
      </w:r>
      <w:r w:rsidR="00F00125">
        <w:rPr>
          <w:sz w:val="24"/>
        </w:rPr>
        <w:t>9</w:t>
      </w:r>
      <w:r w:rsidRPr="00F00125">
        <w:rPr>
          <w:sz w:val="24"/>
        </w:rPr>
        <w:t xml:space="preserve"> г. по </w:t>
      </w:r>
      <w:r w:rsidR="00F00125">
        <w:rPr>
          <w:sz w:val="24"/>
        </w:rPr>
        <w:t>06</w:t>
      </w:r>
      <w:r w:rsidRPr="00F00125">
        <w:rPr>
          <w:sz w:val="24"/>
        </w:rPr>
        <w:t xml:space="preserve"> </w:t>
      </w:r>
      <w:r w:rsidR="00F00125">
        <w:rPr>
          <w:sz w:val="24"/>
        </w:rPr>
        <w:t>февраля</w:t>
      </w:r>
      <w:r w:rsidRPr="00F00125">
        <w:rPr>
          <w:sz w:val="24"/>
        </w:rPr>
        <w:t xml:space="preserve"> 201</w:t>
      </w:r>
      <w:r w:rsidR="00F00125">
        <w:rPr>
          <w:sz w:val="24"/>
        </w:rPr>
        <w:t>9</w:t>
      </w:r>
      <w:r w:rsidRPr="00F00125">
        <w:rPr>
          <w:sz w:val="24"/>
        </w:rPr>
        <w:t xml:space="preserve"> г.).</w:t>
      </w:r>
    </w:p>
    <w:p w:rsidR="004B5A07" w:rsidRPr="00F00125" w:rsidRDefault="004B5A07" w:rsidP="004B5A07">
      <w:pPr>
        <w:pStyle w:val="affffd"/>
        <w:ind w:firstLine="567"/>
        <w:rPr>
          <w:sz w:val="24"/>
        </w:rPr>
      </w:pPr>
      <w:r w:rsidRPr="00F00125">
        <w:rPr>
          <w:sz w:val="24"/>
        </w:rPr>
        <w:t>Срок выдачи аудиторского заключения и предоставления письменной информации акционерам и руководству Заказчика:</w:t>
      </w:r>
    </w:p>
    <w:p w:rsidR="004B5A07" w:rsidRPr="00F00125" w:rsidRDefault="004B5A07" w:rsidP="004B5A07">
      <w:pPr>
        <w:pStyle w:val="affffd"/>
        <w:ind w:firstLine="567"/>
        <w:rPr>
          <w:sz w:val="24"/>
        </w:rPr>
      </w:pPr>
      <w:r w:rsidRPr="00F00125">
        <w:rPr>
          <w:sz w:val="24"/>
        </w:rPr>
        <w:t>-</w:t>
      </w:r>
      <w:r w:rsidRPr="00F00125">
        <w:rPr>
          <w:sz w:val="24"/>
        </w:rPr>
        <w:tab/>
        <w:t>за 9 месяцев 201</w:t>
      </w:r>
      <w:r w:rsidR="00F00125">
        <w:rPr>
          <w:sz w:val="24"/>
        </w:rPr>
        <w:t>8</w:t>
      </w:r>
      <w:r w:rsidRPr="00F00125">
        <w:rPr>
          <w:sz w:val="24"/>
        </w:rPr>
        <w:t xml:space="preserve"> год</w:t>
      </w:r>
      <w:r w:rsidR="00F00125">
        <w:rPr>
          <w:sz w:val="24"/>
        </w:rPr>
        <w:t>а - не позднее 14</w:t>
      </w:r>
      <w:r w:rsidRPr="00F00125">
        <w:rPr>
          <w:sz w:val="24"/>
        </w:rPr>
        <w:t xml:space="preserve"> декабря 201</w:t>
      </w:r>
      <w:r w:rsidR="00F00125">
        <w:rPr>
          <w:sz w:val="24"/>
        </w:rPr>
        <w:t>8</w:t>
      </w:r>
      <w:r w:rsidRPr="00F00125">
        <w:rPr>
          <w:sz w:val="24"/>
        </w:rPr>
        <w:t xml:space="preserve"> года;</w:t>
      </w:r>
    </w:p>
    <w:p w:rsidR="004B5A07" w:rsidRPr="00F00125" w:rsidRDefault="004B5A07" w:rsidP="004B5A07">
      <w:pPr>
        <w:pStyle w:val="affffd"/>
        <w:ind w:firstLine="567"/>
        <w:rPr>
          <w:sz w:val="24"/>
        </w:rPr>
      </w:pPr>
      <w:r w:rsidRPr="00F00125">
        <w:rPr>
          <w:sz w:val="24"/>
        </w:rPr>
        <w:t>-</w:t>
      </w:r>
      <w:r w:rsidRPr="00F00125">
        <w:rPr>
          <w:sz w:val="24"/>
        </w:rPr>
        <w:tab/>
        <w:t>за 201</w:t>
      </w:r>
      <w:r w:rsidR="00F00125">
        <w:rPr>
          <w:sz w:val="24"/>
        </w:rPr>
        <w:t>8</w:t>
      </w:r>
      <w:r w:rsidRPr="00F00125">
        <w:rPr>
          <w:sz w:val="24"/>
        </w:rPr>
        <w:t xml:space="preserve"> год – аудиторское заключение и аудиторский отчет – не позднее </w:t>
      </w:r>
      <w:r w:rsidR="00F00125">
        <w:rPr>
          <w:sz w:val="24"/>
        </w:rPr>
        <w:t>12</w:t>
      </w:r>
      <w:r w:rsidRPr="00F00125">
        <w:rPr>
          <w:sz w:val="24"/>
        </w:rPr>
        <w:t xml:space="preserve"> февраля 201</w:t>
      </w:r>
      <w:r w:rsidR="00F00125">
        <w:rPr>
          <w:sz w:val="24"/>
        </w:rPr>
        <w:t>9</w:t>
      </w:r>
      <w:r w:rsidRPr="00F00125">
        <w:rPr>
          <w:sz w:val="24"/>
        </w:rPr>
        <w:t xml:space="preserve"> года, проект аудиторского заключения и аудиторского отчета – не позднее </w:t>
      </w:r>
      <w:r w:rsidR="00F00125">
        <w:rPr>
          <w:sz w:val="24"/>
        </w:rPr>
        <w:t>8</w:t>
      </w:r>
      <w:r w:rsidRPr="00F00125">
        <w:rPr>
          <w:sz w:val="24"/>
        </w:rPr>
        <w:t xml:space="preserve"> февраля 201</w:t>
      </w:r>
      <w:r w:rsidR="00F00125">
        <w:rPr>
          <w:sz w:val="24"/>
        </w:rPr>
        <w:t>9</w:t>
      </w:r>
      <w:r w:rsidRPr="00F00125">
        <w:rPr>
          <w:sz w:val="24"/>
        </w:rPr>
        <w:t xml:space="preserve"> года.</w:t>
      </w:r>
    </w:p>
    <w:p w:rsidR="000D022A" w:rsidRDefault="004B5A07" w:rsidP="004B5A07">
      <w:pPr>
        <w:ind w:firstLine="709"/>
      </w:pPr>
      <w:r w:rsidRPr="00F00125">
        <w:t xml:space="preserve">Проект аудиторского заключения должен быть представлен в Управление консолидированной отчетности по международным стандартам Финансовой отчетности (МСФО) ОАО «РЖД» не позднее </w:t>
      </w:r>
      <w:r w:rsidR="00F00125">
        <w:t>8</w:t>
      </w:r>
      <w:r w:rsidRPr="00F00125">
        <w:t xml:space="preserve"> февраля 201</w:t>
      </w:r>
      <w:r w:rsidR="00793D2F">
        <w:t>9</w:t>
      </w:r>
      <w:r w:rsidRPr="00F00125">
        <w:t xml:space="preserve"> года.</w:t>
      </w:r>
    </w:p>
    <w:p w:rsidR="001E08D6" w:rsidRPr="00F00125" w:rsidRDefault="001E08D6" w:rsidP="001E08D6">
      <w:pPr>
        <w:pStyle w:val="affffd"/>
        <w:ind w:firstLine="567"/>
        <w:rPr>
          <w:sz w:val="24"/>
        </w:rPr>
      </w:pPr>
      <w:r w:rsidRPr="00F00125">
        <w:rPr>
          <w:snapToGrid w:val="0"/>
          <w:sz w:val="24"/>
        </w:rPr>
        <w:t>4.</w:t>
      </w:r>
      <w:r>
        <w:rPr>
          <w:snapToGrid w:val="0"/>
          <w:sz w:val="24"/>
        </w:rPr>
        <w:t>2</w:t>
      </w:r>
      <w:r w:rsidRPr="00F00125">
        <w:rPr>
          <w:snapToGrid w:val="0"/>
          <w:sz w:val="24"/>
        </w:rPr>
        <w:t>.</w:t>
      </w:r>
      <w:r w:rsidRPr="00F00125">
        <w:rPr>
          <w:snapToGrid w:val="0"/>
          <w:sz w:val="24"/>
        </w:rPr>
        <w:tab/>
      </w:r>
      <w:r w:rsidRPr="00F00125">
        <w:rPr>
          <w:sz w:val="24"/>
        </w:rPr>
        <w:t>Исполнитель осуществляет оказание услуг в следующие сроки:</w:t>
      </w:r>
    </w:p>
    <w:p w:rsidR="001E08D6" w:rsidRPr="00F00125" w:rsidRDefault="001E08D6" w:rsidP="001E08D6">
      <w:pPr>
        <w:pStyle w:val="affffd"/>
        <w:ind w:firstLine="567"/>
        <w:rPr>
          <w:sz w:val="24"/>
        </w:rPr>
      </w:pPr>
      <w:r w:rsidRPr="00F00125">
        <w:rPr>
          <w:b/>
          <w:i/>
          <w:sz w:val="24"/>
        </w:rPr>
        <w:t>1 этап</w:t>
      </w:r>
      <w:r w:rsidRPr="00F00125">
        <w:rPr>
          <w:sz w:val="24"/>
        </w:rPr>
        <w:t xml:space="preserve"> - проверка финансово-хозяйственной деятельности за 9 месяцев 201</w:t>
      </w:r>
      <w:r>
        <w:rPr>
          <w:sz w:val="24"/>
        </w:rPr>
        <w:t>9</w:t>
      </w:r>
      <w:r w:rsidRPr="00F00125">
        <w:rPr>
          <w:sz w:val="24"/>
        </w:rPr>
        <w:t xml:space="preserve"> года (с </w:t>
      </w:r>
      <w:r>
        <w:rPr>
          <w:sz w:val="24"/>
        </w:rPr>
        <w:t>11</w:t>
      </w:r>
      <w:r w:rsidRPr="00F00125">
        <w:rPr>
          <w:sz w:val="24"/>
        </w:rPr>
        <w:t xml:space="preserve"> ноября 201</w:t>
      </w:r>
      <w:r>
        <w:rPr>
          <w:sz w:val="24"/>
        </w:rPr>
        <w:t>9</w:t>
      </w:r>
      <w:r w:rsidRPr="00F00125">
        <w:rPr>
          <w:sz w:val="24"/>
        </w:rPr>
        <w:t xml:space="preserve"> г. по </w:t>
      </w:r>
      <w:r>
        <w:rPr>
          <w:sz w:val="24"/>
        </w:rPr>
        <w:t>29 ноя</w:t>
      </w:r>
      <w:r w:rsidRPr="00F00125">
        <w:rPr>
          <w:sz w:val="24"/>
        </w:rPr>
        <w:t>бря 201</w:t>
      </w:r>
      <w:r>
        <w:rPr>
          <w:sz w:val="24"/>
        </w:rPr>
        <w:t>9</w:t>
      </w:r>
      <w:r w:rsidRPr="00F00125">
        <w:rPr>
          <w:sz w:val="24"/>
        </w:rPr>
        <w:t xml:space="preserve"> г.)</w:t>
      </w:r>
    </w:p>
    <w:p w:rsidR="001E08D6" w:rsidRPr="00F00125" w:rsidRDefault="001E08D6" w:rsidP="001E08D6">
      <w:pPr>
        <w:pStyle w:val="affffd"/>
        <w:ind w:firstLine="567"/>
        <w:rPr>
          <w:sz w:val="24"/>
        </w:rPr>
      </w:pPr>
      <w:r w:rsidRPr="00F00125">
        <w:rPr>
          <w:b/>
          <w:i/>
          <w:sz w:val="24"/>
        </w:rPr>
        <w:t>2 этап</w:t>
      </w:r>
      <w:r w:rsidRPr="00F00125">
        <w:rPr>
          <w:sz w:val="24"/>
        </w:rPr>
        <w:t xml:space="preserve"> - проверка финансово-хозяйственной деятельности за 201</w:t>
      </w:r>
      <w:r>
        <w:rPr>
          <w:sz w:val="24"/>
        </w:rPr>
        <w:t>9</w:t>
      </w:r>
      <w:r w:rsidRPr="00F00125">
        <w:rPr>
          <w:sz w:val="24"/>
        </w:rPr>
        <w:t xml:space="preserve"> год (</w:t>
      </w:r>
      <w:r>
        <w:rPr>
          <w:sz w:val="24"/>
        </w:rPr>
        <w:t>с 27</w:t>
      </w:r>
      <w:r w:rsidRPr="00F00125">
        <w:rPr>
          <w:sz w:val="24"/>
        </w:rPr>
        <w:t xml:space="preserve"> </w:t>
      </w:r>
      <w:r>
        <w:rPr>
          <w:sz w:val="24"/>
        </w:rPr>
        <w:t>января 2020</w:t>
      </w:r>
      <w:r w:rsidRPr="00F00125">
        <w:rPr>
          <w:sz w:val="24"/>
        </w:rPr>
        <w:t xml:space="preserve"> г. по </w:t>
      </w:r>
      <w:r>
        <w:rPr>
          <w:sz w:val="24"/>
        </w:rPr>
        <w:t>05</w:t>
      </w:r>
      <w:r w:rsidRPr="00F00125">
        <w:rPr>
          <w:sz w:val="24"/>
        </w:rPr>
        <w:t xml:space="preserve"> </w:t>
      </w:r>
      <w:r>
        <w:rPr>
          <w:sz w:val="24"/>
        </w:rPr>
        <w:t>февраля 2020</w:t>
      </w:r>
      <w:r w:rsidRPr="00F00125">
        <w:rPr>
          <w:sz w:val="24"/>
        </w:rPr>
        <w:t xml:space="preserve"> г.).</w:t>
      </w:r>
    </w:p>
    <w:p w:rsidR="001E08D6" w:rsidRPr="00F00125" w:rsidRDefault="001E08D6" w:rsidP="001E08D6">
      <w:pPr>
        <w:pStyle w:val="affffd"/>
        <w:ind w:firstLine="567"/>
        <w:rPr>
          <w:sz w:val="24"/>
        </w:rPr>
      </w:pPr>
      <w:r w:rsidRPr="00F00125">
        <w:rPr>
          <w:sz w:val="24"/>
        </w:rPr>
        <w:t>Срок выдачи аудиторского заключения и предоставления письменной информации акционерам и руководству Заказчика:</w:t>
      </w:r>
    </w:p>
    <w:p w:rsidR="001E08D6" w:rsidRPr="00F00125" w:rsidRDefault="001E08D6" w:rsidP="001E08D6">
      <w:pPr>
        <w:pStyle w:val="affffd"/>
        <w:ind w:firstLine="567"/>
        <w:rPr>
          <w:sz w:val="24"/>
        </w:rPr>
      </w:pPr>
      <w:r w:rsidRPr="00F00125">
        <w:rPr>
          <w:sz w:val="24"/>
        </w:rPr>
        <w:t>-</w:t>
      </w:r>
      <w:r w:rsidRPr="00F00125">
        <w:rPr>
          <w:sz w:val="24"/>
        </w:rPr>
        <w:tab/>
        <w:t>за 9 месяцев 201</w:t>
      </w:r>
      <w:r>
        <w:rPr>
          <w:sz w:val="24"/>
        </w:rPr>
        <w:t>9</w:t>
      </w:r>
      <w:r w:rsidRPr="00F00125">
        <w:rPr>
          <w:sz w:val="24"/>
        </w:rPr>
        <w:t xml:space="preserve"> год</w:t>
      </w:r>
      <w:r w:rsidR="002450F2">
        <w:rPr>
          <w:sz w:val="24"/>
        </w:rPr>
        <w:t>а - не позднее 13</w:t>
      </w:r>
      <w:r w:rsidRPr="00F00125">
        <w:rPr>
          <w:sz w:val="24"/>
        </w:rPr>
        <w:t xml:space="preserve"> декабря 201</w:t>
      </w:r>
      <w:r w:rsidR="00084F37">
        <w:rPr>
          <w:sz w:val="24"/>
        </w:rPr>
        <w:t>9</w:t>
      </w:r>
      <w:r w:rsidRPr="00F00125">
        <w:rPr>
          <w:sz w:val="24"/>
        </w:rPr>
        <w:t xml:space="preserve"> года;</w:t>
      </w:r>
    </w:p>
    <w:p w:rsidR="001E08D6" w:rsidRPr="00F00125" w:rsidRDefault="001E08D6" w:rsidP="001E08D6">
      <w:pPr>
        <w:pStyle w:val="affffd"/>
        <w:ind w:firstLine="567"/>
        <w:rPr>
          <w:sz w:val="24"/>
        </w:rPr>
      </w:pPr>
      <w:r w:rsidRPr="00F00125">
        <w:rPr>
          <w:sz w:val="24"/>
        </w:rPr>
        <w:t>-</w:t>
      </w:r>
      <w:r w:rsidRPr="00F00125">
        <w:rPr>
          <w:sz w:val="24"/>
        </w:rPr>
        <w:tab/>
        <w:t>за 201</w:t>
      </w:r>
      <w:r w:rsidR="00084F37">
        <w:rPr>
          <w:sz w:val="24"/>
        </w:rPr>
        <w:t>9</w:t>
      </w:r>
      <w:r w:rsidRPr="00F00125">
        <w:rPr>
          <w:sz w:val="24"/>
        </w:rPr>
        <w:t xml:space="preserve"> год – аудиторское заключение и аудиторский отчет – не позднее </w:t>
      </w:r>
      <w:r w:rsidR="002450F2">
        <w:rPr>
          <w:sz w:val="24"/>
        </w:rPr>
        <w:t>12</w:t>
      </w:r>
      <w:r w:rsidR="00084F37">
        <w:rPr>
          <w:sz w:val="24"/>
        </w:rPr>
        <w:t xml:space="preserve"> февраля 2020</w:t>
      </w:r>
      <w:r w:rsidRPr="00F00125">
        <w:rPr>
          <w:sz w:val="24"/>
        </w:rPr>
        <w:t xml:space="preserve"> года, проект аудиторского заключения и аудиторского отчета – не позднее </w:t>
      </w:r>
      <w:r w:rsidR="00084F37">
        <w:rPr>
          <w:sz w:val="24"/>
        </w:rPr>
        <w:t>7 февраля 2020</w:t>
      </w:r>
      <w:r w:rsidRPr="00F00125">
        <w:rPr>
          <w:sz w:val="24"/>
        </w:rPr>
        <w:t xml:space="preserve"> года.</w:t>
      </w:r>
    </w:p>
    <w:p w:rsidR="001E08D6" w:rsidRPr="00203FEA" w:rsidRDefault="001E08D6" w:rsidP="001E08D6">
      <w:pPr>
        <w:ind w:firstLine="709"/>
        <w:rPr>
          <w:snapToGrid w:val="0"/>
        </w:rPr>
      </w:pPr>
      <w:r w:rsidRPr="00F00125">
        <w:t xml:space="preserve">Проект аудиторского заключения должен быть представлен в Управление консолидированной отчетности по международным стандартам Финансовой отчетности (МСФО) ОАО «РЖД» не позднее </w:t>
      </w:r>
      <w:r w:rsidR="00084F37">
        <w:t>7 февраля 2020</w:t>
      </w:r>
      <w:r w:rsidRPr="00F00125">
        <w:t xml:space="preserve"> года.</w:t>
      </w:r>
    </w:p>
    <w:p w:rsidR="00084F37" w:rsidRPr="00F00125" w:rsidRDefault="00084F37" w:rsidP="00084F37">
      <w:pPr>
        <w:pStyle w:val="affffd"/>
        <w:ind w:firstLine="567"/>
        <w:rPr>
          <w:sz w:val="24"/>
        </w:rPr>
      </w:pPr>
      <w:r w:rsidRPr="00F00125">
        <w:rPr>
          <w:snapToGrid w:val="0"/>
          <w:sz w:val="24"/>
        </w:rPr>
        <w:t>4.</w:t>
      </w:r>
      <w:r>
        <w:rPr>
          <w:snapToGrid w:val="0"/>
          <w:sz w:val="24"/>
        </w:rPr>
        <w:t>3</w:t>
      </w:r>
      <w:r w:rsidRPr="00F00125">
        <w:rPr>
          <w:snapToGrid w:val="0"/>
          <w:sz w:val="24"/>
        </w:rPr>
        <w:t>.</w:t>
      </w:r>
      <w:r w:rsidRPr="00F00125">
        <w:rPr>
          <w:snapToGrid w:val="0"/>
          <w:sz w:val="24"/>
        </w:rPr>
        <w:tab/>
      </w:r>
      <w:r w:rsidRPr="00F00125">
        <w:rPr>
          <w:sz w:val="24"/>
        </w:rPr>
        <w:t>Исполнитель осуществляет оказание услуг в следующие сроки:</w:t>
      </w:r>
    </w:p>
    <w:p w:rsidR="00084F37" w:rsidRPr="00F00125" w:rsidRDefault="00084F37" w:rsidP="00084F37">
      <w:pPr>
        <w:pStyle w:val="affffd"/>
        <w:ind w:firstLine="567"/>
        <w:rPr>
          <w:sz w:val="24"/>
        </w:rPr>
      </w:pPr>
      <w:r w:rsidRPr="00F00125">
        <w:rPr>
          <w:b/>
          <w:i/>
          <w:sz w:val="24"/>
        </w:rPr>
        <w:t>1 этап</w:t>
      </w:r>
      <w:r w:rsidRPr="00F00125">
        <w:rPr>
          <w:sz w:val="24"/>
        </w:rPr>
        <w:t xml:space="preserve"> - проверка финансово-хозяйственн</w:t>
      </w:r>
      <w:r w:rsidR="00A971C4">
        <w:rPr>
          <w:sz w:val="24"/>
        </w:rPr>
        <w:t>ой деятельности за 9 месяцев 2020</w:t>
      </w:r>
      <w:r w:rsidRPr="00F00125">
        <w:rPr>
          <w:sz w:val="24"/>
        </w:rPr>
        <w:t xml:space="preserve"> года (с </w:t>
      </w:r>
      <w:r w:rsidR="00F57849">
        <w:rPr>
          <w:sz w:val="24"/>
        </w:rPr>
        <w:t>16</w:t>
      </w:r>
      <w:r w:rsidR="00A971C4">
        <w:rPr>
          <w:sz w:val="24"/>
        </w:rPr>
        <w:t xml:space="preserve"> ноября 2020</w:t>
      </w:r>
      <w:r w:rsidRPr="00F00125">
        <w:rPr>
          <w:sz w:val="24"/>
        </w:rPr>
        <w:t xml:space="preserve"> г. по </w:t>
      </w:r>
      <w:r w:rsidR="00F57849">
        <w:rPr>
          <w:sz w:val="24"/>
        </w:rPr>
        <w:t>04</w:t>
      </w:r>
      <w:r w:rsidR="00A971C4">
        <w:rPr>
          <w:sz w:val="24"/>
        </w:rPr>
        <w:t xml:space="preserve"> декабря</w:t>
      </w:r>
      <w:r w:rsidR="00A2178C">
        <w:rPr>
          <w:sz w:val="24"/>
        </w:rPr>
        <w:t xml:space="preserve"> 2020</w:t>
      </w:r>
      <w:r w:rsidRPr="00F00125">
        <w:rPr>
          <w:sz w:val="24"/>
        </w:rPr>
        <w:t xml:space="preserve"> г.)</w:t>
      </w:r>
    </w:p>
    <w:p w:rsidR="00084F37" w:rsidRPr="00F00125" w:rsidRDefault="00084F37" w:rsidP="00084F37">
      <w:pPr>
        <w:pStyle w:val="affffd"/>
        <w:ind w:firstLine="567"/>
        <w:rPr>
          <w:sz w:val="24"/>
        </w:rPr>
      </w:pPr>
      <w:r w:rsidRPr="00F00125">
        <w:rPr>
          <w:b/>
          <w:i/>
          <w:sz w:val="24"/>
        </w:rPr>
        <w:t>2 этап</w:t>
      </w:r>
      <w:r w:rsidRPr="00F00125">
        <w:rPr>
          <w:sz w:val="24"/>
        </w:rPr>
        <w:t xml:space="preserve"> - проверка финансово-х</w:t>
      </w:r>
      <w:r w:rsidR="00A2178C">
        <w:rPr>
          <w:sz w:val="24"/>
        </w:rPr>
        <w:t>озяйственной деятельности за 2020</w:t>
      </w:r>
      <w:r w:rsidRPr="00F00125">
        <w:rPr>
          <w:sz w:val="24"/>
        </w:rPr>
        <w:t xml:space="preserve"> год (</w:t>
      </w:r>
      <w:r w:rsidR="00F57849">
        <w:rPr>
          <w:sz w:val="24"/>
        </w:rPr>
        <w:t>с 28</w:t>
      </w:r>
      <w:r w:rsidRPr="00F00125">
        <w:rPr>
          <w:sz w:val="24"/>
        </w:rPr>
        <w:t xml:space="preserve"> </w:t>
      </w:r>
      <w:r w:rsidR="00A971C4">
        <w:rPr>
          <w:sz w:val="24"/>
        </w:rPr>
        <w:t>января 2021</w:t>
      </w:r>
      <w:r w:rsidRPr="00F00125">
        <w:rPr>
          <w:sz w:val="24"/>
        </w:rPr>
        <w:t xml:space="preserve"> г. по </w:t>
      </w:r>
      <w:r w:rsidR="00F57849">
        <w:rPr>
          <w:sz w:val="24"/>
        </w:rPr>
        <w:t>05</w:t>
      </w:r>
      <w:r w:rsidRPr="00F00125">
        <w:rPr>
          <w:sz w:val="24"/>
        </w:rPr>
        <w:t xml:space="preserve"> </w:t>
      </w:r>
      <w:r>
        <w:rPr>
          <w:sz w:val="24"/>
        </w:rPr>
        <w:t>февраля</w:t>
      </w:r>
      <w:r w:rsidR="00A971C4">
        <w:rPr>
          <w:sz w:val="24"/>
        </w:rPr>
        <w:t xml:space="preserve"> 2021</w:t>
      </w:r>
      <w:r w:rsidRPr="00F00125">
        <w:rPr>
          <w:sz w:val="24"/>
        </w:rPr>
        <w:t xml:space="preserve"> г.).</w:t>
      </w:r>
    </w:p>
    <w:p w:rsidR="00084F37" w:rsidRPr="00F00125" w:rsidRDefault="00084F37" w:rsidP="00084F37">
      <w:pPr>
        <w:pStyle w:val="affffd"/>
        <w:ind w:firstLine="567"/>
        <w:rPr>
          <w:sz w:val="24"/>
        </w:rPr>
      </w:pPr>
      <w:r w:rsidRPr="00F00125">
        <w:rPr>
          <w:sz w:val="24"/>
        </w:rPr>
        <w:t>Срок выдачи аудиторского заключения и предоставления письменной информации акционерам и руководству Заказчика:</w:t>
      </w:r>
    </w:p>
    <w:p w:rsidR="00084F37" w:rsidRPr="00F00125" w:rsidRDefault="00413CC4" w:rsidP="00084F37">
      <w:pPr>
        <w:pStyle w:val="affffd"/>
        <w:ind w:firstLine="567"/>
        <w:rPr>
          <w:sz w:val="24"/>
        </w:rPr>
      </w:pPr>
      <w:r>
        <w:rPr>
          <w:sz w:val="24"/>
        </w:rPr>
        <w:t>-</w:t>
      </w:r>
      <w:r>
        <w:rPr>
          <w:sz w:val="24"/>
        </w:rPr>
        <w:tab/>
        <w:t>за 9 месяцев 2020</w:t>
      </w:r>
      <w:r w:rsidR="00084F37" w:rsidRPr="00F00125">
        <w:rPr>
          <w:sz w:val="24"/>
        </w:rPr>
        <w:t xml:space="preserve"> год</w:t>
      </w:r>
      <w:r w:rsidR="00F57849">
        <w:rPr>
          <w:sz w:val="24"/>
        </w:rPr>
        <w:t>а - не позднее 18</w:t>
      </w:r>
      <w:r w:rsidR="00635D04">
        <w:rPr>
          <w:sz w:val="24"/>
        </w:rPr>
        <w:t xml:space="preserve"> декабря 2020</w:t>
      </w:r>
      <w:r w:rsidR="00084F37" w:rsidRPr="00F00125">
        <w:rPr>
          <w:sz w:val="24"/>
        </w:rPr>
        <w:t xml:space="preserve"> года;</w:t>
      </w:r>
    </w:p>
    <w:p w:rsidR="00084F37" w:rsidRPr="00091218" w:rsidRDefault="00635D04" w:rsidP="00084F37">
      <w:pPr>
        <w:pStyle w:val="affffd"/>
        <w:ind w:firstLine="567"/>
        <w:rPr>
          <w:spacing w:val="-4"/>
          <w:sz w:val="24"/>
        </w:rPr>
      </w:pPr>
      <w:r w:rsidRPr="00091218">
        <w:rPr>
          <w:spacing w:val="-4"/>
          <w:sz w:val="24"/>
        </w:rPr>
        <w:t>-</w:t>
      </w:r>
      <w:r w:rsidRPr="00091218">
        <w:rPr>
          <w:spacing w:val="-4"/>
          <w:sz w:val="24"/>
        </w:rPr>
        <w:tab/>
        <w:t>за 2020</w:t>
      </w:r>
      <w:r w:rsidR="00084F37" w:rsidRPr="00091218">
        <w:rPr>
          <w:spacing w:val="-4"/>
          <w:sz w:val="24"/>
        </w:rPr>
        <w:t xml:space="preserve"> год – аудиторское заключение и аудиторский отчет – не позднее </w:t>
      </w:r>
      <w:r w:rsidR="00F57849" w:rsidRPr="00091218">
        <w:rPr>
          <w:spacing w:val="-4"/>
          <w:sz w:val="24"/>
        </w:rPr>
        <w:t>12</w:t>
      </w:r>
      <w:r w:rsidRPr="00091218">
        <w:rPr>
          <w:spacing w:val="-4"/>
          <w:sz w:val="24"/>
        </w:rPr>
        <w:t xml:space="preserve"> февраля 2021</w:t>
      </w:r>
      <w:r w:rsidR="00084F37" w:rsidRPr="00091218">
        <w:rPr>
          <w:spacing w:val="-4"/>
          <w:sz w:val="24"/>
        </w:rPr>
        <w:t xml:space="preserve"> года, проект аудиторского заключения и аудиторского отчета – не позднее </w:t>
      </w:r>
      <w:r w:rsidR="00F57849" w:rsidRPr="00091218">
        <w:rPr>
          <w:spacing w:val="-4"/>
          <w:sz w:val="24"/>
        </w:rPr>
        <w:t>10</w:t>
      </w:r>
      <w:r w:rsidRPr="00091218">
        <w:rPr>
          <w:spacing w:val="-4"/>
          <w:sz w:val="24"/>
        </w:rPr>
        <w:t xml:space="preserve"> февраля 2021</w:t>
      </w:r>
      <w:r w:rsidR="00084F37" w:rsidRPr="00091218">
        <w:rPr>
          <w:spacing w:val="-4"/>
          <w:sz w:val="24"/>
        </w:rPr>
        <w:t xml:space="preserve"> года.</w:t>
      </w:r>
    </w:p>
    <w:p w:rsidR="001E08D6" w:rsidRPr="00203FEA" w:rsidRDefault="00084F37" w:rsidP="00635D04">
      <w:pPr>
        <w:ind w:firstLine="709"/>
        <w:rPr>
          <w:snapToGrid w:val="0"/>
        </w:rPr>
      </w:pPr>
      <w:r w:rsidRPr="00F00125">
        <w:t xml:space="preserve">Проект аудиторского заключения должен быть представлен в Управление консолидированной отчетности по международным стандартам Финансовой отчетности (МСФО) ОАО «РЖД» не позднее </w:t>
      </w:r>
      <w:r w:rsidR="00F57849">
        <w:t>10</w:t>
      </w:r>
      <w:r w:rsidR="00635D04">
        <w:t xml:space="preserve"> февраля 2021</w:t>
      </w:r>
      <w:r w:rsidRPr="00F00125">
        <w:t xml:space="preserve"> года.</w:t>
      </w:r>
    </w:p>
    <w:p w:rsidR="000D022A" w:rsidRPr="00456D3B" w:rsidRDefault="00084F37" w:rsidP="00670DC3">
      <w:pPr>
        <w:spacing w:after="40"/>
        <w:ind w:firstLine="567"/>
        <w:rPr>
          <w:snapToGrid w:val="0"/>
        </w:rPr>
      </w:pPr>
      <w:r>
        <w:rPr>
          <w:snapToGrid w:val="0"/>
        </w:rPr>
        <w:t>4.4</w:t>
      </w:r>
      <w:r w:rsidR="009E494F" w:rsidRPr="00203FEA">
        <w:rPr>
          <w:snapToGrid w:val="0"/>
        </w:rPr>
        <w:t>.</w:t>
      </w:r>
      <w:r w:rsidR="00F75C69" w:rsidRPr="00203FEA">
        <w:rPr>
          <w:snapToGrid w:val="0"/>
        </w:rPr>
        <w:tab/>
      </w:r>
      <w:r w:rsidR="000D022A" w:rsidRPr="00203FEA">
        <w:t>Аудит считается проведенным в полном объе</w:t>
      </w:r>
      <w:r w:rsidR="000D022A" w:rsidRPr="00837579">
        <w:t>ме, с надлежащим качеством и в срок, если в течение десяти рабочих дней после передачи отчетных документов, указанных</w:t>
      </w:r>
      <w:r w:rsidR="000D022A" w:rsidRPr="00837579">
        <w:rPr>
          <w:b/>
        </w:rPr>
        <w:t xml:space="preserve"> </w:t>
      </w:r>
      <w:r w:rsidR="000D022A" w:rsidRPr="00837579">
        <w:t xml:space="preserve">в пункте 4.1 настоящего </w:t>
      </w:r>
      <w:r w:rsidR="00F75C69">
        <w:t>к</w:t>
      </w:r>
      <w:r w:rsidR="000D022A" w:rsidRPr="00837579">
        <w:t xml:space="preserve">онтракта, Заказчиком не будут даны Исполнителю письменные мотивированные замечания или возражения. Аудит считается проведенным надлежащим образом после подписания акта сдачи-приемки </w:t>
      </w:r>
      <w:r w:rsidR="000D022A" w:rsidRPr="00837579">
        <w:rPr>
          <w:snapToGrid w:val="0"/>
        </w:rPr>
        <w:t xml:space="preserve">оказанных услуг уполномоченными представителями </w:t>
      </w:r>
      <w:r w:rsidR="00F75C69">
        <w:rPr>
          <w:snapToGrid w:val="0"/>
        </w:rPr>
        <w:t>с</w:t>
      </w:r>
      <w:r w:rsidR="000D022A" w:rsidRPr="00837579">
        <w:rPr>
          <w:snapToGrid w:val="0"/>
        </w:rPr>
        <w:t>торон</w:t>
      </w:r>
      <w:r w:rsidR="000D022A" w:rsidRPr="00837579">
        <w:t>.</w:t>
      </w:r>
      <w:r w:rsidR="000D022A" w:rsidRPr="00456D3B">
        <w:t xml:space="preserve"> </w:t>
      </w:r>
    </w:p>
    <w:p w:rsidR="009E494F" w:rsidRPr="00091218" w:rsidRDefault="00084F37" w:rsidP="00670DC3">
      <w:pPr>
        <w:ind w:firstLine="567"/>
        <w:rPr>
          <w:snapToGrid w:val="0"/>
          <w:spacing w:val="-4"/>
        </w:rPr>
      </w:pPr>
      <w:r>
        <w:rPr>
          <w:snapToGrid w:val="0"/>
        </w:rPr>
        <w:t>4.5</w:t>
      </w:r>
      <w:r w:rsidR="009E494F" w:rsidRPr="007879C1">
        <w:rPr>
          <w:snapToGrid w:val="0"/>
        </w:rPr>
        <w:t>.</w:t>
      </w:r>
      <w:r w:rsidR="00F75C69">
        <w:rPr>
          <w:snapToGrid w:val="0"/>
        </w:rPr>
        <w:tab/>
      </w:r>
      <w:r w:rsidR="009E494F" w:rsidRPr="00091218">
        <w:rPr>
          <w:snapToGrid w:val="0"/>
          <w:spacing w:val="-4"/>
        </w:rPr>
        <w:t xml:space="preserve">В случае мотивированного отказа Заказчика </w:t>
      </w:r>
      <w:r w:rsidR="00F75C69" w:rsidRPr="00091218">
        <w:rPr>
          <w:snapToGrid w:val="0"/>
          <w:spacing w:val="-4"/>
        </w:rPr>
        <w:t>с</w:t>
      </w:r>
      <w:r w:rsidR="009E494F" w:rsidRPr="00091218">
        <w:rPr>
          <w:snapToGrid w:val="0"/>
          <w:spacing w:val="-4"/>
        </w:rPr>
        <w:t>торонами составляется двусторонний акт с перечнем необходимых доработок и сроков их выполнения.</w:t>
      </w:r>
    </w:p>
    <w:p w:rsidR="009E494F" w:rsidRPr="00091218" w:rsidRDefault="00084F37" w:rsidP="00670DC3">
      <w:pPr>
        <w:ind w:firstLine="567"/>
        <w:rPr>
          <w:snapToGrid w:val="0"/>
          <w:spacing w:val="-4"/>
        </w:rPr>
      </w:pPr>
      <w:r w:rsidRPr="00091218">
        <w:rPr>
          <w:snapToGrid w:val="0"/>
          <w:spacing w:val="-4"/>
        </w:rPr>
        <w:t>4.6</w:t>
      </w:r>
      <w:r w:rsidR="009E494F" w:rsidRPr="00091218">
        <w:rPr>
          <w:snapToGrid w:val="0"/>
          <w:spacing w:val="-4"/>
        </w:rPr>
        <w:t>.</w:t>
      </w:r>
      <w:r w:rsidR="00F75C69" w:rsidRPr="00091218">
        <w:rPr>
          <w:snapToGrid w:val="0"/>
          <w:spacing w:val="-4"/>
        </w:rPr>
        <w:tab/>
      </w:r>
      <w:r w:rsidR="009E494F" w:rsidRPr="00091218">
        <w:rPr>
          <w:snapToGrid w:val="0"/>
          <w:spacing w:val="-4"/>
        </w:rPr>
        <w:t>В случае досрочного оказания услуг Заказчик вправе досрочно принять и оплатить услуги.</w:t>
      </w:r>
    </w:p>
    <w:p w:rsidR="009E494F" w:rsidRPr="007879C1" w:rsidRDefault="009E494F" w:rsidP="00FD50E9">
      <w:pPr>
        <w:ind w:firstLine="709"/>
      </w:pPr>
    </w:p>
    <w:p w:rsidR="009E494F" w:rsidRPr="001C5600" w:rsidRDefault="009E494F" w:rsidP="001C5600">
      <w:pPr>
        <w:ind w:firstLine="0"/>
        <w:jc w:val="center"/>
        <w:rPr>
          <w:b/>
        </w:rPr>
      </w:pPr>
      <w:r w:rsidRPr="001C5600">
        <w:rPr>
          <w:b/>
        </w:rPr>
        <w:t>5.</w:t>
      </w:r>
      <w:r w:rsidR="003E3ED9">
        <w:rPr>
          <w:b/>
        </w:rPr>
        <w:tab/>
      </w:r>
      <w:r w:rsidRPr="001C5600">
        <w:rPr>
          <w:b/>
        </w:rPr>
        <w:t xml:space="preserve">СТОИМОСТЬ </w:t>
      </w:r>
      <w:r w:rsidRPr="001C5600">
        <w:rPr>
          <w:b/>
          <w:caps/>
        </w:rPr>
        <w:t xml:space="preserve">услуг </w:t>
      </w:r>
      <w:r w:rsidR="001C5600" w:rsidRPr="001C5600">
        <w:rPr>
          <w:b/>
        </w:rPr>
        <w:t xml:space="preserve">И ПОРЯДОК </w:t>
      </w:r>
      <w:r w:rsidRPr="001C5600">
        <w:rPr>
          <w:b/>
        </w:rPr>
        <w:t>РАСЧЕТОВ</w:t>
      </w:r>
    </w:p>
    <w:p w:rsidR="00041F21" w:rsidRDefault="009E494F" w:rsidP="001D369D">
      <w:pPr>
        <w:ind w:firstLine="567"/>
      </w:pPr>
      <w:r w:rsidRPr="007879C1">
        <w:t>5.1.</w:t>
      </w:r>
      <w:r w:rsidR="003E3ED9">
        <w:tab/>
      </w:r>
      <w:r w:rsidRPr="00A90C39">
        <w:t xml:space="preserve">Общая стоимость </w:t>
      </w:r>
      <w:r w:rsidR="000D022A" w:rsidRPr="00A90C39">
        <w:t>аудита</w:t>
      </w:r>
      <w:r w:rsidRPr="00A90C39">
        <w:t xml:space="preserve"> по настоящему </w:t>
      </w:r>
      <w:r w:rsidR="00F75C69">
        <w:t>к</w:t>
      </w:r>
      <w:r w:rsidRPr="00A90C39">
        <w:t xml:space="preserve">онтракту определяется в рублях Российской Федерации и составляет </w:t>
      </w:r>
      <w:r w:rsidR="001D369D">
        <w:t>_______</w:t>
      </w:r>
      <w:r w:rsidR="001C5600" w:rsidRPr="00A90C39">
        <w:t xml:space="preserve"> </w:t>
      </w:r>
      <w:r w:rsidRPr="00A90C39">
        <w:t xml:space="preserve">с учетом налога на добавленную стоимость по ставке 18 процентов. В случае изменения ставки налога на добавленную стоимость и/или введения новых косвенных налогов в период действия настоящего </w:t>
      </w:r>
      <w:r w:rsidR="00F75C69">
        <w:t>к</w:t>
      </w:r>
      <w:r w:rsidRPr="00A90C39">
        <w:t xml:space="preserve">онтракта, </w:t>
      </w:r>
      <w:r w:rsidR="00F75C69">
        <w:t>с</w:t>
      </w:r>
      <w:r w:rsidRPr="00A90C39">
        <w:t xml:space="preserve">тороны производят перерасчет стоимости услуг, оказываемых по настоящему </w:t>
      </w:r>
      <w:r w:rsidR="00F75C69">
        <w:t>к</w:t>
      </w:r>
      <w:r w:rsidRPr="00A90C39">
        <w:t>онтракту.</w:t>
      </w:r>
      <w:r w:rsidR="00041F21">
        <w:t xml:space="preserve"> Ежегодная стоимость услуг составляет:- на</w:t>
      </w:r>
      <w:r w:rsidR="001D369D">
        <w:t xml:space="preserve"> 2018 год</w:t>
      </w:r>
      <w:proofErr w:type="gramStart"/>
      <w:r w:rsidR="001D369D">
        <w:t xml:space="preserve"> - _____ (_____</w:t>
      </w:r>
      <w:r w:rsidR="00041F21">
        <w:t xml:space="preserve">___) </w:t>
      </w:r>
      <w:proofErr w:type="gramEnd"/>
      <w:r w:rsidR="00041F21">
        <w:t>рублей 00 копеек с НДС/без НДС;</w:t>
      </w:r>
    </w:p>
    <w:p w:rsidR="00041F21" w:rsidRDefault="001D369D" w:rsidP="001D369D">
      <w:pPr>
        <w:ind w:firstLine="0"/>
      </w:pPr>
      <w:r>
        <w:t xml:space="preserve">                                                </w:t>
      </w:r>
      <w:r w:rsidR="00041F21">
        <w:t>- на 2019 год</w:t>
      </w:r>
      <w:proofErr w:type="gramStart"/>
      <w:r w:rsidR="00041F21">
        <w:t xml:space="preserve"> - </w:t>
      </w:r>
      <w:r>
        <w:t>_____(__</w:t>
      </w:r>
      <w:r w:rsidR="00041F21" w:rsidRPr="00041F21">
        <w:t xml:space="preserve">_______) </w:t>
      </w:r>
      <w:proofErr w:type="gramEnd"/>
      <w:r w:rsidR="00041F21" w:rsidRPr="00041F21">
        <w:t>рублей 00 копеек с НДС/без НДС;</w:t>
      </w:r>
    </w:p>
    <w:p w:rsidR="00041F21" w:rsidRDefault="001D369D" w:rsidP="00041F21">
      <w:pPr>
        <w:ind w:firstLine="567"/>
      </w:pPr>
      <w:r>
        <w:t xml:space="preserve">                                      </w:t>
      </w:r>
      <w:r w:rsidR="00041F21">
        <w:t>- на 2020</w:t>
      </w:r>
      <w:r>
        <w:t xml:space="preserve"> год</w:t>
      </w:r>
      <w:proofErr w:type="gramStart"/>
      <w:r>
        <w:t xml:space="preserve"> - ____(__________</w:t>
      </w:r>
      <w:r w:rsidR="00041F21">
        <w:t xml:space="preserve">) </w:t>
      </w:r>
      <w:proofErr w:type="gramEnd"/>
      <w:r w:rsidR="00041F21">
        <w:t>рублей 00 копеек с НДС/без НДС.</w:t>
      </w:r>
    </w:p>
    <w:p w:rsidR="00136D61" w:rsidRPr="007879C1" w:rsidRDefault="009E494F" w:rsidP="00041F21">
      <w:pPr>
        <w:ind w:firstLine="567"/>
      </w:pPr>
      <w:r w:rsidRPr="007879C1">
        <w:t>5.2.</w:t>
      </w:r>
      <w:r w:rsidR="00F75C69">
        <w:tab/>
      </w:r>
      <w:r w:rsidRPr="007879C1">
        <w:t>Оплата стоимости услуг Исполнителя должна быть произведена Заказчиком в следующем порядке</w:t>
      </w:r>
      <w:r w:rsidR="00041F21">
        <w:t xml:space="preserve"> ежегодно</w:t>
      </w:r>
      <w:r w:rsidRPr="007879C1">
        <w:t xml:space="preserve">: </w:t>
      </w:r>
    </w:p>
    <w:p w:rsidR="001D369D" w:rsidRDefault="00F75C69" w:rsidP="00091218">
      <w:pPr>
        <w:tabs>
          <w:tab w:val="left" w:pos="993"/>
        </w:tabs>
        <w:ind w:firstLine="567"/>
      </w:pPr>
      <w:proofErr w:type="gramStart"/>
      <w:r w:rsidRPr="00F75C69">
        <w:t>-</w:t>
      </w:r>
      <w:r w:rsidRPr="00F75C69">
        <w:tab/>
        <w:t>50% от общей стоимости услуг, указанной в п.</w:t>
      </w:r>
      <w:r w:rsidR="00041F21">
        <w:t>5</w:t>
      </w:r>
      <w:r w:rsidRPr="00F75C69">
        <w:t>.1.</w:t>
      </w:r>
      <w:r w:rsidR="001D369D">
        <w:t xml:space="preserve"> соответствующего года</w:t>
      </w:r>
      <w:r w:rsidRPr="00F75C69">
        <w:t xml:space="preserve"> настоящего контракта, в том ч</w:t>
      </w:r>
      <w:r w:rsidR="001D369D">
        <w:t>исле НДС __% ___(_</w:t>
      </w:r>
      <w:r w:rsidRPr="00F75C69">
        <w:t xml:space="preserve">___) рублей ___ копеек в </w:t>
      </w:r>
      <w:r w:rsidRPr="00931C2A">
        <w:t xml:space="preserve">течение </w:t>
      </w:r>
      <w:r w:rsidR="00C462BE" w:rsidRPr="00931C2A">
        <w:t>45</w:t>
      </w:r>
      <w:r w:rsidRPr="00931C2A">
        <w:t xml:space="preserve"> (</w:t>
      </w:r>
      <w:r w:rsidR="00C462BE" w:rsidRPr="00931C2A">
        <w:t>сорока пяти</w:t>
      </w:r>
      <w:r w:rsidRPr="00931C2A">
        <w:t xml:space="preserve">) </w:t>
      </w:r>
      <w:r w:rsidR="00C462BE" w:rsidRPr="00931C2A">
        <w:t>календарных</w:t>
      </w:r>
      <w:r w:rsidRPr="00F75C69">
        <w:t xml:space="preserve"> дней с даты принятия оказанных услуг по 1 этапу, подписания акта сдачи-приемки услуг по 1 этапу, составленного по форме Приложения № 1 к настоящему договору и предоставления</w:t>
      </w:r>
      <w:r w:rsidR="00DA0AC6">
        <w:t xml:space="preserve"> </w:t>
      </w:r>
      <w:proofErr w:type="gramEnd"/>
    </w:p>
    <w:p w:rsidR="00F75C69" w:rsidRPr="00F75C69" w:rsidRDefault="00F75C69" w:rsidP="001D369D">
      <w:pPr>
        <w:tabs>
          <w:tab w:val="left" w:pos="993"/>
        </w:tabs>
        <w:ind w:firstLine="0"/>
      </w:pPr>
      <w:r w:rsidRPr="00F75C69">
        <w:t>аудиторского заключения</w:t>
      </w:r>
      <w:r w:rsidR="00DA0AC6">
        <w:t xml:space="preserve"> </w:t>
      </w:r>
      <w:proofErr w:type="gramStart"/>
      <w:r w:rsidR="00DA0AC6">
        <w:t>счет-фактуры</w:t>
      </w:r>
      <w:proofErr w:type="gramEnd"/>
      <w:r w:rsidR="00DA0AC6">
        <w:t xml:space="preserve"> и счета на оплату</w:t>
      </w:r>
      <w:r w:rsidRPr="00F75C69">
        <w:t xml:space="preserve">; </w:t>
      </w:r>
    </w:p>
    <w:p w:rsidR="00136D61" w:rsidRPr="00F75C69" w:rsidRDefault="00F75C69" w:rsidP="00091218">
      <w:pPr>
        <w:tabs>
          <w:tab w:val="left" w:pos="0"/>
          <w:tab w:val="left" w:pos="993"/>
          <w:tab w:val="left" w:pos="1404"/>
          <w:tab w:val="left" w:pos="1620"/>
        </w:tabs>
        <w:ind w:firstLine="567"/>
      </w:pPr>
      <w:proofErr w:type="gramStart"/>
      <w:r w:rsidRPr="00F75C69">
        <w:t>-</w:t>
      </w:r>
      <w:r w:rsidRPr="00F75C69">
        <w:tab/>
        <w:t xml:space="preserve">50% от общей </w:t>
      </w:r>
      <w:r w:rsidR="00041F21">
        <w:t>стоимости услуг, указанной в п.5</w:t>
      </w:r>
      <w:r w:rsidRPr="00F75C69">
        <w:t>.1.</w:t>
      </w:r>
      <w:r w:rsidR="00CE7370" w:rsidRPr="00CE7370">
        <w:t xml:space="preserve"> </w:t>
      </w:r>
      <w:r w:rsidR="00CE7370">
        <w:t>соответствующего года</w:t>
      </w:r>
      <w:r w:rsidRPr="00F75C69">
        <w:t xml:space="preserve"> настоящего договора, в том числе НДС ___% ______(_______) рублей ___ копеек в </w:t>
      </w:r>
      <w:r w:rsidRPr="00931C2A">
        <w:t xml:space="preserve">течение </w:t>
      </w:r>
      <w:r w:rsidR="00C462BE" w:rsidRPr="00931C2A">
        <w:t>45</w:t>
      </w:r>
      <w:r w:rsidRPr="00931C2A">
        <w:t xml:space="preserve"> (</w:t>
      </w:r>
      <w:r w:rsidR="00C462BE" w:rsidRPr="00931C2A">
        <w:t>сорока пяти</w:t>
      </w:r>
      <w:r w:rsidRPr="00931C2A">
        <w:t xml:space="preserve">) </w:t>
      </w:r>
      <w:r w:rsidR="00C462BE" w:rsidRPr="00931C2A">
        <w:t>календарных</w:t>
      </w:r>
      <w:r w:rsidRPr="00931C2A">
        <w:t xml:space="preserve"> дней с даты принятия оказанных услуг по 2 этапу, подписания акта сдачи-приемки услуг по 2</w:t>
      </w:r>
      <w:r w:rsidRPr="00F75C69">
        <w:t xml:space="preserve"> этапу, составленного по форме Приложения № 1 к настоящему контракту и предоставления аудиторского заключения</w:t>
      </w:r>
      <w:r w:rsidR="00DA0AC6">
        <w:t>, счет-фактуры и счета на оплату</w:t>
      </w:r>
      <w:r w:rsidRPr="00F75C69">
        <w:t>.</w:t>
      </w:r>
      <w:proofErr w:type="gramEnd"/>
    </w:p>
    <w:p w:rsidR="009E494F" w:rsidRPr="007879C1" w:rsidRDefault="009E494F" w:rsidP="00670DC3">
      <w:pPr>
        <w:rPr>
          <w:snapToGrid w:val="0"/>
        </w:rPr>
      </w:pPr>
    </w:p>
    <w:p w:rsidR="009E494F" w:rsidRPr="00602674" w:rsidRDefault="009E494F" w:rsidP="00602674">
      <w:pPr>
        <w:ind w:firstLine="0"/>
        <w:jc w:val="center"/>
        <w:rPr>
          <w:b/>
          <w:snapToGrid w:val="0"/>
        </w:rPr>
      </w:pPr>
      <w:r w:rsidRPr="00602674">
        <w:rPr>
          <w:b/>
          <w:snapToGrid w:val="0"/>
        </w:rPr>
        <w:t>6.</w:t>
      </w:r>
      <w:r w:rsidR="0051789D">
        <w:rPr>
          <w:b/>
          <w:snapToGrid w:val="0"/>
        </w:rPr>
        <w:tab/>
      </w:r>
      <w:r w:rsidRPr="00602674">
        <w:rPr>
          <w:b/>
          <w:snapToGrid w:val="0"/>
        </w:rPr>
        <w:t>ОТВЕТСТВЕННОСТЬ СТОРОН</w:t>
      </w:r>
    </w:p>
    <w:p w:rsidR="00364164" w:rsidRPr="008374A6" w:rsidRDefault="00364164" w:rsidP="00603C39">
      <w:pPr>
        <w:widowControl/>
        <w:tabs>
          <w:tab w:val="left" w:pos="1421"/>
        </w:tabs>
        <w:overflowPunct w:val="0"/>
        <w:autoSpaceDE w:val="0"/>
        <w:autoSpaceDN w:val="0"/>
        <w:adjustRightInd w:val="0"/>
        <w:ind w:firstLine="567"/>
        <w:textAlignment w:val="baseline"/>
      </w:pPr>
      <w:r w:rsidRPr="008374A6">
        <w:rPr>
          <w:snapToGrid w:val="0"/>
        </w:rPr>
        <w:t>6.1.</w:t>
      </w:r>
      <w:r w:rsidRPr="008374A6">
        <w:rPr>
          <w:snapToGrid w:val="0"/>
        </w:rPr>
        <w:tab/>
      </w:r>
      <w:r w:rsidRPr="008374A6">
        <w:t xml:space="preserve">За неисполнение или ненадлежащее исполнение обязательств по настоящему </w:t>
      </w:r>
      <w:r w:rsidR="007F5D6D">
        <w:rPr>
          <w:color w:val="000000"/>
        </w:rPr>
        <w:t>контракту</w:t>
      </w:r>
      <w:r w:rsidRPr="008374A6">
        <w:t xml:space="preserve"> Заказчик и Исполнитель несут имущественную ответственность в соответствии с действующим российским законодательством и условиями настоящего </w:t>
      </w:r>
      <w:r w:rsidR="007F5D6D">
        <w:rPr>
          <w:color w:val="000000"/>
        </w:rPr>
        <w:t>контракта</w:t>
      </w:r>
      <w:r w:rsidRPr="008374A6">
        <w:t>.</w:t>
      </w:r>
    </w:p>
    <w:p w:rsidR="00364164" w:rsidRPr="008374A6" w:rsidRDefault="00364164" w:rsidP="00603C39">
      <w:pPr>
        <w:widowControl/>
        <w:tabs>
          <w:tab w:val="left" w:pos="1421"/>
        </w:tabs>
        <w:overflowPunct w:val="0"/>
        <w:autoSpaceDE w:val="0"/>
        <w:autoSpaceDN w:val="0"/>
        <w:adjustRightInd w:val="0"/>
        <w:ind w:firstLine="567"/>
        <w:textAlignment w:val="baseline"/>
      </w:pPr>
      <w:r>
        <w:t>6.2.</w:t>
      </w:r>
      <w:r>
        <w:tab/>
      </w:r>
      <w:r w:rsidRPr="008374A6">
        <w:t xml:space="preserve">Исполнитель несет ответственность за квалифицированное проведение </w:t>
      </w:r>
      <w:r w:rsidR="007F5D6D">
        <w:t>а</w:t>
      </w:r>
      <w:r w:rsidRPr="008374A6">
        <w:t xml:space="preserve">удита </w:t>
      </w:r>
      <w:r w:rsidR="007F5D6D">
        <w:t>о</w:t>
      </w:r>
      <w:r w:rsidRPr="008374A6">
        <w:t>тчетности Заказчика по всем существенным аспектам.</w:t>
      </w:r>
    </w:p>
    <w:p w:rsidR="00364164" w:rsidRPr="008374A6" w:rsidRDefault="00364164" w:rsidP="00603C39">
      <w:pPr>
        <w:widowControl/>
        <w:tabs>
          <w:tab w:val="left" w:pos="1411"/>
        </w:tabs>
        <w:overflowPunct w:val="0"/>
        <w:autoSpaceDE w:val="0"/>
        <w:autoSpaceDN w:val="0"/>
        <w:adjustRightInd w:val="0"/>
        <w:ind w:firstLine="567"/>
        <w:textAlignment w:val="baseline"/>
      </w:pPr>
      <w:r>
        <w:t>6.3.</w:t>
      </w:r>
      <w:r>
        <w:tab/>
      </w:r>
      <w:r w:rsidRPr="008374A6">
        <w:t>Исполнитель освобождается от ответственности, если она вызвана или явилась следствием представления Заказчиком неверной или вводящей в заблуждение информации.</w:t>
      </w:r>
    </w:p>
    <w:p w:rsidR="00364164" w:rsidRPr="008374A6" w:rsidRDefault="00364164" w:rsidP="00603C39">
      <w:pPr>
        <w:widowControl/>
        <w:tabs>
          <w:tab w:val="left" w:pos="1411"/>
        </w:tabs>
        <w:overflowPunct w:val="0"/>
        <w:autoSpaceDE w:val="0"/>
        <w:autoSpaceDN w:val="0"/>
        <w:adjustRightInd w:val="0"/>
        <w:ind w:firstLine="567"/>
        <w:textAlignment w:val="baseline"/>
      </w:pPr>
      <w:r>
        <w:t>6.4.</w:t>
      </w:r>
      <w:r>
        <w:tab/>
      </w:r>
      <w:r w:rsidRPr="008374A6">
        <w:t xml:space="preserve">Исполнитель осуществляет </w:t>
      </w:r>
      <w:r w:rsidR="007F5D6D">
        <w:t>а</w:t>
      </w:r>
      <w:r w:rsidRPr="008374A6">
        <w:t xml:space="preserve">удит исключительно на основе документов и информации, предоставленных ему в ходе проверки. Ответственность за правильность документов и достоверность содержащихся в них данных несут лица, составившие и/или подписавшие данные документы. Исполнитель рассмотрит состояние системы внутреннего контроля Заказчика исключительно для определения объема услуг, необходимого для подготовки </w:t>
      </w:r>
      <w:r w:rsidR="007F5D6D">
        <w:t>а</w:t>
      </w:r>
      <w:r w:rsidRPr="008374A6">
        <w:t>удиторского заключения.</w:t>
      </w:r>
    </w:p>
    <w:p w:rsidR="00364164" w:rsidRPr="008374A6" w:rsidRDefault="00364164" w:rsidP="00603C39">
      <w:pPr>
        <w:widowControl/>
        <w:overflowPunct w:val="0"/>
        <w:autoSpaceDE w:val="0"/>
        <w:autoSpaceDN w:val="0"/>
        <w:adjustRightInd w:val="0"/>
        <w:ind w:firstLine="567"/>
        <w:textAlignment w:val="baseline"/>
      </w:pPr>
      <w:r>
        <w:t>6.5.</w:t>
      </w:r>
      <w:r>
        <w:tab/>
      </w:r>
      <w:r w:rsidRPr="008374A6">
        <w:t xml:space="preserve">В случае просрочки, неисполнения или ненадлежащего исполнения Заказчиком обязательств, предусмотренных настоящим </w:t>
      </w:r>
      <w:r w:rsidR="007F5D6D">
        <w:t>контрактом</w:t>
      </w:r>
      <w:r w:rsidRPr="008374A6">
        <w:t xml:space="preserve">, Исполнитель вправе потребовать уплаты пени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Пени начисляются за каждый день просрочки исполнения обязательства, предусмотренного настоящим </w:t>
      </w:r>
      <w:r w:rsidR="00006E8C">
        <w:t>контрактом</w:t>
      </w:r>
      <w:r w:rsidRPr="008374A6">
        <w:t>, начиная со дня, следующего после дня истечения установленного срока исполнения обязательства.</w:t>
      </w:r>
    </w:p>
    <w:p w:rsidR="00177E07" w:rsidRDefault="00364164" w:rsidP="00603C39">
      <w:pPr>
        <w:widowControl/>
        <w:tabs>
          <w:tab w:val="left" w:pos="1411"/>
        </w:tabs>
        <w:overflowPunct w:val="0"/>
        <w:autoSpaceDE w:val="0"/>
        <w:autoSpaceDN w:val="0"/>
        <w:adjustRightInd w:val="0"/>
        <w:ind w:firstLine="567"/>
        <w:textAlignment w:val="baseline"/>
      </w:pPr>
      <w:r>
        <w:t>6.6.</w:t>
      </w:r>
      <w:r>
        <w:tab/>
      </w:r>
      <w:proofErr w:type="gramStart"/>
      <w:r w:rsidRPr="008374A6">
        <w:t>В случае просрочки Исполнителем обязательств по оказанию услуг (этапа услуг), а также в случае несвоевременного устранения выявленных недостатков услуг, Заказчик вправе потребовать уплаты Исполнителем пени за каждый день просрочки в размере, определяемом в порядке, установленном пунктом 6 постановления Правительства Российской Федерации от 25.11.2013 №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w:t>
      </w:r>
      <w:proofErr w:type="gramEnd"/>
      <w:r w:rsidRPr="008374A6">
        <w:t xml:space="preserve">, </w:t>
      </w:r>
      <w:proofErr w:type="gramStart"/>
      <w:r w:rsidRPr="008374A6">
        <w:t>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№1063»)</w:t>
      </w:r>
      <w:r w:rsidR="00177E07">
        <w:t xml:space="preserve">, </w:t>
      </w:r>
      <w:proofErr w:type="gramEnd"/>
    </w:p>
    <w:p w:rsidR="00177E07" w:rsidRPr="00177E07" w:rsidRDefault="00177E07" w:rsidP="00177E07">
      <w:pPr>
        <w:widowControl/>
        <w:tabs>
          <w:tab w:val="left" w:pos="1411"/>
        </w:tabs>
        <w:overflowPunct w:val="0"/>
        <w:autoSpaceDE w:val="0"/>
        <w:autoSpaceDN w:val="0"/>
        <w:adjustRightInd w:val="0"/>
        <w:ind w:firstLine="709"/>
        <w:textAlignment w:val="baseline"/>
        <w:rPr>
          <w:rFonts w:eastAsia="Calibri"/>
        </w:rPr>
      </w:pPr>
      <w:r>
        <w:t xml:space="preserve">а именно: </w:t>
      </w:r>
      <w:proofErr w:type="gramStart"/>
      <w:r w:rsidRPr="00177E07">
        <w:rPr>
          <w:rFonts w:eastAsia="Calibri"/>
        </w:rPr>
        <w:t xml:space="preserve">Пеня начисляется за каждый день просрочки исполнения исполнителем обязательства, предусмотренного контрактом, и устанавливается в размере не менее одной трехсотой действующей на дату уплаты пени </w:t>
      </w:r>
      <w:hyperlink r:id="rId28" w:history="1">
        <w:r w:rsidRPr="00050FF6">
          <w:rPr>
            <w:rFonts w:eastAsia="Calibri"/>
          </w:rPr>
          <w:t>ставки</w:t>
        </w:r>
      </w:hyperlink>
      <w:r w:rsidRPr="00050FF6">
        <w:rPr>
          <w:rFonts w:eastAsia="Calibri"/>
        </w:rPr>
        <w:t xml:space="preserve"> р</w:t>
      </w:r>
      <w:r w:rsidRPr="00177E07">
        <w:rPr>
          <w:rFonts w:eastAsia="Calibri"/>
        </w:rPr>
        <w:t>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и определяется по формуле:</w:t>
      </w:r>
      <w:proofErr w:type="gramEnd"/>
    </w:p>
    <w:p w:rsidR="00177E07" w:rsidRPr="00177E07" w:rsidRDefault="00177E07" w:rsidP="00177E07">
      <w:pPr>
        <w:widowControl/>
        <w:autoSpaceDE w:val="0"/>
        <w:autoSpaceDN w:val="0"/>
        <w:adjustRightInd w:val="0"/>
        <w:ind w:firstLine="0"/>
        <w:jc w:val="center"/>
        <w:rPr>
          <w:rFonts w:eastAsia="Calibri"/>
          <w:sz w:val="16"/>
          <w:szCs w:val="16"/>
        </w:rPr>
      </w:pPr>
    </w:p>
    <w:p w:rsidR="00177E07" w:rsidRPr="00177E07" w:rsidRDefault="00177E07" w:rsidP="00177E07">
      <w:pPr>
        <w:widowControl/>
        <w:autoSpaceDE w:val="0"/>
        <w:autoSpaceDN w:val="0"/>
        <w:adjustRightInd w:val="0"/>
        <w:ind w:firstLine="0"/>
        <w:jc w:val="center"/>
        <w:rPr>
          <w:rFonts w:eastAsia="Calibri"/>
        </w:rPr>
      </w:pPr>
      <w:r w:rsidRPr="00177E07">
        <w:rPr>
          <w:rFonts w:eastAsia="Calibri"/>
        </w:rPr>
        <w:t>П = (Ц - В) x</w:t>
      </w:r>
      <w:proofErr w:type="gramStart"/>
      <w:r w:rsidRPr="00177E07">
        <w:rPr>
          <w:rFonts w:eastAsia="Calibri"/>
        </w:rPr>
        <w:t xml:space="preserve"> С</w:t>
      </w:r>
      <w:proofErr w:type="gramEnd"/>
      <w:r w:rsidRPr="00177E07">
        <w:rPr>
          <w:rFonts w:eastAsia="Calibri"/>
        </w:rPr>
        <w:t>,</w:t>
      </w:r>
    </w:p>
    <w:p w:rsidR="00177E07" w:rsidRPr="00177E07" w:rsidRDefault="00177E07" w:rsidP="00177E07">
      <w:pPr>
        <w:widowControl/>
        <w:autoSpaceDE w:val="0"/>
        <w:autoSpaceDN w:val="0"/>
        <w:adjustRightInd w:val="0"/>
        <w:ind w:firstLine="540"/>
        <w:rPr>
          <w:rFonts w:eastAsia="Calibri"/>
        </w:rPr>
      </w:pPr>
      <w:r w:rsidRPr="00177E07">
        <w:rPr>
          <w:rFonts w:eastAsia="Calibri"/>
        </w:rPr>
        <w:t>где:</w:t>
      </w:r>
      <w:r>
        <w:rPr>
          <w:rFonts w:eastAsia="Calibri"/>
        </w:rPr>
        <w:t xml:space="preserve"> </w:t>
      </w:r>
      <w:proofErr w:type="gramStart"/>
      <w:r w:rsidRPr="00177E07">
        <w:rPr>
          <w:rFonts w:eastAsia="Calibri"/>
        </w:rPr>
        <w:t>Ц</w:t>
      </w:r>
      <w:proofErr w:type="gramEnd"/>
      <w:r w:rsidRPr="00177E07">
        <w:rPr>
          <w:rFonts w:eastAsia="Calibri"/>
        </w:rPr>
        <w:t xml:space="preserve"> - цена контракта;</w:t>
      </w:r>
    </w:p>
    <w:p w:rsidR="00177E07" w:rsidRPr="00177E07" w:rsidRDefault="00177E07" w:rsidP="00177E07">
      <w:pPr>
        <w:widowControl/>
        <w:autoSpaceDE w:val="0"/>
        <w:autoSpaceDN w:val="0"/>
        <w:adjustRightInd w:val="0"/>
        <w:ind w:firstLine="540"/>
        <w:rPr>
          <w:rFonts w:eastAsia="Calibri"/>
        </w:rPr>
      </w:pPr>
      <w:proofErr w:type="gramStart"/>
      <w:r w:rsidRPr="00177E07">
        <w:rPr>
          <w:rFonts w:eastAsia="Calibri"/>
        </w:rPr>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roofErr w:type="gramEnd"/>
    </w:p>
    <w:p w:rsidR="00177E07" w:rsidRPr="00177E07" w:rsidRDefault="00177E07" w:rsidP="00177E07">
      <w:pPr>
        <w:widowControl/>
        <w:autoSpaceDE w:val="0"/>
        <w:autoSpaceDN w:val="0"/>
        <w:adjustRightInd w:val="0"/>
        <w:ind w:firstLine="540"/>
        <w:rPr>
          <w:rFonts w:eastAsia="Calibri"/>
        </w:rPr>
      </w:pPr>
      <w:r w:rsidRPr="00177E07">
        <w:rPr>
          <w:rFonts w:eastAsia="Calibri"/>
        </w:rPr>
        <w:t>С - размер ставки.</w:t>
      </w:r>
    </w:p>
    <w:p w:rsidR="00177E07" w:rsidRPr="00177E07" w:rsidRDefault="00177E07" w:rsidP="008F7BEF">
      <w:pPr>
        <w:widowControl/>
        <w:tabs>
          <w:tab w:val="left" w:pos="7751"/>
        </w:tabs>
        <w:autoSpaceDE w:val="0"/>
        <w:autoSpaceDN w:val="0"/>
        <w:adjustRightInd w:val="0"/>
        <w:ind w:firstLine="540"/>
        <w:rPr>
          <w:rFonts w:eastAsia="Calibri"/>
        </w:rPr>
      </w:pPr>
      <w:r w:rsidRPr="00177E07">
        <w:rPr>
          <w:rFonts w:eastAsia="Calibri"/>
        </w:rPr>
        <w:t>Размер ставки определяется по формуле:</w:t>
      </w:r>
      <w:r w:rsidR="008F7BEF">
        <w:rPr>
          <w:rFonts w:eastAsia="Calibri"/>
        </w:rPr>
        <w:tab/>
      </w:r>
    </w:p>
    <w:p w:rsidR="00177E07" w:rsidRPr="00177E07" w:rsidRDefault="00177E07" w:rsidP="00177E07">
      <w:pPr>
        <w:widowControl/>
        <w:autoSpaceDE w:val="0"/>
        <w:autoSpaceDN w:val="0"/>
        <w:adjustRightInd w:val="0"/>
        <w:ind w:firstLine="540"/>
        <w:rPr>
          <w:rFonts w:eastAsia="Calibri"/>
          <w:sz w:val="16"/>
          <w:szCs w:val="16"/>
        </w:rPr>
      </w:pPr>
    </w:p>
    <w:p w:rsidR="00177E07" w:rsidRPr="00177E07" w:rsidRDefault="00177E07" w:rsidP="00177E07">
      <w:pPr>
        <w:widowControl/>
        <w:autoSpaceDE w:val="0"/>
        <w:autoSpaceDN w:val="0"/>
        <w:adjustRightInd w:val="0"/>
        <w:ind w:firstLine="0"/>
        <w:jc w:val="center"/>
        <w:rPr>
          <w:rFonts w:eastAsia="Calibri"/>
        </w:rPr>
      </w:pPr>
      <w:r w:rsidRPr="008F7BEF">
        <w:rPr>
          <w:rFonts w:eastAsia="Calibri"/>
          <w:noProof/>
          <w:position w:val="-14"/>
        </w:rPr>
        <w:drawing>
          <wp:inline distT="0" distB="0" distL="0" distR="0">
            <wp:extent cx="963590" cy="2520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63590" cy="252000"/>
                    </a:xfrm>
                    <a:prstGeom prst="rect">
                      <a:avLst/>
                    </a:prstGeom>
                    <a:noFill/>
                    <a:ln>
                      <a:noFill/>
                    </a:ln>
                  </pic:spPr>
                </pic:pic>
              </a:graphicData>
            </a:graphic>
          </wp:inline>
        </w:drawing>
      </w:r>
      <w:r w:rsidRPr="00177E07">
        <w:rPr>
          <w:rFonts w:eastAsia="Calibri"/>
        </w:rPr>
        <w:t>,</w:t>
      </w:r>
    </w:p>
    <w:p w:rsidR="00177E07" w:rsidRPr="00177E07" w:rsidRDefault="00177E07" w:rsidP="00177E07">
      <w:pPr>
        <w:widowControl/>
        <w:autoSpaceDE w:val="0"/>
        <w:autoSpaceDN w:val="0"/>
        <w:adjustRightInd w:val="0"/>
        <w:ind w:firstLine="540"/>
        <w:rPr>
          <w:rFonts w:eastAsia="Calibri"/>
          <w:sz w:val="16"/>
          <w:szCs w:val="16"/>
        </w:rPr>
      </w:pPr>
    </w:p>
    <w:p w:rsidR="00177E07" w:rsidRPr="00177E07" w:rsidRDefault="00177E07" w:rsidP="00177E07">
      <w:pPr>
        <w:widowControl/>
        <w:autoSpaceDE w:val="0"/>
        <w:autoSpaceDN w:val="0"/>
        <w:adjustRightInd w:val="0"/>
        <w:ind w:firstLine="540"/>
        <w:rPr>
          <w:rFonts w:eastAsia="Calibri"/>
        </w:rPr>
      </w:pPr>
      <w:r w:rsidRPr="00177E07">
        <w:rPr>
          <w:rFonts w:eastAsia="Calibri"/>
        </w:rPr>
        <w:t>где:</w:t>
      </w:r>
      <w:r>
        <w:rPr>
          <w:rFonts w:eastAsia="Calibri"/>
          <w:noProof/>
          <w:position w:val="-14"/>
        </w:rPr>
        <w:drawing>
          <wp:inline distT="0" distB="0" distL="0" distR="0">
            <wp:extent cx="318135" cy="309880"/>
            <wp:effectExtent l="0" t="0" r="571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Pr="00177E07">
        <w:rPr>
          <w:rFonts w:eastAsia="Calibri"/>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177E07">
        <w:rPr>
          <w:rFonts w:eastAsia="Calibri"/>
        </w:rPr>
        <w:t xml:space="preserve"> К</w:t>
      </w:r>
      <w:proofErr w:type="gramEnd"/>
      <w:r w:rsidRPr="00177E07">
        <w:rPr>
          <w:rFonts w:eastAsia="Calibri"/>
        </w:rPr>
        <w:t>;</w:t>
      </w:r>
    </w:p>
    <w:p w:rsidR="00177E07" w:rsidRPr="00177E07" w:rsidRDefault="00177E07" w:rsidP="00177E07">
      <w:pPr>
        <w:widowControl/>
        <w:autoSpaceDE w:val="0"/>
        <w:autoSpaceDN w:val="0"/>
        <w:adjustRightInd w:val="0"/>
        <w:ind w:firstLine="540"/>
        <w:rPr>
          <w:rFonts w:eastAsia="Calibri"/>
        </w:rPr>
      </w:pPr>
      <w:r w:rsidRPr="00177E07">
        <w:rPr>
          <w:rFonts w:eastAsia="Calibri"/>
        </w:rPr>
        <w:t>ДП - количество дней просрочки.</w:t>
      </w:r>
    </w:p>
    <w:p w:rsidR="00177E07" w:rsidRPr="00177E07" w:rsidRDefault="00177E07" w:rsidP="00177E07">
      <w:pPr>
        <w:widowControl/>
        <w:autoSpaceDE w:val="0"/>
        <w:autoSpaceDN w:val="0"/>
        <w:adjustRightInd w:val="0"/>
        <w:ind w:firstLine="540"/>
        <w:rPr>
          <w:rFonts w:eastAsia="Calibri"/>
        </w:rPr>
      </w:pPr>
      <w:r w:rsidRPr="00177E07">
        <w:rPr>
          <w:rFonts w:eastAsia="Calibri"/>
        </w:rPr>
        <w:t>Коэффициент</w:t>
      </w:r>
      <w:proofErr w:type="gramStart"/>
      <w:r w:rsidRPr="00177E07">
        <w:rPr>
          <w:rFonts w:eastAsia="Calibri"/>
        </w:rPr>
        <w:t xml:space="preserve"> К</w:t>
      </w:r>
      <w:proofErr w:type="gramEnd"/>
      <w:r w:rsidRPr="00177E07">
        <w:rPr>
          <w:rFonts w:eastAsia="Calibri"/>
        </w:rPr>
        <w:t xml:space="preserve"> определяется по формуле:</w:t>
      </w:r>
    </w:p>
    <w:p w:rsidR="00177E07" w:rsidRPr="00177E07" w:rsidRDefault="00177E07" w:rsidP="00177E07">
      <w:pPr>
        <w:widowControl/>
        <w:autoSpaceDE w:val="0"/>
        <w:autoSpaceDN w:val="0"/>
        <w:adjustRightInd w:val="0"/>
        <w:ind w:firstLine="540"/>
        <w:rPr>
          <w:rFonts w:eastAsia="Calibri"/>
          <w:sz w:val="16"/>
          <w:szCs w:val="16"/>
        </w:rPr>
      </w:pPr>
    </w:p>
    <w:p w:rsidR="00177E07" w:rsidRPr="00177E07" w:rsidRDefault="00177E07" w:rsidP="00177E07">
      <w:pPr>
        <w:widowControl/>
        <w:autoSpaceDE w:val="0"/>
        <w:autoSpaceDN w:val="0"/>
        <w:adjustRightInd w:val="0"/>
        <w:ind w:firstLine="0"/>
        <w:jc w:val="center"/>
        <w:rPr>
          <w:rFonts w:eastAsia="Calibri"/>
        </w:rPr>
      </w:pPr>
      <w:r>
        <w:rPr>
          <w:rFonts w:eastAsia="Calibri"/>
          <w:noProof/>
          <w:position w:val="-28"/>
        </w:rPr>
        <w:drawing>
          <wp:inline distT="0" distB="0" distL="0" distR="0">
            <wp:extent cx="1118738" cy="396000"/>
            <wp:effectExtent l="0" t="0" r="5715" b="444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18738" cy="396000"/>
                    </a:xfrm>
                    <a:prstGeom prst="rect">
                      <a:avLst/>
                    </a:prstGeom>
                    <a:noFill/>
                    <a:ln>
                      <a:noFill/>
                    </a:ln>
                  </pic:spPr>
                </pic:pic>
              </a:graphicData>
            </a:graphic>
          </wp:inline>
        </w:drawing>
      </w:r>
      <w:r w:rsidRPr="00177E07">
        <w:rPr>
          <w:rFonts w:eastAsia="Calibri"/>
        </w:rPr>
        <w:t>,</w:t>
      </w:r>
    </w:p>
    <w:p w:rsidR="00177E07" w:rsidRPr="00177E07" w:rsidRDefault="00177E07" w:rsidP="00177E07">
      <w:pPr>
        <w:widowControl/>
        <w:autoSpaceDE w:val="0"/>
        <w:autoSpaceDN w:val="0"/>
        <w:adjustRightInd w:val="0"/>
        <w:ind w:firstLine="540"/>
        <w:rPr>
          <w:rFonts w:eastAsia="Calibri"/>
          <w:sz w:val="16"/>
          <w:szCs w:val="16"/>
        </w:rPr>
      </w:pPr>
    </w:p>
    <w:p w:rsidR="00177E07" w:rsidRPr="00177E07" w:rsidRDefault="00177E07" w:rsidP="00177E07">
      <w:pPr>
        <w:widowControl/>
        <w:autoSpaceDE w:val="0"/>
        <w:autoSpaceDN w:val="0"/>
        <w:adjustRightInd w:val="0"/>
        <w:ind w:firstLine="540"/>
        <w:rPr>
          <w:rFonts w:eastAsia="Calibri"/>
        </w:rPr>
      </w:pPr>
      <w:r w:rsidRPr="00177E07">
        <w:rPr>
          <w:rFonts w:eastAsia="Calibri"/>
        </w:rPr>
        <w:t>где:</w:t>
      </w:r>
      <w:r>
        <w:rPr>
          <w:rFonts w:eastAsia="Calibri"/>
        </w:rPr>
        <w:t xml:space="preserve"> </w:t>
      </w:r>
      <w:r w:rsidRPr="00177E07">
        <w:rPr>
          <w:rFonts w:eastAsia="Calibri"/>
        </w:rPr>
        <w:t>ДП - количество дней просрочки;</w:t>
      </w:r>
    </w:p>
    <w:p w:rsidR="00177E07" w:rsidRPr="00177E07" w:rsidRDefault="00177E07" w:rsidP="00177E07">
      <w:pPr>
        <w:widowControl/>
        <w:autoSpaceDE w:val="0"/>
        <w:autoSpaceDN w:val="0"/>
        <w:adjustRightInd w:val="0"/>
        <w:ind w:firstLine="540"/>
        <w:rPr>
          <w:rFonts w:eastAsia="Calibri"/>
        </w:rPr>
      </w:pPr>
      <w:r w:rsidRPr="00177E07">
        <w:rPr>
          <w:rFonts w:eastAsia="Calibri"/>
        </w:rPr>
        <w:t>ДК - срок исполнения обязательства по контракту (количество дней).</w:t>
      </w:r>
    </w:p>
    <w:p w:rsidR="00177E07" w:rsidRPr="00177E07" w:rsidRDefault="00177E07" w:rsidP="00177E07">
      <w:pPr>
        <w:widowControl/>
        <w:autoSpaceDE w:val="0"/>
        <w:autoSpaceDN w:val="0"/>
        <w:adjustRightInd w:val="0"/>
        <w:ind w:firstLine="540"/>
        <w:rPr>
          <w:rFonts w:eastAsia="Calibri"/>
        </w:rPr>
      </w:pPr>
      <w:r w:rsidRPr="00177E07">
        <w:rPr>
          <w:rFonts w:eastAsia="Calibri"/>
        </w:rPr>
        <w:t>При</w:t>
      </w:r>
      <w:proofErr w:type="gramStart"/>
      <w:r w:rsidRPr="00177E07">
        <w:rPr>
          <w:rFonts w:eastAsia="Calibri"/>
        </w:rPr>
        <w:t xml:space="preserve"> К</w:t>
      </w:r>
      <w:proofErr w:type="gramEnd"/>
      <w:r w:rsidRPr="00177E07">
        <w:rPr>
          <w:rFonts w:eastAsia="Calibri"/>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77E07" w:rsidRPr="00177E07" w:rsidRDefault="00177E07" w:rsidP="00177E07">
      <w:pPr>
        <w:widowControl/>
        <w:autoSpaceDE w:val="0"/>
        <w:autoSpaceDN w:val="0"/>
        <w:adjustRightInd w:val="0"/>
        <w:ind w:firstLine="540"/>
        <w:rPr>
          <w:rFonts w:eastAsia="Calibri"/>
        </w:rPr>
      </w:pPr>
      <w:r w:rsidRPr="00177E07">
        <w:rPr>
          <w:rFonts w:eastAsia="Calibri"/>
        </w:rPr>
        <w:t>При</w:t>
      </w:r>
      <w:proofErr w:type="gramStart"/>
      <w:r w:rsidRPr="00177E07">
        <w:rPr>
          <w:rFonts w:eastAsia="Calibri"/>
        </w:rPr>
        <w:t xml:space="preserve"> К</w:t>
      </w:r>
      <w:proofErr w:type="gramEnd"/>
      <w:r w:rsidRPr="00177E07">
        <w:rPr>
          <w:rFonts w:eastAsia="Calibri"/>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77E07" w:rsidRPr="00177E07" w:rsidRDefault="00177E07" w:rsidP="00177E07">
      <w:pPr>
        <w:widowControl/>
        <w:autoSpaceDE w:val="0"/>
        <w:autoSpaceDN w:val="0"/>
        <w:adjustRightInd w:val="0"/>
        <w:ind w:firstLine="540"/>
        <w:rPr>
          <w:rFonts w:eastAsia="Calibri"/>
        </w:rPr>
      </w:pPr>
      <w:r w:rsidRPr="00177E07">
        <w:rPr>
          <w:rFonts w:eastAsia="Calibri"/>
        </w:rPr>
        <w:t>При</w:t>
      </w:r>
      <w:proofErr w:type="gramStart"/>
      <w:r w:rsidRPr="00177E07">
        <w:rPr>
          <w:rFonts w:eastAsia="Calibri"/>
        </w:rPr>
        <w:t xml:space="preserve"> К</w:t>
      </w:r>
      <w:proofErr w:type="gramEnd"/>
      <w:r w:rsidRPr="00177E07">
        <w:rPr>
          <w:rFonts w:eastAsia="Calibri"/>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364164" w:rsidRPr="008374A6" w:rsidRDefault="00364164" w:rsidP="00603C39">
      <w:pPr>
        <w:widowControl/>
        <w:tabs>
          <w:tab w:val="left" w:pos="1411"/>
        </w:tabs>
        <w:overflowPunct w:val="0"/>
        <w:autoSpaceDE w:val="0"/>
        <w:autoSpaceDN w:val="0"/>
        <w:adjustRightInd w:val="0"/>
        <w:ind w:firstLine="567"/>
        <w:textAlignment w:val="baseline"/>
      </w:pPr>
      <w:r>
        <w:t>6.7.</w:t>
      </w:r>
      <w:r>
        <w:tab/>
      </w:r>
      <w:r w:rsidRPr="008374A6">
        <w:t>Уплата пени не лишает Заказчика права требовать от Исполнителя уплаты процентов за пользование чужими денежными средствами в отношении уплаченной предварительной оплаты (аванса).</w:t>
      </w:r>
    </w:p>
    <w:p w:rsidR="00364164" w:rsidRPr="008F7BEF" w:rsidRDefault="00364164" w:rsidP="008F7BEF">
      <w:pPr>
        <w:pStyle w:val="ConsPlusNormal"/>
        <w:ind w:firstLine="540"/>
        <w:jc w:val="both"/>
        <w:rPr>
          <w:rFonts w:ascii="Times New Roman" w:hAnsi="Times New Roman" w:cs="Times New Roman"/>
          <w:sz w:val="24"/>
          <w:szCs w:val="24"/>
        </w:rPr>
      </w:pPr>
      <w:r w:rsidRPr="008F7BEF">
        <w:rPr>
          <w:rFonts w:ascii="Times New Roman" w:hAnsi="Times New Roman" w:cs="Times New Roman"/>
          <w:sz w:val="24"/>
          <w:szCs w:val="24"/>
        </w:rPr>
        <w:t>6.8.</w:t>
      </w:r>
      <w:r w:rsidRPr="008F7BEF">
        <w:rPr>
          <w:rFonts w:ascii="Times New Roman" w:hAnsi="Times New Roman" w:cs="Times New Roman"/>
          <w:sz w:val="24"/>
          <w:szCs w:val="24"/>
        </w:rPr>
        <w:tab/>
        <w:t xml:space="preserve">За ненадлежащее исполнение Исполнителем обязательств, предусмотренных настоящим </w:t>
      </w:r>
      <w:r w:rsidR="00006E8C" w:rsidRPr="008F7BEF">
        <w:rPr>
          <w:rFonts w:ascii="Times New Roman" w:hAnsi="Times New Roman" w:cs="Times New Roman"/>
          <w:sz w:val="24"/>
          <w:szCs w:val="24"/>
        </w:rPr>
        <w:t>контрактом</w:t>
      </w:r>
      <w:r w:rsidRPr="008F7BEF">
        <w:rPr>
          <w:rFonts w:ascii="Times New Roman" w:hAnsi="Times New Roman" w:cs="Times New Roman"/>
          <w:sz w:val="24"/>
          <w:szCs w:val="24"/>
        </w:rPr>
        <w:t>, за исключением просрочки исполнения обязательств, устанавливается штраф в размере</w:t>
      </w:r>
      <w:r w:rsidR="0099341A" w:rsidRPr="008F7BEF">
        <w:rPr>
          <w:rFonts w:ascii="Times New Roman" w:hAnsi="Times New Roman" w:cs="Times New Roman"/>
          <w:sz w:val="24"/>
          <w:szCs w:val="24"/>
        </w:rPr>
        <w:t xml:space="preserve"> </w:t>
      </w:r>
      <w:r w:rsidR="0099341A" w:rsidRPr="008F7BEF">
        <w:rPr>
          <w:rFonts w:ascii="Times New Roman" w:eastAsia="Calibri" w:hAnsi="Times New Roman" w:cs="Times New Roman"/>
          <w:sz w:val="24"/>
          <w:szCs w:val="24"/>
        </w:rPr>
        <w:t>10 процентов цены контракта</w:t>
      </w:r>
      <w:r w:rsidRPr="008F7BEF">
        <w:rPr>
          <w:rFonts w:ascii="Times New Roman" w:hAnsi="Times New Roman" w:cs="Times New Roman"/>
          <w:sz w:val="24"/>
          <w:szCs w:val="24"/>
        </w:rPr>
        <w:t>, определ</w:t>
      </w:r>
      <w:r w:rsidR="008F7BEF">
        <w:rPr>
          <w:rFonts w:ascii="Times New Roman" w:hAnsi="Times New Roman" w:cs="Times New Roman"/>
          <w:sz w:val="24"/>
          <w:szCs w:val="24"/>
        </w:rPr>
        <w:t>енном</w:t>
      </w:r>
      <w:r w:rsidRPr="008F7BEF">
        <w:rPr>
          <w:rFonts w:ascii="Times New Roman" w:hAnsi="Times New Roman" w:cs="Times New Roman"/>
          <w:sz w:val="24"/>
          <w:szCs w:val="24"/>
        </w:rPr>
        <w:t xml:space="preserve"> в порядке, установленном пунктом 4 Постановления № 1063.</w:t>
      </w:r>
    </w:p>
    <w:p w:rsidR="00364164" w:rsidRPr="008F7BEF" w:rsidRDefault="00364164" w:rsidP="008F7BEF">
      <w:pPr>
        <w:pStyle w:val="ConsPlusNormal"/>
        <w:ind w:firstLine="540"/>
        <w:jc w:val="both"/>
        <w:rPr>
          <w:rFonts w:ascii="Times New Roman" w:hAnsi="Times New Roman" w:cs="Times New Roman"/>
          <w:sz w:val="24"/>
          <w:szCs w:val="24"/>
        </w:rPr>
      </w:pPr>
      <w:r w:rsidRPr="008F7BEF">
        <w:rPr>
          <w:rFonts w:ascii="Times New Roman" w:hAnsi="Times New Roman" w:cs="Times New Roman"/>
          <w:sz w:val="24"/>
          <w:szCs w:val="24"/>
        </w:rPr>
        <w:t>6.9.</w:t>
      </w:r>
      <w:r w:rsidRPr="008F7BEF">
        <w:rPr>
          <w:rFonts w:ascii="Times New Roman" w:hAnsi="Times New Roman" w:cs="Times New Roman"/>
          <w:sz w:val="24"/>
          <w:szCs w:val="24"/>
        </w:rPr>
        <w:tab/>
        <w:t xml:space="preserve">За ненадлежащее исполнение Заказчиком обязательств по настоящему </w:t>
      </w:r>
      <w:r w:rsidR="00006E8C" w:rsidRPr="008F7BEF">
        <w:rPr>
          <w:rFonts w:ascii="Times New Roman" w:hAnsi="Times New Roman" w:cs="Times New Roman"/>
          <w:sz w:val="24"/>
          <w:szCs w:val="24"/>
        </w:rPr>
        <w:t>контракту</w:t>
      </w:r>
      <w:r w:rsidRPr="008F7BEF">
        <w:rPr>
          <w:rFonts w:ascii="Times New Roman" w:hAnsi="Times New Roman" w:cs="Times New Roman"/>
          <w:sz w:val="24"/>
          <w:szCs w:val="24"/>
        </w:rPr>
        <w:t>, за исключением просрочки исполнения обязательств, устанавливается штраф в размере</w:t>
      </w:r>
      <w:r w:rsidR="008F7BEF" w:rsidRPr="008F7BEF">
        <w:rPr>
          <w:rFonts w:ascii="Times New Roman" w:hAnsi="Times New Roman" w:cs="Times New Roman"/>
          <w:sz w:val="24"/>
          <w:szCs w:val="24"/>
        </w:rPr>
        <w:t xml:space="preserve"> </w:t>
      </w:r>
      <w:r w:rsidR="008F7BEF" w:rsidRPr="008F7BEF">
        <w:rPr>
          <w:rFonts w:ascii="Times New Roman" w:eastAsia="Calibri" w:hAnsi="Times New Roman" w:cs="Times New Roman"/>
          <w:sz w:val="24"/>
          <w:szCs w:val="24"/>
        </w:rPr>
        <w:t>2,5 процента цены контракта</w:t>
      </w:r>
      <w:r w:rsidRPr="008F7BEF">
        <w:rPr>
          <w:rFonts w:ascii="Times New Roman" w:hAnsi="Times New Roman" w:cs="Times New Roman"/>
          <w:sz w:val="24"/>
          <w:szCs w:val="24"/>
        </w:rPr>
        <w:t>, определ</w:t>
      </w:r>
      <w:r w:rsidR="008F7BEF">
        <w:rPr>
          <w:rFonts w:ascii="Times New Roman" w:hAnsi="Times New Roman" w:cs="Times New Roman"/>
          <w:sz w:val="24"/>
          <w:szCs w:val="24"/>
        </w:rPr>
        <w:t>енном</w:t>
      </w:r>
      <w:r w:rsidRPr="008F7BEF">
        <w:rPr>
          <w:rFonts w:ascii="Times New Roman" w:hAnsi="Times New Roman" w:cs="Times New Roman"/>
          <w:sz w:val="24"/>
          <w:szCs w:val="24"/>
        </w:rPr>
        <w:t xml:space="preserve"> в порядке, установленном пунктом 5 Постановления № 1063.</w:t>
      </w:r>
    </w:p>
    <w:p w:rsidR="00364164" w:rsidRPr="008374A6" w:rsidRDefault="00364164" w:rsidP="00364164">
      <w:pPr>
        <w:widowControl/>
        <w:tabs>
          <w:tab w:val="left" w:pos="1418"/>
        </w:tabs>
        <w:overflowPunct w:val="0"/>
        <w:autoSpaceDE w:val="0"/>
        <w:autoSpaceDN w:val="0"/>
        <w:adjustRightInd w:val="0"/>
        <w:ind w:firstLine="709"/>
        <w:textAlignment w:val="baseline"/>
      </w:pPr>
      <w:r w:rsidRPr="008F7BEF">
        <w:t>6.10.</w:t>
      </w:r>
      <w:r w:rsidRPr="008F7BEF">
        <w:tab/>
        <w:t>Стороны освобождаются от ответственности за полное или частичное</w:t>
      </w:r>
      <w:r w:rsidRPr="008374A6">
        <w:t xml:space="preserve"> неисполнение обязательств по настоящему </w:t>
      </w:r>
      <w:r w:rsidR="00006E8C">
        <w:rPr>
          <w:color w:val="000000"/>
        </w:rPr>
        <w:t>контракту</w:t>
      </w:r>
      <w:r w:rsidRPr="008374A6">
        <w:t>, произошедшее по причине обстоятельств непреодолимой силы: пожаров, наводнений, землетрясений, ураганов, эпидемий и других стихийных бедствий, военных конфликтов и переворотов, террористических актов, гражданских волнений, масштабных забастовок и блокад.</w:t>
      </w:r>
    </w:p>
    <w:p w:rsidR="00364164" w:rsidRPr="008374A6" w:rsidRDefault="00364164" w:rsidP="00364164">
      <w:pPr>
        <w:widowControl/>
        <w:tabs>
          <w:tab w:val="left" w:pos="1418"/>
        </w:tabs>
        <w:overflowPunct w:val="0"/>
        <w:autoSpaceDE w:val="0"/>
        <w:autoSpaceDN w:val="0"/>
        <w:adjustRightInd w:val="0"/>
        <w:ind w:firstLine="709"/>
        <w:textAlignment w:val="baseline"/>
      </w:pPr>
      <w:r>
        <w:t>6.11.</w:t>
      </w:r>
      <w:r>
        <w:tab/>
      </w:r>
      <w:r w:rsidRPr="008374A6">
        <w:t xml:space="preserve">Сторона, для которой создалась невозможность исполнения обязательств по настоящему </w:t>
      </w:r>
      <w:r w:rsidR="00006E8C">
        <w:rPr>
          <w:color w:val="000000"/>
        </w:rPr>
        <w:t>контракту</w:t>
      </w:r>
      <w:r w:rsidRPr="008374A6">
        <w:t xml:space="preserve">, должна незамедлительно уведомить другую </w:t>
      </w:r>
      <w:r w:rsidR="00006E8C">
        <w:t>с</w:t>
      </w:r>
      <w:r w:rsidRPr="008374A6">
        <w:t xml:space="preserve">торону в письменной форме о наступлении и прекращении обстоятельств непреодолимой силы. Факт наступления обстоятельств непреодолимой силы должен быть подтвержден справкой компетентного органа или учреждения. </w:t>
      </w:r>
    </w:p>
    <w:p w:rsidR="00364164" w:rsidRPr="008374A6" w:rsidRDefault="00364164" w:rsidP="00364164">
      <w:pPr>
        <w:widowControl/>
        <w:tabs>
          <w:tab w:val="left" w:pos="1418"/>
        </w:tabs>
        <w:overflowPunct w:val="0"/>
        <w:autoSpaceDE w:val="0"/>
        <w:autoSpaceDN w:val="0"/>
        <w:adjustRightInd w:val="0"/>
        <w:ind w:firstLine="709"/>
        <w:textAlignment w:val="baseline"/>
      </w:pPr>
      <w:r>
        <w:t>6.12.</w:t>
      </w:r>
      <w:r>
        <w:tab/>
      </w:r>
      <w:r w:rsidRPr="008374A6">
        <w:t xml:space="preserve">Не уведомление или несвоевременное уведомление о наступлении или прекращении обстоятельств непреодолимой силы лишает </w:t>
      </w:r>
      <w:r w:rsidR="00006E8C">
        <w:t>с</w:t>
      </w:r>
      <w:r w:rsidRPr="008374A6">
        <w:t>торону права ссылаться на них, если только сами эти обстоятельства не препятствовали такому уведомлению.</w:t>
      </w:r>
    </w:p>
    <w:p w:rsidR="00364164" w:rsidRPr="008374A6" w:rsidRDefault="00364164" w:rsidP="00364164">
      <w:pPr>
        <w:ind w:firstLine="709"/>
      </w:pPr>
      <w:r w:rsidRPr="008374A6">
        <w:t xml:space="preserve">Любая </w:t>
      </w:r>
      <w:r w:rsidR="00006E8C">
        <w:t>с</w:t>
      </w:r>
      <w:r w:rsidRPr="008374A6">
        <w:t xml:space="preserve">торона имеет право продлить срок исполнения своих обязательств по настоящему </w:t>
      </w:r>
      <w:r w:rsidR="00006E8C">
        <w:rPr>
          <w:color w:val="000000"/>
        </w:rPr>
        <w:t>контракту</w:t>
      </w:r>
      <w:r w:rsidRPr="008374A6">
        <w:t xml:space="preserve"> на период действия обстоятельств непреодолимой силы. Если обстоятельства непреодолимой силы продолжаются более 4 (четырех) месяцев, любая </w:t>
      </w:r>
      <w:r w:rsidR="00006E8C">
        <w:t>с</w:t>
      </w:r>
      <w:r w:rsidRPr="008374A6">
        <w:t xml:space="preserve">торона имеет право отказаться от исполнения </w:t>
      </w:r>
      <w:r w:rsidR="00006E8C">
        <w:rPr>
          <w:color w:val="000000"/>
        </w:rPr>
        <w:t>д</w:t>
      </w:r>
      <w:r w:rsidRPr="008374A6">
        <w:rPr>
          <w:color w:val="000000"/>
        </w:rPr>
        <w:t>оговора</w:t>
      </w:r>
      <w:r w:rsidRPr="008374A6">
        <w:t xml:space="preserve">, уведомив об этом другую </w:t>
      </w:r>
      <w:r w:rsidR="00006E8C">
        <w:t>с</w:t>
      </w:r>
      <w:r w:rsidRPr="008374A6">
        <w:t xml:space="preserve">торону, руководствуясь при этом соответствующими положениями настоящего </w:t>
      </w:r>
      <w:r w:rsidR="00006E8C">
        <w:rPr>
          <w:color w:val="000000"/>
        </w:rPr>
        <w:t>контракта</w:t>
      </w:r>
      <w:r w:rsidRPr="008374A6">
        <w:t>.</w:t>
      </w:r>
    </w:p>
    <w:p w:rsidR="009E494F" w:rsidRPr="00FB0CDE" w:rsidRDefault="009E494F" w:rsidP="00FD50E9">
      <w:pPr>
        <w:ind w:firstLine="709"/>
        <w:rPr>
          <w:snapToGrid w:val="0"/>
        </w:rPr>
      </w:pPr>
    </w:p>
    <w:p w:rsidR="009E494F" w:rsidRPr="00602C94" w:rsidRDefault="009E494F" w:rsidP="00602674">
      <w:pPr>
        <w:ind w:firstLine="0"/>
        <w:jc w:val="center"/>
        <w:rPr>
          <w:b/>
          <w:snapToGrid w:val="0"/>
        </w:rPr>
      </w:pPr>
      <w:bookmarkStart w:id="124" w:name="_Toc256105264"/>
      <w:bookmarkStart w:id="125" w:name="_Toc256179686"/>
      <w:bookmarkStart w:id="126" w:name="_Toc284403945"/>
      <w:bookmarkStart w:id="127" w:name="_Toc284526529"/>
      <w:bookmarkStart w:id="128" w:name="_Toc285041218"/>
      <w:r w:rsidRPr="00602C94">
        <w:rPr>
          <w:b/>
          <w:snapToGrid w:val="0"/>
        </w:rPr>
        <w:t>7.</w:t>
      </w:r>
      <w:r w:rsidR="0051789D">
        <w:rPr>
          <w:b/>
          <w:snapToGrid w:val="0"/>
        </w:rPr>
        <w:tab/>
      </w:r>
      <w:r w:rsidRPr="00602C94">
        <w:rPr>
          <w:b/>
          <w:snapToGrid w:val="0"/>
        </w:rPr>
        <w:t>ОБЕСПЕЧЕНИЕ ИСПОЛНЕНИЯ КОНТРАКТА</w:t>
      </w:r>
      <w:bookmarkEnd w:id="124"/>
      <w:bookmarkEnd w:id="125"/>
      <w:bookmarkEnd w:id="126"/>
      <w:bookmarkEnd w:id="127"/>
      <w:bookmarkEnd w:id="128"/>
    </w:p>
    <w:p w:rsidR="0098460C" w:rsidRDefault="0098460C" w:rsidP="0098460C">
      <w:pPr>
        <w:autoSpaceDE w:val="0"/>
        <w:autoSpaceDN w:val="0"/>
        <w:adjustRightInd w:val="0"/>
        <w:spacing w:after="40"/>
        <w:ind w:firstLine="708"/>
      </w:pPr>
      <w:r>
        <w:t>7.1.</w:t>
      </w:r>
      <w:r w:rsidR="0051789D">
        <w:tab/>
      </w:r>
      <w:r>
        <w:t>Исполнение обязател</w:t>
      </w:r>
      <w:r w:rsidR="0051789D">
        <w:t>ьств Исполнителя по настоящему к</w:t>
      </w:r>
      <w:r>
        <w:t>онтракту обеспечивается безотзывной банковской гарантией от__________ № ______, выданной _______________________________, сроком действия до ______,  в размере ____________________рублей _____коп</w:t>
      </w:r>
      <w:proofErr w:type="gramStart"/>
      <w:r>
        <w:t>.</w:t>
      </w:r>
      <w:proofErr w:type="gramEnd"/>
      <w:r>
        <w:t xml:space="preserve"> (_____________ </w:t>
      </w:r>
      <w:proofErr w:type="gramStart"/>
      <w:r>
        <w:t>р</w:t>
      </w:r>
      <w:proofErr w:type="gramEnd"/>
      <w:r>
        <w:t xml:space="preserve">ублей _________коп.). </w:t>
      </w:r>
    </w:p>
    <w:p w:rsidR="0098460C" w:rsidRPr="007879C1" w:rsidRDefault="0098460C" w:rsidP="0098460C">
      <w:pPr>
        <w:autoSpaceDE w:val="0"/>
        <w:autoSpaceDN w:val="0"/>
        <w:adjustRightInd w:val="0"/>
        <w:ind w:firstLine="709"/>
      </w:pPr>
      <w:r w:rsidRPr="007879C1">
        <w:t>Безотзывная банковская гарантия должна соответствовать требованиям, установленным Гражданским кодексом Российской Федерации.</w:t>
      </w:r>
    </w:p>
    <w:p w:rsidR="0098460C" w:rsidRPr="007879C1" w:rsidRDefault="0098460C" w:rsidP="0098460C">
      <w:pPr>
        <w:ind w:firstLine="709"/>
      </w:pPr>
      <w:r w:rsidRPr="007879C1">
        <w:t xml:space="preserve">Банковская гарантия должна быть оформлена по форме, указанной в приложении № </w:t>
      </w:r>
      <w:r w:rsidR="003E3ED9">
        <w:t>3</w:t>
      </w:r>
      <w:r w:rsidRPr="007879C1">
        <w:t xml:space="preserve"> к настоящему </w:t>
      </w:r>
      <w:r w:rsidR="0051789D">
        <w:t>к</w:t>
      </w:r>
      <w:r w:rsidRPr="007879C1">
        <w:t>онтракту.</w:t>
      </w:r>
    </w:p>
    <w:p w:rsidR="0098460C" w:rsidRDefault="0098460C" w:rsidP="0098460C">
      <w:pPr>
        <w:autoSpaceDE w:val="0"/>
        <w:autoSpaceDN w:val="0"/>
        <w:adjustRightInd w:val="0"/>
        <w:spacing w:after="40"/>
        <w:ind w:firstLine="708"/>
      </w:pPr>
      <w:r>
        <w:t xml:space="preserve">Предъявление требования к оплате осуществляется в случаях неисполнения или ненадлежащего исполнения Исполнителем обязательств по настоящему </w:t>
      </w:r>
      <w:r w:rsidR="0051789D">
        <w:t>к</w:t>
      </w:r>
      <w:r>
        <w:t>онтракту, независимо от применения неустойки.</w:t>
      </w:r>
    </w:p>
    <w:p w:rsidR="0098460C" w:rsidRDefault="0098460C" w:rsidP="0098460C">
      <w:pPr>
        <w:autoSpaceDE w:val="0"/>
        <w:autoSpaceDN w:val="0"/>
        <w:adjustRightInd w:val="0"/>
        <w:spacing w:after="40"/>
        <w:ind w:firstLine="708"/>
      </w:pPr>
      <w:r w:rsidRPr="007879C1">
        <w:t xml:space="preserve">В безотзывной банковской гарантии в обязательном порядке должна быть указана сумма, в пределах которой банк гарантирует исполнение обязательств по настоящему Контракту, которая должна быть не менее суммы, установленной </w:t>
      </w:r>
      <w:r>
        <w:t>по</w:t>
      </w:r>
      <w:r w:rsidRPr="007879C1">
        <w:t xml:space="preserve"> </w:t>
      </w:r>
      <w:r w:rsidR="0051789D">
        <w:t>к</w:t>
      </w:r>
      <w:r w:rsidRPr="007879C1">
        <w:t>онтракт</w:t>
      </w:r>
      <w:r>
        <w:t>у</w:t>
      </w:r>
      <w:r w:rsidRPr="007879C1">
        <w:t>.</w:t>
      </w:r>
    </w:p>
    <w:p w:rsidR="0098460C" w:rsidRDefault="0098460C" w:rsidP="0098460C">
      <w:pPr>
        <w:autoSpaceDE w:val="0"/>
        <w:autoSpaceDN w:val="0"/>
        <w:adjustRightInd w:val="0"/>
        <w:spacing w:after="40"/>
        <w:ind w:firstLine="708"/>
      </w:pPr>
      <w:r w:rsidRPr="00A90C39">
        <w:t xml:space="preserve">В случае продления срока оказания услуг или увеличения объема оказываемых услуг по настоящему </w:t>
      </w:r>
      <w:r w:rsidR="0051789D">
        <w:t>к</w:t>
      </w:r>
      <w:r w:rsidRPr="00A90C39">
        <w:t xml:space="preserve">онтракту Исполнитель </w:t>
      </w:r>
      <w:r>
        <w:t>должен</w:t>
      </w:r>
      <w:r w:rsidRPr="00A90C39">
        <w:t xml:space="preserve"> переоформить безотзывную банковскую гарантию по настоящему </w:t>
      </w:r>
      <w:r w:rsidR="0051789D">
        <w:t>к</w:t>
      </w:r>
      <w:r w:rsidRPr="00A90C39">
        <w:t xml:space="preserve">онтракту. </w:t>
      </w:r>
    </w:p>
    <w:p w:rsidR="0098460C" w:rsidRDefault="0098460C" w:rsidP="0098460C">
      <w:pPr>
        <w:autoSpaceDE w:val="0"/>
        <w:autoSpaceDN w:val="0"/>
        <w:adjustRightInd w:val="0"/>
        <w:spacing w:after="40"/>
        <w:ind w:firstLine="708"/>
      </w:pPr>
      <w:r>
        <w:t xml:space="preserve">Срок окончания действия представленного Исполнителем обеспечения исполнения </w:t>
      </w:r>
      <w:r w:rsidR="0051789D">
        <w:t>к</w:t>
      </w:r>
      <w:r>
        <w:t xml:space="preserve">онтракта в виде безотзывной банковской гарантии не должен быть установлен ранее истечения 30 (Тридцати) дней с наиболее поздней даты окончания этапа (этапов) выполнения работ (оказания услуг), указанной в </w:t>
      </w:r>
      <w:r w:rsidR="0051789D">
        <w:t>р</w:t>
      </w:r>
      <w:r>
        <w:t xml:space="preserve">азделе 1 </w:t>
      </w:r>
      <w:r w:rsidR="0051789D">
        <w:t>з</w:t>
      </w:r>
      <w:r>
        <w:t>адания на оказание услуг (</w:t>
      </w:r>
      <w:r w:rsidR="0051789D">
        <w:t>п</w:t>
      </w:r>
      <w:r>
        <w:t xml:space="preserve">риложение № 1 к  </w:t>
      </w:r>
      <w:r w:rsidR="0051789D">
        <w:t>к</w:t>
      </w:r>
      <w:r>
        <w:t xml:space="preserve">онтракту). В случае если по независящим от Исполнителя причинам действие безотзывной банковской гарантии прекратится до установленного настоящим </w:t>
      </w:r>
      <w:r w:rsidR="0051789D">
        <w:t>к</w:t>
      </w:r>
      <w:r>
        <w:t xml:space="preserve">онтрактом срока, Исполнитель в течение 5 рабочих дней должен представить иное (новое) обеспечение исполнения </w:t>
      </w:r>
      <w:r w:rsidR="0051789D">
        <w:t>к</w:t>
      </w:r>
      <w:r>
        <w:t xml:space="preserve">онтракта. </w:t>
      </w:r>
    </w:p>
    <w:p w:rsidR="0098460C" w:rsidRDefault="0098460C" w:rsidP="0098460C">
      <w:pPr>
        <w:autoSpaceDE w:val="0"/>
        <w:autoSpaceDN w:val="0"/>
        <w:adjustRightInd w:val="0"/>
        <w:spacing w:after="40"/>
        <w:ind w:firstLine="708"/>
      </w:pPr>
      <w:r w:rsidRPr="0098460C">
        <w:rPr>
          <w:i/>
        </w:rPr>
        <w:t>Или</w:t>
      </w:r>
      <w:r>
        <w:t xml:space="preserve"> Исполнение обязательств Исполнителя по настоящему </w:t>
      </w:r>
      <w:r w:rsidR="0051789D">
        <w:t>к</w:t>
      </w:r>
      <w:r>
        <w:t>онтракту обеспечивается перечислением заказчику денежных средств в размере ____________________рублей _____коп</w:t>
      </w:r>
      <w:proofErr w:type="gramStart"/>
      <w:r>
        <w:t>.</w:t>
      </w:r>
      <w:proofErr w:type="gramEnd"/>
      <w:r>
        <w:t xml:space="preserve"> (_____________ </w:t>
      </w:r>
      <w:proofErr w:type="gramStart"/>
      <w:r>
        <w:t>р</w:t>
      </w:r>
      <w:proofErr w:type="gramEnd"/>
      <w:r>
        <w:t>ублей _________коп.) (указать наименование платежного документа и его реквизиты (номер, дата и иные необходимые сведения).</w:t>
      </w:r>
    </w:p>
    <w:p w:rsidR="0098460C" w:rsidRDefault="0098460C" w:rsidP="0098460C">
      <w:pPr>
        <w:autoSpaceDE w:val="0"/>
        <w:autoSpaceDN w:val="0"/>
        <w:adjustRightInd w:val="0"/>
        <w:spacing w:after="40"/>
        <w:ind w:firstLine="708"/>
      </w:pPr>
      <w:r>
        <w:t xml:space="preserve">Предъявление требования к оплате осуществляется в случаях неисполнения или ненадлежащего исполнения Исполнителем обязательств по настоящему </w:t>
      </w:r>
      <w:r w:rsidR="0051789D">
        <w:t>к</w:t>
      </w:r>
      <w:r>
        <w:t>онтракту, независимо от применения неустойки.</w:t>
      </w:r>
    </w:p>
    <w:p w:rsidR="0098460C" w:rsidRDefault="0098460C" w:rsidP="0098460C">
      <w:pPr>
        <w:autoSpaceDE w:val="0"/>
        <w:autoSpaceDN w:val="0"/>
        <w:adjustRightInd w:val="0"/>
        <w:spacing w:after="40"/>
        <w:ind w:firstLine="708"/>
      </w:pPr>
      <w:r>
        <w:t xml:space="preserve">Возврат представленного Исполнителем обеспечения исполнения </w:t>
      </w:r>
      <w:r w:rsidR="0051789D">
        <w:t>к</w:t>
      </w:r>
      <w:r>
        <w:t xml:space="preserve">онтракта в виде залога денежных средств осуществляется не позднее истечения 10 (Десяти) рабочих дней с момента подписания </w:t>
      </w:r>
      <w:r w:rsidR="0051789D">
        <w:t>с</w:t>
      </w:r>
      <w:r>
        <w:t xml:space="preserve">торонами </w:t>
      </w:r>
      <w:r w:rsidR="0051789D">
        <w:t>а</w:t>
      </w:r>
      <w:r>
        <w:t xml:space="preserve">кта сдачи-приемки оказанных услуг по </w:t>
      </w:r>
      <w:r w:rsidR="0051789D">
        <w:t>к</w:t>
      </w:r>
      <w:r>
        <w:t xml:space="preserve">онтракту, подтверждающего надлежащее исполнение Исполнителем всех обязательств по </w:t>
      </w:r>
      <w:r w:rsidR="0051789D">
        <w:t>к</w:t>
      </w:r>
      <w:r>
        <w:t>онтракту.</w:t>
      </w:r>
    </w:p>
    <w:p w:rsidR="0098460C" w:rsidRDefault="0098460C" w:rsidP="0098460C">
      <w:pPr>
        <w:autoSpaceDE w:val="0"/>
        <w:autoSpaceDN w:val="0"/>
        <w:adjustRightInd w:val="0"/>
        <w:spacing w:after="40"/>
        <w:ind w:firstLine="708"/>
      </w:pPr>
      <w:r>
        <w:t>7.2.</w:t>
      </w:r>
      <w:r w:rsidR="0051789D">
        <w:tab/>
      </w:r>
      <w:r>
        <w:t xml:space="preserve">В ходе исполнения </w:t>
      </w:r>
      <w:r w:rsidR="0051789D">
        <w:t>к</w:t>
      </w:r>
      <w:r>
        <w:t xml:space="preserve">онтракта Исполнитель вправе предоставить Заказчику обеспечение исполнения </w:t>
      </w:r>
      <w:r w:rsidR="0051789D">
        <w:t>к</w:t>
      </w:r>
      <w:r>
        <w:t>онтракта, уменьшенное на размер выполненных</w:t>
      </w:r>
      <w:r w:rsidR="0051789D">
        <w:t xml:space="preserve"> обязательств, предусмотренных к</w:t>
      </w:r>
      <w:r>
        <w:t xml:space="preserve">онтрактом, взамен ранее предоставленного обеспечения исполнения </w:t>
      </w:r>
      <w:r w:rsidR="0051789D">
        <w:t>к</w:t>
      </w:r>
      <w:r>
        <w:t xml:space="preserve">онтракта. При этом может быть изменен способ обеспечения исполнения </w:t>
      </w:r>
      <w:r w:rsidR="0051789D">
        <w:t>к</w:t>
      </w:r>
      <w:r>
        <w:t>онтракта.</w:t>
      </w:r>
    </w:p>
    <w:p w:rsidR="0098460C" w:rsidRDefault="0098460C" w:rsidP="00602C94">
      <w:pPr>
        <w:autoSpaceDE w:val="0"/>
        <w:autoSpaceDN w:val="0"/>
        <w:adjustRightInd w:val="0"/>
        <w:spacing w:after="40"/>
        <w:ind w:firstLine="708"/>
      </w:pPr>
    </w:p>
    <w:p w:rsidR="009E494F" w:rsidRPr="00602674" w:rsidRDefault="009E494F" w:rsidP="00602674">
      <w:pPr>
        <w:pStyle w:val="Numberedr"/>
        <w:keepLines w:val="0"/>
        <w:widowControl w:val="0"/>
        <w:numPr>
          <w:ilvl w:val="0"/>
          <w:numId w:val="0"/>
        </w:numPr>
        <w:spacing w:before="0" w:after="0"/>
        <w:ind w:left="360" w:hanging="360"/>
        <w:jc w:val="center"/>
        <w:rPr>
          <w:b/>
          <w:sz w:val="24"/>
          <w:szCs w:val="24"/>
        </w:rPr>
      </w:pPr>
      <w:r w:rsidRPr="00602674">
        <w:rPr>
          <w:b/>
          <w:sz w:val="24"/>
          <w:szCs w:val="24"/>
        </w:rPr>
        <w:t>8.</w:t>
      </w:r>
      <w:r w:rsidR="0051789D">
        <w:rPr>
          <w:b/>
          <w:sz w:val="24"/>
          <w:szCs w:val="24"/>
        </w:rPr>
        <w:tab/>
      </w:r>
      <w:r w:rsidR="008F5A0A" w:rsidRPr="00602674">
        <w:rPr>
          <w:b/>
          <w:sz w:val="24"/>
          <w:szCs w:val="24"/>
        </w:rPr>
        <w:t xml:space="preserve">ОБСТОЯТЕЛЬСТВА НЕПРЕОДОЛИМОЙ </w:t>
      </w:r>
      <w:r w:rsidRPr="00602674">
        <w:rPr>
          <w:b/>
          <w:sz w:val="24"/>
          <w:szCs w:val="24"/>
        </w:rPr>
        <w:t>СИЛЫ</w:t>
      </w:r>
    </w:p>
    <w:p w:rsidR="009E494F" w:rsidRPr="007879C1" w:rsidRDefault="009E494F" w:rsidP="00FD50E9">
      <w:pPr>
        <w:pStyle w:val="34"/>
        <w:widowControl w:val="0"/>
        <w:suppressAutoHyphens w:val="0"/>
        <w:rPr>
          <w:sz w:val="24"/>
          <w:szCs w:val="24"/>
        </w:rPr>
      </w:pPr>
      <w:r w:rsidRPr="007879C1">
        <w:rPr>
          <w:sz w:val="24"/>
          <w:szCs w:val="24"/>
        </w:rPr>
        <w:t>8.1.</w:t>
      </w:r>
      <w:r w:rsidR="0051789D">
        <w:rPr>
          <w:sz w:val="24"/>
          <w:szCs w:val="24"/>
        </w:rPr>
        <w:tab/>
      </w:r>
      <w:proofErr w:type="gramStart"/>
      <w:r w:rsidRPr="007879C1">
        <w:rPr>
          <w:sz w:val="24"/>
          <w:szCs w:val="24"/>
        </w:rPr>
        <w:t xml:space="preserve">Ни одна из </w:t>
      </w:r>
      <w:r w:rsidR="0051789D">
        <w:rPr>
          <w:sz w:val="24"/>
          <w:szCs w:val="24"/>
        </w:rPr>
        <w:t>с</w:t>
      </w:r>
      <w:r w:rsidRPr="007879C1">
        <w:rPr>
          <w:sz w:val="24"/>
          <w:szCs w:val="24"/>
        </w:rPr>
        <w:t xml:space="preserve">торон не несет ответственности перед другой </w:t>
      </w:r>
      <w:r w:rsidR="0051789D">
        <w:rPr>
          <w:sz w:val="24"/>
          <w:szCs w:val="24"/>
        </w:rPr>
        <w:t>с</w:t>
      </w:r>
      <w:r w:rsidRPr="007879C1">
        <w:rPr>
          <w:sz w:val="24"/>
          <w:szCs w:val="24"/>
        </w:rPr>
        <w:t xml:space="preserve">тороной за неисполнение или ненадлежащее исполнение обязательств по настоящему </w:t>
      </w:r>
      <w:r w:rsidR="0051789D">
        <w:rPr>
          <w:sz w:val="24"/>
          <w:szCs w:val="24"/>
        </w:rPr>
        <w:t>к</w:t>
      </w:r>
      <w:r w:rsidRPr="007879C1">
        <w:rPr>
          <w:sz w:val="24"/>
          <w:szCs w:val="24"/>
        </w:rPr>
        <w:t>онтракту,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roofErr w:type="gramEnd"/>
    </w:p>
    <w:p w:rsidR="009E494F" w:rsidRPr="007879C1" w:rsidRDefault="009E494F" w:rsidP="00FD50E9">
      <w:pPr>
        <w:ind w:firstLine="709"/>
        <w:rPr>
          <w:snapToGrid w:val="0"/>
        </w:rPr>
      </w:pPr>
      <w:r w:rsidRPr="007879C1">
        <w:rPr>
          <w:snapToGrid w:val="0"/>
        </w:rPr>
        <w:t>8.2.</w:t>
      </w:r>
      <w:r w:rsidR="0051789D">
        <w:rPr>
          <w:snapToGrid w:val="0"/>
        </w:rPr>
        <w:tab/>
      </w:r>
      <w:r w:rsidRPr="007879C1">
        <w:rPr>
          <w:snapToGrid w:val="0"/>
        </w:rPr>
        <w:t xml:space="preserve">Свидетельство, выданное </w:t>
      </w:r>
      <w:r w:rsidR="0051789D">
        <w:rPr>
          <w:snapToGrid w:val="0"/>
        </w:rPr>
        <w:t>т</w:t>
      </w:r>
      <w:r w:rsidRPr="007879C1">
        <w:rPr>
          <w:snapToGrid w:val="0"/>
        </w:rPr>
        <w:t>оргово-промышленной палатой Российской Федерации, является достаточным подтверждением наличия и продолжительности действия обстоятельств непреодолимой силы.</w:t>
      </w:r>
    </w:p>
    <w:p w:rsidR="009E494F" w:rsidRPr="007879C1" w:rsidRDefault="009E494F" w:rsidP="00FD50E9">
      <w:pPr>
        <w:ind w:firstLine="709"/>
        <w:rPr>
          <w:snapToGrid w:val="0"/>
        </w:rPr>
      </w:pPr>
      <w:r w:rsidRPr="007879C1">
        <w:rPr>
          <w:snapToGrid w:val="0"/>
        </w:rPr>
        <w:t>8.3.</w:t>
      </w:r>
      <w:r w:rsidR="0051789D">
        <w:rPr>
          <w:snapToGrid w:val="0"/>
        </w:rPr>
        <w:tab/>
      </w:r>
      <w:r w:rsidRPr="007879C1">
        <w:rPr>
          <w:snapToGrid w:val="0"/>
        </w:rPr>
        <w:t xml:space="preserve">Сторона, которая не исполняет своего обязательства вследствие действия обстоятельств непреодолимой силы, должна незамедлительно известить другую </w:t>
      </w:r>
      <w:r w:rsidR="0051789D">
        <w:rPr>
          <w:snapToGrid w:val="0"/>
        </w:rPr>
        <w:t>с</w:t>
      </w:r>
      <w:r w:rsidRPr="007879C1">
        <w:rPr>
          <w:snapToGrid w:val="0"/>
        </w:rPr>
        <w:t xml:space="preserve">торону о таких обстоятельствах и их влиянии на исполнение обязательств по настоящему </w:t>
      </w:r>
      <w:r w:rsidR="0051789D">
        <w:rPr>
          <w:snapToGrid w:val="0"/>
        </w:rPr>
        <w:t>к</w:t>
      </w:r>
      <w:r w:rsidRPr="007879C1">
        <w:rPr>
          <w:snapToGrid w:val="0"/>
        </w:rPr>
        <w:t>онтракту.</w:t>
      </w:r>
    </w:p>
    <w:p w:rsidR="009E494F" w:rsidRPr="007879C1" w:rsidRDefault="009E494F" w:rsidP="00FD50E9">
      <w:pPr>
        <w:ind w:firstLine="709"/>
        <w:rPr>
          <w:snapToGrid w:val="0"/>
        </w:rPr>
      </w:pPr>
      <w:r w:rsidRPr="007879C1">
        <w:rPr>
          <w:snapToGrid w:val="0"/>
        </w:rPr>
        <w:t>8.4.</w:t>
      </w:r>
      <w:r w:rsidR="0051789D">
        <w:rPr>
          <w:snapToGrid w:val="0"/>
        </w:rPr>
        <w:tab/>
      </w:r>
      <w:r w:rsidRPr="007879C1">
        <w:rPr>
          <w:snapToGrid w:val="0"/>
        </w:rPr>
        <w:t xml:space="preserve">Если обстоятельства непреодолимой силы действуют на протяжении 3 (трех) последовательных месяцев, настоящий </w:t>
      </w:r>
      <w:proofErr w:type="gramStart"/>
      <w:r w:rsidR="0051789D">
        <w:rPr>
          <w:snapToGrid w:val="0"/>
        </w:rPr>
        <w:t>к</w:t>
      </w:r>
      <w:r w:rsidRPr="007879C1">
        <w:rPr>
          <w:snapToGrid w:val="0"/>
        </w:rPr>
        <w:t>онтракт</w:t>
      </w:r>
      <w:proofErr w:type="gramEnd"/>
      <w:r w:rsidRPr="007879C1">
        <w:rPr>
          <w:snapToGrid w:val="0"/>
        </w:rPr>
        <w:t xml:space="preserve"> может быть расторгнут любой из </w:t>
      </w:r>
      <w:r w:rsidR="0051789D">
        <w:rPr>
          <w:snapToGrid w:val="0"/>
        </w:rPr>
        <w:t>с</w:t>
      </w:r>
      <w:r w:rsidRPr="007879C1">
        <w:rPr>
          <w:snapToGrid w:val="0"/>
        </w:rPr>
        <w:t xml:space="preserve">торон путем направления письменного уведомления другой </w:t>
      </w:r>
      <w:r w:rsidR="0051789D">
        <w:rPr>
          <w:snapToGrid w:val="0"/>
        </w:rPr>
        <w:t>с</w:t>
      </w:r>
      <w:r w:rsidRPr="007879C1">
        <w:rPr>
          <w:snapToGrid w:val="0"/>
        </w:rPr>
        <w:t>тороне.</w:t>
      </w:r>
    </w:p>
    <w:p w:rsidR="009E494F" w:rsidRPr="00FB0CDE" w:rsidRDefault="009E494F" w:rsidP="00FD50E9">
      <w:pPr>
        <w:ind w:firstLine="709"/>
        <w:rPr>
          <w:snapToGrid w:val="0"/>
        </w:rPr>
      </w:pPr>
    </w:p>
    <w:p w:rsidR="009E494F" w:rsidRPr="00602674" w:rsidRDefault="009E494F" w:rsidP="00602674">
      <w:pPr>
        <w:ind w:firstLine="0"/>
        <w:jc w:val="center"/>
        <w:rPr>
          <w:b/>
          <w:snapToGrid w:val="0"/>
        </w:rPr>
      </w:pPr>
      <w:bookmarkStart w:id="129" w:name="_Toc256105265"/>
      <w:bookmarkStart w:id="130" w:name="_Toc256179687"/>
      <w:bookmarkStart w:id="131" w:name="_Toc284403946"/>
      <w:bookmarkStart w:id="132" w:name="_Toc284526530"/>
      <w:bookmarkStart w:id="133" w:name="_Toc285041219"/>
      <w:r w:rsidRPr="00602674">
        <w:rPr>
          <w:b/>
          <w:snapToGrid w:val="0"/>
        </w:rPr>
        <w:t>9.</w:t>
      </w:r>
      <w:r w:rsidR="0051789D">
        <w:rPr>
          <w:b/>
          <w:snapToGrid w:val="0"/>
        </w:rPr>
        <w:tab/>
      </w:r>
      <w:r w:rsidRPr="00602674">
        <w:rPr>
          <w:b/>
          <w:snapToGrid w:val="0"/>
        </w:rPr>
        <w:t>КОНФИДЕНЦИАЛЬНОСТЬ</w:t>
      </w:r>
      <w:bookmarkEnd w:id="129"/>
      <w:bookmarkEnd w:id="130"/>
      <w:bookmarkEnd w:id="131"/>
      <w:bookmarkEnd w:id="132"/>
      <w:bookmarkEnd w:id="133"/>
    </w:p>
    <w:p w:rsidR="009E494F" w:rsidRPr="007879C1" w:rsidRDefault="009E494F" w:rsidP="00FD50E9">
      <w:pPr>
        <w:ind w:firstLine="709"/>
        <w:rPr>
          <w:snapToGrid w:val="0"/>
        </w:rPr>
      </w:pPr>
      <w:r w:rsidRPr="007879C1">
        <w:rPr>
          <w:snapToGrid w:val="0"/>
        </w:rPr>
        <w:t>9.1.</w:t>
      </w:r>
      <w:r w:rsidR="0051789D">
        <w:rPr>
          <w:snapToGrid w:val="0"/>
        </w:rPr>
        <w:tab/>
      </w:r>
      <w:r w:rsidRPr="007879C1">
        <w:rPr>
          <w:snapToGrid w:val="0"/>
        </w:rPr>
        <w:t>Исполнитель обязуется хранить аудиторскую тайну об операциях Заказчика в соответствии с требованиями законодательства</w:t>
      </w:r>
      <w:r w:rsidR="008D2D1A">
        <w:rPr>
          <w:snapToGrid w:val="0"/>
        </w:rPr>
        <w:t xml:space="preserve"> Российской Федерации</w:t>
      </w:r>
      <w:r w:rsidRPr="007879C1">
        <w:rPr>
          <w:snapToGrid w:val="0"/>
        </w:rPr>
        <w:t>.</w:t>
      </w:r>
    </w:p>
    <w:p w:rsidR="009E494F" w:rsidRPr="007879C1" w:rsidRDefault="009E494F" w:rsidP="00FD50E9">
      <w:pPr>
        <w:ind w:firstLine="709"/>
        <w:rPr>
          <w:snapToGrid w:val="0"/>
        </w:rPr>
      </w:pPr>
      <w:r w:rsidRPr="007879C1">
        <w:rPr>
          <w:snapToGrid w:val="0"/>
        </w:rPr>
        <w:t>9.2.</w:t>
      </w:r>
      <w:r w:rsidR="0051789D">
        <w:rPr>
          <w:snapToGrid w:val="0"/>
        </w:rPr>
        <w:tab/>
      </w:r>
      <w:r w:rsidRPr="007879C1">
        <w:rPr>
          <w:snapToGrid w:val="0"/>
        </w:rPr>
        <w:t xml:space="preserve">Стороны обязуются в течение срока действия настоящего </w:t>
      </w:r>
      <w:r w:rsidR="0051789D">
        <w:rPr>
          <w:snapToGrid w:val="0"/>
        </w:rPr>
        <w:t>к</w:t>
      </w:r>
      <w:r w:rsidRPr="007879C1">
        <w:rPr>
          <w:snapToGrid w:val="0"/>
        </w:rPr>
        <w:t xml:space="preserve">онтракта и в течение 3 лет после его прекращения обеспечить охрану конфиденциальности полученной друг от друга информации ограниченного доступа и не использовать эту информацию для целей, не связанных с выполнением обязательств по настоящему </w:t>
      </w:r>
      <w:r w:rsidR="0051789D">
        <w:rPr>
          <w:snapToGrid w:val="0"/>
        </w:rPr>
        <w:t>к</w:t>
      </w:r>
      <w:r w:rsidRPr="007879C1">
        <w:rPr>
          <w:snapToGrid w:val="0"/>
        </w:rPr>
        <w:t xml:space="preserve">онтракту. </w:t>
      </w:r>
    </w:p>
    <w:p w:rsidR="009E494F" w:rsidRPr="008F5A0A" w:rsidRDefault="009E494F" w:rsidP="00FD50E9">
      <w:pPr>
        <w:ind w:firstLine="709"/>
        <w:rPr>
          <w:snapToGrid w:val="0"/>
        </w:rPr>
      </w:pPr>
      <w:r w:rsidRPr="008F5A0A">
        <w:rPr>
          <w:snapToGrid w:val="0"/>
        </w:rPr>
        <w:t xml:space="preserve">Исполнитель несет ответственность за соблюдение конфиденциальности полученной от Заказчика информации ограниченного доступа работниками Исполнителя и лицами, привлекаемыми им к исполнению настоящего </w:t>
      </w:r>
      <w:r w:rsidR="0051789D">
        <w:rPr>
          <w:snapToGrid w:val="0"/>
        </w:rPr>
        <w:t>к</w:t>
      </w:r>
      <w:r w:rsidRPr="008F5A0A">
        <w:rPr>
          <w:snapToGrid w:val="0"/>
        </w:rPr>
        <w:t>онтракта.</w:t>
      </w:r>
    </w:p>
    <w:p w:rsidR="009E494F" w:rsidRPr="008F5A0A" w:rsidRDefault="009E494F" w:rsidP="00FD50E9">
      <w:pPr>
        <w:ind w:firstLine="709"/>
        <w:rPr>
          <w:snapToGrid w:val="0"/>
        </w:rPr>
      </w:pPr>
      <w:r w:rsidRPr="008F5A0A">
        <w:rPr>
          <w:snapToGrid w:val="0"/>
        </w:rPr>
        <w:t xml:space="preserve">Стороны обязуются не передавать оригиналы или копии документов, полученных друг от друга в связи с настоящим </w:t>
      </w:r>
      <w:r w:rsidR="0051789D">
        <w:rPr>
          <w:snapToGrid w:val="0"/>
        </w:rPr>
        <w:t>к</w:t>
      </w:r>
      <w:r w:rsidRPr="008F5A0A">
        <w:rPr>
          <w:snapToGrid w:val="0"/>
        </w:rPr>
        <w:t xml:space="preserve">онтрактом, третьим лицам без предварительного письменного согласия передавшей документы </w:t>
      </w:r>
      <w:r w:rsidR="0051789D">
        <w:rPr>
          <w:snapToGrid w:val="0"/>
        </w:rPr>
        <w:t>с</w:t>
      </w:r>
      <w:r w:rsidRPr="008F5A0A">
        <w:rPr>
          <w:snapToGrid w:val="0"/>
        </w:rPr>
        <w:t>тороны.</w:t>
      </w:r>
    </w:p>
    <w:p w:rsidR="009E494F" w:rsidRPr="008F5A0A" w:rsidRDefault="009E494F" w:rsidP="00FD50E9">
      <w:pPr>
        <w:ind w:firstLine="709"/>
        <w:rPr>
          <w:snapToGrid w:val="0"/>
        </w:rPr>
      </w:pPr>
      <w:r w:rsidRPr="008F5A0A">
        <w:rPr>
          <w:snapToGrid w:val="0"/>
        </w:rPr>
        <w:t xml:space="preserve">Обязательства Исполнителя по обеспечению конфиденциальности информации, составляющей коммерческую тайну Заказчика, определяются в соответствии с заключаемым </w:t>
      </w:r>
      <w:r w:rsidR="0051789D">
        <w:rPr>
          <w:snapToGrid w:val="0"/>
        </w:rPr>
        <w:t>с</w:t>
      </w:r>
      <w:r w:rsidRPr="008F5A0A">
        <w:rPr>
          <w:snapToGrid w:val="0"/>
        </w:rPr>
        <w:t xml:space="preserve">торонами отдельным </w:t>
      </w:r>
      <w:r w:rsidR="0051789D">
        <w:rPr>
          <w:snapToGrid w:val="0"/>
        </w:rPr>
        <w:t>с</w:t>
      </w:r>
      <w:r w:rsidRPr="008F5A0A">
        <w:rPr>
          <w:snapToGrid w:val="0"/>
        </w:rPr>
        <w:t xml:space="preserve">оглашением об охране информации, составляющей коммерческую тайну. </w:t>
      </w:r>
    </w:p>
    <w:p w:rsidR="009E494F" w:rsidRPr="008F5A0A" w:rsidRDefault="009E494F" w:rsidP="00FD50E9">
      <w:pPr>
        <w:ind w:firstLine="709"/>
        <w:rPr>
          <w:snapToGrid w:val="0"/>
        </w:rPr>
      </w:pPr>
      <w:r w:rsidRPr="008F5A0A">
        <w:rPr>
          <w:snapToGrid w:val="0"/>
        </w:rPr>
        <w:t xml:space="preserve">Стороны примут необходимые меры для предотвращения разглашения информации и/или ознакомления с документацией третьих лиц без согласия на то каждой </w:t>
      </w:r>
      <w:r w:rsidR="0051789D">
        <w:rPr>
          <w:snapToGrid w:val="0"/>
        </w:rPr>
        <w:t>с</w:t>
      </w:r>
      <w:r w:rsidRPr="008F5A0A">
        <w:rPr>
          <w:snapToGrid w:val="0"/>
        </w:rPr>
        <w:t xml:space="preserve">тороны. С документами, переданными в ходе исполнения настоящего </w:t>
      </w:r>
      <w:r w:rsidR="0051789D">
        <w:rPr>
          <w:snapToGrid w:val="0"/>
        </w:rPr>
        <w:t>к</w:t>
      </w:r>
      <w:r w:rsidRPr="008F5A0A">
        <w:rPr>
          <w:snapToGrid w:val="0"/>
        </w:rPr>
        <w:t xml:space="preserve">онтракта, могут знакомиться только полномочные представители </w:t>
      </w:r>
      <w:r w:rsidR="0051789D">
        <w:rPr>
          <w:snapToGrid w:val="0"/>
        </w:rPr>
        <w:t>с</w:t>
      </w:r>
      <w:r w:rsidRPr="008F5A0A">
        <w:rPr>
          <w:snapToGrid w:val="0"/>
        </w:rPr>
        <w:t>торон.</w:t>
      </w:r>
    </w:p>
    <w:p w:rsidR="009E494F" w:rsidRPr="008F5A0A" w:rsidRDefault="009E494F" w:rsidP="00FD50E9">
      <w:pPr>
        <w:ind w:firstLine="709"/>
        <w:rPr>
          <w:snapToGrid w:val="0"/>
        </w:rPr>
      </w:pPr>
      <w:proofErr w:type="gramStart"/>
      <w:r w:rsidRPr="008F5A0A">
        <w:rPr>
          <w:snapToGrid w:val="0"/>
        </w:rPr>
        <w:t xml:space="preserve">К конфиденциальной информации, не подлежащей разглашению, относится устная или письменная информация, составляющая коммерческую тайну Заказчика, представляемая в соответствии с разделом 3 настоящего </w:t>
      </w:r>
      <w:r w:rsidR="0051789D">
        <w:rPr>
          <w:snapToGrid w:val="0"/>
        </w:rPr>
        <w:t>к</w:t>
      </w:r>
      <w:r w:rsidRPr="008F5A0A">
        <w:rPr>
          <w:snapToGrid w:val="0"/>
        </w:rPr>
        <w:t>онтракта, в том числе и на электронных носителях, в подлинниках и копиях, включая все данные, показатели, планы, программы, иные сведения, документы и материалы, ставшие известными Исполнителю в связи с оказанием услуг Заказчику.</w:t>
      </w:r>
      <w:proofErr w:type="gramEnd"/>
    </w:p>
    <w:p w:rsidR="009E494F" w:rsidRPr="008F5A0A" w:rsidRDefault="009E494F" w:rsidP="00FD50E9">
      <w:pPr>
        <w:ind w:firstLine="709"/>
        <w:rPr>
          <w:snapToGrid w:val="0"/>
        </w:rPr>
      </w:pPr>
      <w:r w:rsidRPr="008F5A0A">
        <w:rPr>
          <w:snapToGrid w:val="0"/>
        </w:rPr>
        <w:t>Вся письменная конфиденциальная информация, выдаваемая Заказчиком Исполнителю, должна немедленно возвращаться Заказчику по его письменному запросу.</w:t>
      </w:r>
    </w:p>
    <w:p w:rsidR="009E494F" w:rsidRPr="007879C1" w:rsidRDefault="009E494F" w:rsidP="00FD50E9">
      <w:pPr>
        <w:ind w:firstLine="709"/>
        <w:rPr>
          <w:snapToGrid w:val="0"/>
        </w:rPr>
      </w:pPr>
      <w:r w:rsidRPr="007879C1">
        <w:rPr>
          <w:snapToGrid w:val="0"/>
        </w:rPr>
        <w:t>9.3.</w:t>
      </w:r>
      <w:r w:rsidR="0051789D">
        <w:rPr>
          <w:snapToGrid w:val="0"/>
        </w:rPr>
        <w:tab/>
      </w:r>
      <w:r w:rsidRPr="007879C1">
        <w:rPr>
          <w:snapToGrid w:val="0"/>
        </w:rPr>
        <w:t xml:space="preserve">В случае нарушения положений пунктов 8.1-8.2 настоящего </w:t>
      </w:r>
      <w:r w:rsidR="0051789D">
        <w:rPr>
          <w:snapToGrid w:val="0"/>
        </w:rPr>
        <w:t>к</w:t>
      </w:r>
      <w:r w:rsidRPr="007879C1">
        <w:rPr>
          <w:snapToGrid w:val="0"/>
        </w:rPr>
        <w:t xml:space="preserve">онтракта виновная </w:t>
      </w:r>
      <w:r w:rsidR="0051789D">
        <w:rPr>
          <w:snapToGrid w:val="0"/>
        </w:rPr>
        <w:t>с</w:t>
      </w:r>
      <w:r w:rsidRPr="007879C1">
        <w:rPr>
          <w:snapToGrid w:val="0"/>
        </w:rPr>
        <w:t xml:space="preserve">торона обязана возместить причиненные убытки в полном объеме в соответствии с Федеральным законом </w:t>
      </w:r>
      <w:r w:rsidR="007D5852">
        <w:rPr>
          <w:snapToGrid w:val="0"/>
        </w:rPr>
        <w:t>«</w:t>
      </w:r>
      <w:r w:rsidRPr="007879C1">
        <w:rPr>
          <w:snapToGrid w:val="0"/>
        </w:rPr>
        <w:t>Об аудиторской деятельности</w:t>
      </w:r>
      <w:r w:rsidR="007D5852">
        <w:rPr>
          <w:snapToGrid w:val="0"/>
        </w:rPr>
        <w:t>»</w:t>
      </w:r>
      <w:r w:rsidRPr="007879C1">
        <w:rPr>
          <w:snapToGrid w:val="0"/>
        </w:rPr>
        <w:t xml:space="preserve"> и иными нормативными правовыми актами Российской Федерации.</w:t>
      </w:r>
    </w:p>
    <w:p w:rsidR="009E494F" w:rsidRPr="007879C1" w:rsidRDefault="009E494F" w:rsidP="00FD50E9">
      <w:pPr>
        <w:ind w:firstLine="709"/>
        <w:rPr>
          <w:snapToGrid w:val="0"/>
        </w:rPr>
      </w:pPr>
      <w:r w:rsidRPr="007879C1">
        <w:rPr>
          <w:snapToGrid w:val="0"/>
        </w:rPr>
        <w:t>9.4.</w:t>
      </w:r>
      <w:r w:rsidR="0051789D">
        <w:rPr>
          <w:snapToGrid w:val="0"/>
        </w:rPr>
        <w:tab/>
      </w:r>
      <w:r w:rsidRPr="007879C1">
        <w:rPr>
          <w:snapToGrid w:val="0"/>
        </w:rPr>
        <w:t xml:space="preserve">Рабочая документация и файлы, связанные с проведением аудита, включая электронные документы и файлы, находятся в исключительной собственности Исполнителя. </w:t>
      </w:r>
    </w:p>
    <w:p w:rsidR="009E494F" w:rsidRPr="008F5A0A" w:rsidRDefault="009E494F" w:rsidP="00FD50E9">
      <w:pPr>
        <w:ind w:firstLine="709"/>
        <w:rPr>
          <w:snapToGrid w:val="0"/>
        </w:rPr>
      </w:pPr>
    </w:p>
    <w:p w:rsidR="00D56EDD" w:rsidRPr="00D56EDD" w:rsidRDefault="00D56EDD" w:rsidP="00603C39">
      <w:pPr>
        <w:pStyle w:val="ConsPlusTitle"/>
        <w:jc w:val="center"/>
        <w:rPr>
          <w:sz w:val="24"/>
          <w:szCs w:val="24"/>
        </w:rPr>
      </w:pPr>
      <w:r w:rsidRPr="00D56EDD">
        <w:rPr>
          <w:snapToGrid w:val="0"/>
          <w:sz w:val="24"/>
          <w:szCs w:val="24"/>
        </w:rPr>
        <w:t>11.</w:t>
      </w:r>
      <w:r w:rsidRPr="00D56EDD">
        <w:rPr>
          <w:b w:val="0"/>
          <w:snapToGrid w:val="0"/>
          <w:sz w:val="24"/>
          <w:szCs w:val="24"/>
        </w:rPr>
        <w:t xml:space="preserve"> </w:t>
      </w:r>
      <w:r w:rsidRPr="00D56EDD">
        <w:rPr>
          <w:sz w:val="24"/>
          <w:szCs w:val="24"/>
        </w:rPr>
        <w:t>АНТИКОРРУПЦИОННАЯ ОГОВОРКА</w:t>
      </w:r>
    </w:p>
    <w:p w:rsidR="00D56EDD" w:rsidRPr="00D56EDD" w:rsidRDefault="00D56EDD" w:rsidP="00D56EDD">
      <w:pPr>
        <w:autoSpaceDE w:val="0"/>
        <w:autoSpaceDN w:val="0"/>
        <w:adjustRightInd w:val="0"/>
        <w:ind w:firstLine="540"/>
      </w:pPr>
      <w:bookmarkStart w:id="134" w:name="Par27"/>
      <w:bookmarkEnd w:id="134"/>
      <w:r w:rsidRPr="00D56EDD">
        <w:t xml:space="preserve">1. </w:t>
      </w:r>
      <w:proofErr w:type="gramStart"/>
      <w:r w:rsidRPr="00D56EDD">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56EDD" w:rsidRPr="00D56EDD" w:rsidRDefault="00D56EDD" w:rsidP="00D56EDD">
      <w:pPr>
        <w:autoSpaceDE w:val="0"/>
        <w:autoSpaceDN w:val="0"/>
        <w:adjustRightInd w:val="0"/>
        <w:ind w:firstLine="540"/>
      </w:pPr>
      <w:r w:rsidRPr="00D56EDD">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56EDD" w:rsidRPr="00D56EDD" w:rsidRDefault="00D56EDD" w:rsidP="00D56EDD">
      <w:pPr>
        <w:autoSpaceDE w:val="0"/>
        <w:autoSpaceDN w:val="0"/>
        <w:adjustRightInd w:val="0"/>
        <w:ind w:firstLine="540"/>
      </w:pPr>
      <w:bookmarkStart w:id="135" w:name="Par29"/>
      <w:bookmarkEnd w:id="135"/>
      <w:r w:rsidRPr="00D56EDD">
        <w:t xml:space="preserve">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D56EDD">
          <w:rPr>
            <w:color w:val="000000"/>
          </w:rPr>
          <w:t>пункта 1</w:t>
        </w:r>
      </w:hyperlink>
      <w:r w:rsidRPr="00D56EDD">
        <w:rPr>
          <w:color w:val="000000"/>
        </w:rPr>
        <w:t xml:space="preserve"> </w:t>
      </w:r>
      <w:r w:rsidRPr="00D56EDD">
        <w:t>настоящего раздела другой Стороной, ее аффилированными лицами, работниками или посредниками.</w:t>
      </w:r>
    </w:p>
    <w:p w:rsidR="00D56EDD" w:rsidRPr="00D56EDD" w:rsidRDefault="00D56EDD" w:rsidP="00D56EDD">
      <w:pPr>
        <w:autoSpaceDE w:val="0"/>
        <w:autoSpaceDN w:val="0"/>
        <w:adjustRightInd w:val="0"/>
        <w:ind w:firstLine="540"/>
      </w:pPr>
      <w:r w:rsidRPr="00D56EDD">
        <w:t xml:space="preserve">Каналы уведомления АО «СКППК»  о нарушениях каких-либо положений пункта 1 настоящего раздела: 8(863) 203-60-21, электронная почта </w:t>
      </w:r>
      <w:r w:rsidRPr="00D56EDD">
        <w:rPr>
          <w:lang w:val="en-US"/>
        </w:rPr>
        <w:t>info</w:t>
      </w:r>
      <w:r w:rsidRPr="00D56EDD">
        <w:t>@</w:t>
      </w:r>
      <w:proofErr w:type="spellStart"/>
      <w:r w:rsidRPr="00D56EDD">
        <w:rPr>
          <w:lang w:val="en-US"/>
        </w:rPr>
        <w:t>skppk</w:t>
      </w:r>
      <w:proofErr w:type="spellEnd"/>
      <w:r w:rsidRPr="00D56EDD">
        <w:t>.</w:t>
      </w:r>
      <w:proofErr w:type="spellStart"/>
      <w:r w:rsidRPr="00D56EDD">
        <w:rPr>
          <w:lang w:val="en-US"/>
        </w:rPr>
        <w:t>ru</w:t>
      </w:r>
      <w:proofErr w:type="spellEnd"/>
      <w:r w:rsidRPr="00D56EDD">
        <w:t>.</w:t>
      </w:r>
    </w:p>
    <w:p w:rsidR="00D56EDD" w:rsidRPr="00D56EDD" w:rsidRDefault="00D56EDD" w:rsidP="00D56EDD">
      <w:pPr>
        <w:autoSpaceDE w:val="0"/>
        <w:autoSpaceDN w:val="0"/>
        <w:adjustRightInd w:val="0"/>
        <w:ind w:firstLine="540"/>
      </w:pPr>
      <w:r w:rsidRPr="00D56EDD">
        <w:t>Каналы уведомления   Исполнителя о нарушениях каких-либо положений пункта 1 настоящего раздела: ____________________, электронная почта ______________________</w:t>
      </w:r>
      <w:proofErr w:type="gramStart"/>
      <w:r w:rsidRPr="00D56EDD">
        <w:t xml:space="preserve"> .</w:t>
      </w:r>
      <w:proofErr w:type="gramEnd"/>
    </w:p>
    <w:p w:rsidR="00D56EDD" w:rsidRPr="00D56EDD" w:rsidRDefault="00D56EDD" w:rsidP="00D56EDD">
      <w:pPr>
        <w:autoSpaceDE w:val="0"/>
        <w:autoSpaceDN w:val="0"/>
        <w:adjustRightInd w:val="0"/>
        <w:ind w:firstLine="540"/>
      </w:pPr>
      <w:r w:rsidRPr="00D56EDD">
        <w:t xml:space="preserve">Сторона, получившая уведомление о нарушении каких-либо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D56EDD">
          <w:rPr>
            <w:color w:val="000000"/>
          </w:rPr>
          <w:t>пункта 1</w:t>
        </w:r>
      </w:hyperlink>
      <w:r w:rsidRPr="00D56EDD">
        <w:rPr>
          <w:color w:val="000000"/>
        </w:rPr>
        <w:t xml:space="preserve"> </w:t>
      </w:r>
      <w:r w:rsidRPr="00D56EDD">
        <w:t xml:space="preserve">настоящего раздела, обязана рассмотреть уведомление и сообщить другой Стороне об итогах его рассмотрения в течение пяти рабочих дней </w:t>
      </w:r>
      <w:proofErr w:type="gramStart"/>
      <w:r w:rsidRPr="00D56EDD">
        <w:t>с даты получения</w:t>
      </w:r>
      <w:proofErr w:type="gramEnd"/>
      <w:r w:rsidRPr="00D56EDD">
        <w:t xml:space="preserve"> письменного уведомления.</w:t>
      </w:r>
    </w:p>
    <w:p w:rsidR="00D56EDD" w:rsidRPr="00D56EDD" w:rsidRDefault="00D56EDD" w:rsidP="00D56EDD">
      <w:pPr>
        <w:autoSpaceDE w:val="0"/>
        <w:autoSpaceDN w:val="0"/>
        <w:adjustRightInd w:val="0"/>
        <w:ind w:firstLine="540"/>
      </w:pPr>
      <w:r w:rsidRPr="00D56EDD">
        <w:t xml:space="preserve">3. Стороны гарантируют осуществление надлежащего разбирательства по фактам нарушения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D56EDD">
          <w:rPr>
            <w:color w:val="000000"/>
          </w:rPr>
          <w:t>пункта 1</w:t>
        </w:r>
      </w:hyperlink>
      <w:r w:rsidRPr="00D56EDD">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56EDD" w:rsidRPr="00D56EDD" w:rsidRDefault="00D56EDD" w:rsidP="00D56EDD">
      <w:pPr>
        <w:autoSpaceDE w:val="0"/>
        <w:autoSpaceDN w:val="0"/>
        <w:adjustRightInd w:val="0"/>
        <w:ind w:firstLine="540"/>
      </w:pPr>
      <w:r w:rsidRPr="00D56EDD">
        <w:t xml:space="preserve">4. </w:t>
      </w:r>
      <w:proofErr w:type="gramStart"/>
      <w:r w:rsidRPr="00D56EDD">
        <w:t xml:space="preserve">В случае подтверждения факта нарушения одной Стороной положений </w:t>
      </w:r>
      <w:hyperlink w:anchor="Par27" w:tooltip="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 w:history="1">
        <w:r w:rsidRPr="00D56EDD">
          <w:rPr>
            <w:color w:val="000000"/>
          </w:rPr>
          <w:t>пункта 1</w:t>
        </w:r>
      </w:hyperlink>
      <w:r w:rsidRPr="00D56EDD">
        <w:rPr>
          <w:color w:val="000000"/>
        </w:rPr>
        <w:t xml:space="preserve"> </w:t>
      </w:r>
      <w:r w:rsidRPr="00D56EDD">
        <w:t xml:space="preserve">настоящего раздела и/или неполучения другой Стороной информации об итогах рассмотрения уведомления о нарушении в соответствии с </w:t>
      </w:r>
      <w:hyperlink w:anchor="Par29" w:tooltip="2. В случае возникновения у Стороны подозрений, что произошло или может произойти нарушение каких-либо положений пункта 1 настоящего раздела, соответствующая Сторона обязуется уведомить об этом другую Сторону в письменной форме. В письменном уведомлении Сторон" w:history="1">
        <w:r w:rsidRPr="00D56EDD">
          <w:rPr>
            <w:color w:val="000000"/>
          </w:rPr>
          <w:t>пунктом 2</w:t>
        </w:r>
      </w:hyperlink>
      <w:r w:rsidRPr="00D56EDD">
        <w:rPr>
          <w:color w:val="000000"/>
        </w:rPr>
        <w:t xml:space="preserve"> н</w:t>
      </w:r>
      <w:r w:rsidRPr="00D56EDD">
        <w:t>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D56EDD" w:rsidRDefault="00D56EDD" w:rsidP="00602674">
      <w:pPr>
        <w:ind w:firstLine="0"/>
        <w:jc w:val="center"/>
        <w:rPr>
          <w:b/>
          <w:snapToGrid w:val="0"/>
        </w:rPr>
      </w:pPr>
    </w:p>
    <w:p w:rsidR="009E494F" w:rsidRPr="00602674" w:rsidRDefault="009E494F" w:rsidP="00602674">
      <w:pPr>
        <w:ind w:firstLine="0"/>
        <w:jc w:val="center"/>
        <w:rPr>
          <w:b/>
          <w:snapToGrid w:val="0"/>
        </w:rPr>
      </w:pPr>
      <w:r w:rsidRPr="00602674">
        <w:rPr>
          <w:b/>
          <w:snapToGrid w:val="0"/>
        </w:rPr>
        <w:t>10.</w:t>
      </w:r>
      <w:r w:rsidR="0051789D">
        <w:rPr>
          <w:b/>
          <w:snapToGrid w:val="0"/>
        </w:rPr>
        <w:tab/>
      </w:r>
      <w:r w:rsidRPr="00602674">
        <w:rPr>
          <w:b/>
          <w:snapToGrid w:val="0"/>
        </w:rPr>
        <w:t>ЗАКЛЮЧИТЕЛЬНЫЕ ПОЛОЖЕНИЯ</w:t>
      </w:r>
    </w:p>
    <w:p w:rsidR="00D56EDD" w:rsidRPr="00D56EDD" w:rsidRDefault="009E494F" w:rsidP="00D56EDD">
      <w:pPr>
        <w:ind w:firstLine="709"/>
        <w:rPr>
          <w:rFonts w:eastAsia="Calibri"/>
          <w:lang w:eastAsia="en-US"/>
        </w:rPr>
      </w:pPr>
      <w:r w:rsidRPr="007879C1">
        <w:rPr>
          <w:snapToGrid w:val="0"/>
        </w:rPr>
        <w:t>10.1.</w:t>
      </w:r>
      <w:r w:rsidR="0051789D">
        <w:rPr>
          <w:snapToGrid w:val="0"/>
        </w:rPr>
        <w:tab/>
      </w:r>
      <w:r w:rsidR="00D56EDD" w:rsidRPr="00D56EDD">
        <w:rPr>
          <w:rFonts w:eastAsia="Calibri"/>
          <w:lang w:eastAsia="en-US"/>
        </w:rPr>
        <w:t>Стороны обязуются представить информационную справку, содержащую сведения о владельцах, включая конечных бенефициаров, с приложением подтверждающих документов, а также предоставлять информацию об изменениях в составе владельцев, включая конечных бенефициаров, и (или) в исполнительных органах Стороны, в срок не позднее чем через 5 (пять) календарных дней после таких изменений.</w:t>
      </w:r>
    </w:p>
    <w:p w:rsidR="00D56EDD" w:rsidRDefault="00D56EDD" w:rsidP="00D56EDD">
      <w:pPr>
        <w:widowControl/>
        <w:spacing w:line="276" w:lineRule="auto"/>
        <w:ind w:firstLine="709"/>
        <w:jc w:val="left"/>
        <w:rPr>
          <w:snapToGrid w:val="0"/>
        </w:rPr>
      </w:pPr>
      <w:r w:rsidRPr="00D56EDD">
        <w:rPr>
          <w:rFonts w:eastAsia="Calibri"/>
          <w:lang w:eastAsia="en-US"/>
        </w:rPr>
        <w:t>В случае непредставления одной из Сторон указанной информации и документов, что признается Сторонами существенным нарушением настоящего Договора, другая Сторона вправе в одностороннем порядке отказаться от исполнения настоящего Договора. В указанном случае настоящий Договор считается расторгнутым с даты, получения Стороной уведомления о его расторжении.</w:t>
      </w:r>
      <w:r>
        <w:rPr>
          <w:snapToGrid w:val="0"/>
        </w:rPr>
        <w:t xml:space="preserve"> </w:t>
      </w:r>
    </w:p>
    <w:p w:rsidR="009E494F" w:rsidRPr="007879C1" w:rsidRDefault="00D56EDD" w:rsidP="00D56EDD">
      <w:pPr>
        <w:ind w:firstLine="709"/>
        <w:rPr>
          <w:snapToGrid w:val="0"/>
        </w:rPr>
      </w:pPr>
      <w:r>
        <w:rPr>
          <w:snapToGrid w:val="0"/>
        </w:rPr>
        <w:t xml:space="preserve">10.2. </w:t>
      </w:r>
      <w:r w:rsidR="009E494F" w:rsidRPr="007879C1">
        <w:rPr>
          <w:snapToGrid w:val="0"/>
        </w:rPr>
        <w:t xml:space="preserve">В случае возникновения споров </w:t>
      </w:r>
      <w:r w:rsidR="0051789D">
        <w:rPr>
          <w:snapToGrid w:val="0"/>
        </w:rPr>
        <w:t>с</w:t>
      </w:r>
      <w:r w:rsidR="009E494F" w:rsidRPr="007879C1">
        <w:rPr>
          <w:snapToGrid w:val="0"/>
        </w:rPr>
        <w:t>тороны примут все меры для их разрешения путем переговоров. В случае</w:t>
      </w:r>
      <w:proofErr w:type="gramStart"/>
      <w:r w:rsidR="009E494F" w:rsidRPr="007879C1">
        <w:rPr>
          <w:snapToGrid w:val="0"/>
        </w:rPr>
        <w:t>,</w:t>
      </w:r>
      <w:proofErr w:type="gramEnd"/>
      <w:r w:rsidR="009E494F" w:rsidRPr="007879C1">
        <w:rPr>
          <w:snapToGrid w:val="0"/>
        </w:rPr>
        <w:t xml:space="preserve"> если согласие не будет достигнуто путем переговоров, все споры и разногласия, возникающие в связи с исполнением настоящего </w:t>
      </w:r>
      <w:r w:rsidR="0051789D">
        <w:rPr>
          <w:snapToGrid w:val="0"/>
        </w:rPr>
        <w:t>к</w:t>
      </w:r>
      <w:r w:rsidR="009E494F" w:rsidRPr="007879C1">
        <w:rPr>
          <w:snapToGrid w:val="0"/>
        </w:rPr>
        <w:t xml:space="preserve">онтракта, будут рассматриваться в Арбитражном суде </w:t>
      </w:r>
      <w:r w:rsidR="0051789D">
        <w:rPr>
          <w:snapToGrid w:val="0"/>
        </w:rPr>
        <w:t>Ростовской области</w:t>
      </w:r>
      <w:r w:rsidR="009E494F" w:rsidRPr="007879C1">
        <w:rPr>
          <w:snapToGrid w:val="0"/>
        </w:rPr>
        <w:t>.</w:t>
      </w:r>
    </w:p>
    <w:p w:rsidR="00CA078C" w:rsidRPr="00CA078C" w:rsidRDefault="00D56EDD" w:rsidP="00943C11">
      <w:pPr>
        <w:pStyle w:val="ConsPlusNormal"/>
        <w:ind w:firstLine="709"/>
        <w:jc w:val="both"/>
        <w:rPr>
          <w:rFonts w:ascii="Times New Roman" w:eastAsia="Calibri" w:hAnsi="Times New Roman" w:cs="Times New Roman"/>
          <w:sz w:val="24"/>
          <w:szCs w:val="24"/>
        </w:rPr>
      </w:pPr>
      <w:r>
        <w:rPr>
          <w:rFonts w:ascii="Times New Roman" w:hAnsi="Times New Roman" w:cs="Times New Roman"/>
          <w:snapToGrid w:val="0"/>
          <w:sz w:val="24"/>
          <w:szCs w:val="24"/>
        </w:rPr>
        <w:t>10.3</w:t>
      </w:r>
      <w:r w:rsidR="0051789D" w:rsidRPr="00DA0AC6">
        <w:rPr>
          <w:rFonts w:ascii="Times New Roman" w:hAnsi="Times New Roman" w:cs="Times New Roman"/>
          <w:snapToGrid w:val="0"/>
          <w:sz w:val="24"/>
          <w:szCs w:val="24"/>
        </w:rPr>
        <w:tab/>
      </w:r>
      <w:r w:rsidR="00CA078C" w:rsidRPr="00DA0AC6">
        <w:rPr>
          <w:rFonts w:ascii="Times New Roman" w:eastAsia="Calibri" w:hAnsi="Times New Roman" w:cs="Times New Roman"/>
          <w:sz w:val="24"/>
          <w:szCs w:val="24"/>
        </w:rPr>
        <w:t>Изменение существенных условий контракта при его исполнении не допускается,</w:t>
      </w:r>
      <w:r w:rsidR="00CA078C" w:rsidRPr="00CA078C">
        <w:rPr>
          <w:rFonts w:ascii="Times New Roman" w:eastAsia="Calibri" w:hAnsi="Times New Roman" w:cs="Times New Roman"/>
          <w:sz w:val="24"/>
          <w:szCs w:val="24"/>
        </w:rPr>
        <w:t xml:space="preserve"> за исключением их изменения по соглашению сторон в случаях</w:t>
      </w:r>
      <w:r w:rsidR="00CA078C">
        <w:rPr>
          <w:rFonts w:ascii="Times New Roman" w:eastAsia="Calibri" w:hAnsi="Times New Roman" w:cs="Times New Roman"/>
          <w:sz w:val="24"/>
          <w:szCs w:val="24"/>
        </w:rPr>
        <w:t>, предусмотренных конкурсной документацией.</w:t>
      </w:r>
    </w:p>
    <w:p w:rsidR="009E494F" w:rsidRPr="007879C1" w:rsidRDefault="009E494F" w:rsidP="00FD50E9">
      <w:pPr>
        <w:ind w:firstLine="709"/>
        <w:rPr>
          <w:snapToGrid w:val="0"/>
        </w:rPr>
      </w:pPr>
      <w:r w:rsidRPr="007879C1">
        <w:rPr>
          <w:snapToGrid w:val="0"/>
        </w:rPr>
        <w:t>10.</w:t>
      </w:r>
      <w:r w:rsidR="00D56EDD">
        <w:rPr>
          <w:snapToGrid w:val="0"/>
        </w:rPr>
        <w:t>4</w:t>
      </w:r>
      <w:r w:rsidRPr="007879C1">
        <w:rPr>
          <w:snapToGrid w:val="0"/>
        </w:rPr>
        <w:t>.</w:t>
      </w:r>
      <w:r w:rsidR="0051789D">
        <w:rPr>
          <w:snapToGrid w:val="0"/>
        </w:rPr>
        <w:tab/>
      </w:r>
      <w:r w:rsidRPr="007879C1">
        <w:rPr>
          <w:snapToGrid w:val="0"/>
        </w:rPr>
        <w:t xml:space="preserve">Настоящий </w:t>
      </w:r>
      <w:r w:rsidR="0051789D">
        <w:rPr>
          <w:snapToGrid w:val="0"/>
        </w:rPr>
        <w:t>к</w:t>
      </w:r>
      <w:r w:rsidRPr="007879C1">
        <w:rPr>
          <w:snapToGrid w:val="0"/>
        </w:rPr>
        <w:t>онтра</w:t>
      </w:r>
      <w:proofErr w:type="gramStart"/>
      <w:r w:rsidRPr="007879C1">
        <w:rPr>
          <w:snapToGrid w:val="0"/>
        </w:rPr>
        <w:t>кт вст</w:t>
      </w:r>
      <w:proofErr w:type="gramEnd"/>
      <w:r w:rsidRPr="007879C1">
        <w:rPr>
          <w:snapToGrid w:val="0"/>
        </w:rPr>
        <w:t xml:space="preserve">упает в силу с даты его подписания обеими </w:t>
      </w:r>
      <w:r w:rsidR="0051789D">
        <w:rPr>
          <w:snapToGrid w:val="0"/>
        </w:rPr>
        <w:t>с</w:t>
      </w:r>
      <w:r w:rsidRPr="007879C1">
        <w:rPr>
          <w:snapToGrid w:val="0"/>
        </w:rPr>
        <w:t xml:space="preserve">торонами и действует до полного исполнения </w:t>
      </w:r>
      <w:r w:rsidR="0051789D">
        <w:rPr>
          <w:snapToGrid w:val="0"/>
        </w:rPr>
        <w:t>с</w:t>
      </w:r>
      <w:r w:rsidRPr="007879C1">
        <w:rPr>
          <w:snapToGrid w:val="0"/>
        </w:rPr>
        <w:t xml:space="preserve">торонами своих обязательств по настоящему </w:t>
      </w:r>
      <w:r w:rsidR="0051789D">
        <w:rPr>
          <w:snapToGrid w:val="0"/>
        </w:rPr>
        <w:t>к</w:t>
      </w:r>
      <w:r w:rsidR="00D237A4">
        <w:rPr>
          <w:snapToGrid w:val="0"/>
        </w:rPr>
        <w:t xml:space="preserve">онтракту, но </w:t>
      </w:r>
      <w:r w:rsidR="00707963">
        <w:rPr>
          <w:snapToGrid w:val="0"/>
        </w:rPr>
        <w:t>не позднее 30.04.2019</w:t>
      </w:r>
      <w:r w:rsidR="00D237A4" w:rsidRPr="00707963">
        <w:rPr>
          <w:snapToGrid w:val="0"/>
        </w:rPr>
        <w:t>.</w:t>
      </w:r>
    </w:p>
    <w:p w:rsidR="009E494F" w:rsidRPr="007879C1" w:rsidRDefault="009E494F" w:rsidP="00FD50E9">
      <w:pPr>
        <w:ind w:firstLine="709"/>
        <w:rPr>
          <w:snapToGrid w:val="0"/>
        </w:rPr>
      </w:pPr>
      <w:r w:rsidRPr="007879C1">
        <w:rPr>
          <w:snapToGrid w:val="0"/>
        </w:rPr>
        <w:t>10.</w:t>
      </w:r>
      <w:r w:rsidR="00D56EDD">
        <w:rPr>
          <w:snapToGrid w:val="0"/>
        </w:rPr>
        <w:t>5</w:t>
      </w:r>
      <w:r w:rsidRPr="007879C1">
        <w:rPr>
          <w:snapToGrid w:val="0"/>
        </w:rPr>
        <w:t>.</w:t>
      </w:r>
      <w:r w:rsidR="0051789D">
        <w:rPr>
          <w:snapToGrid w:val="0"/>
        </w:rPr>
        <w:tab/>
      </w:r>
      <w:r w:rsidRPr="007879C1">
        <w:rPr>
          <w:snapToGrid w:val="0"/>
        </w:rPr>
        <w:t xml:space="preserve">Настоящий </w:t>
      </w:r>
      <w:r w:rsidR="0051789D">
        <w:rPr>
          <w:snapToGrid w:val="0"/>
        </w:rPr>
        <w:t>к</w:t>
      </w:r>
      <w:r w:rsidRPr="007879C1">
        <w:rPr>
          <w:snapToGrid w:val="0"/>
        </w:rPr>
        <w:t xml:space="preserve">онтракт составлен в двух экземплярах, имеющих одинаковую силу, по одному для каждой из </w:t>
      </w:r>
      <w:r w:rsidR="0051789D">
        <w:rPr>
          <w:snapToGrid w:val="0"/>
        </w:rPr>
        <w:t>с</w:t>
      </w:r>
      <w:r w:rsidRPr="007879C1">
        <w:rPr>
          <w:snapToGrid w:val="0"/>
        </w:rPr>
        <w:t>торон.</w:t>
      </w:r>
    </w:p>
    <w:p w:rsidR="009E494F" w:rsidRDefault="009E494F" w:rsidP="00FD50E9">
      <w:pPr>
        <w:ind w:firstLine="709"/>
        <w:rPr>
          <w:snapToGrid w:val="0"/>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803"/>
        <w:gridCol w:w="4803"/>
      </w:tblGrid>
      <w:tr w:rsidR="003E3ED9" w:rsidRPr="008F5A0A" w:rsidTr="00972BBF">
        <w:tc>
          <w:tcPr>
            <w:tcW w:w="9606" w:type="dxa"/>
            <w:gridSpan w:val="2"/>
            <w:tcBorders>
              <w:top w:val="nil"/>
              <w:left w:val="nil"/>
              <w:bottom w:val="nil"/>
              <w:right w:val="nil"/>
            </w:tcBorders>
          </w:tcPr>
          <w:p w:rsidR="003E3ED9" w:rsidRPr="00602674" w:rsidRDefault="003E3ED9" w:rsidP="00972BBF">
            <w:pPr>
              <w:ind w:firstLine="0"/>
              <w:jc w:val="center"/>
              <w:rPr>
                <w:b/>
                <w:snapToGrid w:val="0"/>
              </w:rPr>
            </w:pPr>
            <w:bookmarkStart w:id="136" w:name="_Toc256105266"/>
            <w:bookmarkStart w:id="137" w:name="_Toc256179688"/>
            <w:bookmarkStart w:id="138" w:name="_Toc284403947"/>
            <w:bookmarkStart w:id="139" w:name="_Toc284526531"/>
            <w:bookmarkStart w:id="140" w:name="_Toc285041220"/>
            <w:r w:rsidRPr="00602674">
              <w:rPr>
                <w:b/>
                <w:snapToGrid w:val="0"/>
              </w:rPr>
              <w:t>11. АДРЕСА И РЕКВИЗИТЫ СТОРОН</w:t>
            </w:r>
            <w:bookmarkEnd w:id="136"/>
            <w:bookmarkEnd w:id="137"/>
            <w:bookmarkEnd w:id="138"/>
            <w:bookmarkEnd w:id="139"/>
            <w:bookmarkEnd w:id="140"/>
          </w:p>
        </w:tc>
      </w:tr>
      <w:tr w:rsidR="003E3ED9" w:rsidRPr="008F5A0A" w:rsidTr="00972BBF">
        <w:tc>
          <w:tcPr>
            <w:tcW w:w="4803" w:type="dxa"/>
            <w:tcBorders>
              <w:top w:val="nil"/>
              <w:left w:val="nil"/>
              <w:bottom w:val="nil"/>
              <w:right w:val="nil"/>
            </w:tcBorders>
          </w:tcPr>
          <w:p w:rsidR="003E3ED9" w:rsidRPr="008F5A0A" w:rsidRDefault="003E3ED9" w:rsidP="00972BBF">
            <w:pPr>
              <w:ind w:firstLine="709"/>
              <w:jc w:val="center"/>
              <w:rPr>
                <w:snapToGrid w:val="0"/>
              </w:rPr>
            </w:pPr>
          </w:p>
        </w:tc>
        <w:tc>
          <w:tcPr>
            <w:tcW w:w="4803" w:type="dxa"/>
            <w:tcBorders>
              <w:top w:val="nil"/>
              <w:left w:val="nil"/>
              <w:bottom w:val="nil"/>
              <w:right w:val="nil"/>
            </w:tcBorders>
          </w:tcPr>
          <w:p w:rsidR="003E3ED9" w:rsidRPr="008F5A0A" w:rsidRDefault="003E3ED9" w:rsidP="00972BBF">
            <w:pPr>
              <w:ind w:firstLine="709"/>
              <w:jc w:val="center"/>
              <w:rPr>
                <w:snapToGrid w:val="0"/>
              </w:rPr>
            </w:pPr>
          </w:p>
        </w:tc>
      </w:tr>
      <w:tr w:rsidR="003E3ED9" w:rsidRPr="007879C1" w:rsidTr="00972BBF">
        <w:tc>
          <w:tcPr>
            <w:tcW w:w="4803" w:type="dxa"/>
            <w:tcBorders>
              <w:top w:val="nil"/>
              <w:left w:val="nil"/>
              <w:bottom w:val="nil"/>
              <w:right w:val="nil"/>
            </w:tcBorders>
          </w:tcPr>
          <w:p w:rsidR="003E3ED9" w:rsidRPr="007879C1" w:rsidRDefault="003E3ED9" w:rsidP="00972BBF">
            <w:pPr>
              <w:numPr>
                <w:ilvl w:val="12"/>
                <w:numId w:val="0"/>
              </w:numPr>
              <w:jc w:val="center"/>
              <w:rPr>
                <w:b/>
              </w:rPr>
            </w:pPr>
            <w:r w:rsidRPr="007879C1">
              <w:rPr>
                <w:b/>
              </w:rPr>
              <w:t>Заказчик:</w:t>
            </w:r>
          </w:p>
          <w:p w:rsidR="003E3ED9" w:rsidRPr="007879C1" w:rsidRDefault="003E3ED9" w:rsidP="00972BBF">
            <w:pPr>
              <w:numPr>
                <w:ilvl w:val="12"/>
                <w:numId w:val="0"/>
              </w:numPr>
              <w:tabs>
                <w:tab w:val="center" w:pos="4213"/>
                <w:tab w:val="right" w:pos="8426"/>
              </w:tabs>
              <w:jc w:val="center"/>
              <w:rPr>
                <w:b/>
              </w:rPr>
            </w:pPr>
            <w:r w:rsidRPr="007879C1">
              <w:rPr>
                <w:spacing w:val="-3"/>
              </w:rPr>
              <w:t>Почтовый адрес:</w:t>
            </w:r>
          </w:p>
        </w:tc>
        <w:tc>
          <w:tcPr>
            <w:tcW w:w="4803" w:type="dxa"/>
            <w:tcBorders>
              <w:top w:val="nil"/>
              <w:left w:val="nil"/>
              <w:bottom w:val="nil"/>
              <w:right w:val="nil"/>
            </w:tcBorders>
          </w:tcPr>
          <w:p w:rsidR="003E3ED9" w:rsidRPr="007879C1" w:rsidRDefault="003E3ED9" w:rsidP="00972BBF">
            <w:pPr>
              <w:numPr>
                <w:ilvl w:val="12"/>
                <w:numId w:val="0"/>
              </w:numPr>
              <w:tabs>
                <w:tab w:val="center" w:pos="4213"/>
                <w:tab w:val="right" w:pos="8426"/>
              </w:tabs>
              <w:jc w:val="center"/>
              <w:rPr>
                <w:b/>
              </w:rPr>
            </w:pPr>
            <w:r w:rsidRPr="007879C1">
              <w:rPr>
                <w:b/>
              </w:rPr>
              <w:t>Исполнитель:</w:t>
            </w:r>
          </w:p>
          <w:p w:rsidR="003E3ED9" w:rsidRPr="007879C1" w:rsidRDefault="003E3ED9" w:rsidP="00972BBF">
            <w:pPr>
              <w:numPr>
                <w:ilvl w:val="12"/>
                <w:numId w:val="0"/>
              </w:numPr>
              <w:tabs>
                <w:tab w:val="center" w:pos="4213"/>
                <w:tab w:val="right" w:pos="8426"/>
              </w:tabs>
              <w:jc w:val="center"/>
            </w:pPr>
            <w:r w:rsidRPr="007879C1">
              <w:rPr>
                <w:spacing w:val="-3"/>
              </w:rPr>
              <w:t>Почтовый адрес:</w:t>
            </w:r>
          </w:p>
        </w:tc>
      </w:tr>
      <w:tr w:rsidR="003E3ED9" w:rsidRPr="007879C1" w:rsidTr="00972BBF">
        <w:tc>
          <w:tcPr>
            <w:tcW w:w="4803" w:type="dxa"/>
            <w:tcBorders>
              <w:top w:val="nil"/>
              <w:left w:val="nil"/>
              <w:bottom w:val="nil"/>
              <w:right w:val="nil"/>
            </w:tcBorders>
          </w:tcPr>
          <w:p w:rsidR="003E3ED9" w:rsidRPr="007879C1" w:rsidRDefault="003E3ED9" w:rsidP="00972BBF">
            <w:pPr>
              <w:numPr>
                <w:ilvl w:val="12"/>
                <w:numId w:val="0"/>
              </w:numPr>
              <w:jc w:val="center"/>
            </w:pPr>
            <w:r w:rsidRPr="007879C1">
              <w:rPr>
                <w:spacing w:val="-3"/>
              </w:rPr>
              <w:t>Банковские реквизиты:</w:t>
            </w:r>
          </w:p>
        </w:tc>
        <w:tc>
          <w:tcPr>
            <w:tcW w:w="4803" w:type="dxa"/>
            <w:tcBorders>
              <w:top w:val="nil"/>
              <w:left w:val="nil"/>
              <w:bottom w:val="nil"/>
              <w:right w:val="nil"/>
            </w:tcBorders>
          </w:tcPr>
          <w:p w:rsidR="003E3ED9" w:rsidRPr="007879C1" w:rsidRDefault="003E3ED9" w:rsidP="00972BBF">
            <w:pPr>
              <w:numPr>
                <w:ilvl w:val="12"/>
                <w:numId w:val="0"/>
              </w:numPr>
              <w:jc w:val="center"/>
              <w:rPr>
                <w:spacing w:val="-3"/>
              </w:rPr>
            </w:pPr>
            <w:r w:rsidRPr="007879C1">
              <w:rPr>
                <w:spacing w:val="-3"/>
              </w:rPr>
              <w:t>Банковские реквизиты:</w:t>
            </w:r>
          </w:p>
        </w:tc>
      </w:tr>
      <w:tr w:rsidR="003E3ED9" w:rsidRPr="007879C1" w:rsidTr="00972BBF">
        <w:tc>
          <w:tcPr>
            <w:tcW w:w="4803" w:type="dxa"/>
            <w:tcBorders>
              <w:top w:val="nil"/>
              <w:left w:val="nil"/>
              <w:bottom w:val="nil"/>
              <w:right w:val="nil"/>
            </w:tcBorders>
          </w:tcPr>
          <w:p w:rsidR="003E3ED9" w:rsidRPr="007879C1" w:rsidRDefault="003E3ED9" w:rsidP="00972BBF">
            <w:pPr>
              <w:numPr>
                <w:ilvl w:val="12"/>
                <w:numId w:val="0"/>
              </w:numPr>
              <w:ind w:firstLine="709"/>
              <w:jc w:val="center"/>
              <w:rPr>
                <w:spacing w:val="-3"/>
              </w:rPr>
            </w:pPr>
          </w:p>
        </w:tc>
        <w:tc>
          <w:tcPr>
            <w:tcW w:w="4803" w:type="dxa"/>
            <w:tcBorders>
              <w:top w:val="nil"/>
              <w:left w:val="nil"/>
              <w:bottom w:val="nil"/>
              <w:right w:val="nil"/>
            </w:tcBorders>
          </w:tcPr>
          <w:p w:rsidR="003E3ED9" w:rsidRPr="007879C1" w:rsidRDefault="003E3ED9" w:rsidP="00972BBF">
            <w:pPr>
              <w:numPr>
                <w:ilvl w:val="12"/>
                <w:numId w:val="0"/>
              </w:numPr>
              <w:ind w:firstLine="709"/>
              <w:jc w:val="center"/>
              <w:rPr>
                <w:spacing w:val="-3"/>
              </w:rPr>
            </w:pPr>
          </w:p>
        </w:tc>
      </w:tr>
    </w:tbl>
    <w:p w:rsidR="003E3ED9" w:rsidRDefault="003E3ED9" w:rsidP="00FD50E9">
      <w:pPr>
        <w:ind w:firstLine="709"/>
        <w:rPr>
          <w:snapToGrid w:val="0"/>
        </w:rPr>
      </w:pPr>
    </w:p>
    <w:p w:rsidR="003E3ED9" w:rsidRDefault="003E3ED9">
      <w:pPr>
        <w:widowControl/>
        <w:ind w:firstLine="0"/>
        <w:jc w:val="left"/>
        <w:rPr>
          <w:snapToGrid w:val="0"/>
        </w:rPr>
      </w:pPr>
      <w:r>
        <w:rPr>
          <w:snapToGrid w:val="0"/>
        </w:rPr>
        <w:br w:type="page"/>
      </w:r>
    </w:p>
    <w:p w:rsidR="00842327" w:rsidRPr="00842327" w:rsidRDefault="00842327">
      <w:pPr>
        <w:widowControl/>
        <w:ind w:firstLine="0"/>
        <w:jc w:val="left"/>
        <w:rPr>
          <w:b/>
          <w:bCs/>
        </w:rPr>
      </w:pPr>
    </w:p>
    <w:p w:rsidR="009E494F" w:rsidRDefault="009E494F" w:rsidP="003E3ED9">
      <w:pPr>
        <w:widowControl/>
        <w:ind w:left="5103" w:right="183" w:firstLine="0"/>
        <w:rPr>
          <w:b/>
          <w:bCs/>
        </w:rPr>
      </w:pPr>
      <w:r w:rsidRPr="007879C1">
        <w:rPr>
          <w:b/>
          <w:bCs/>
        </w:rPr>
        <w:t xml:space="preserve">Приложение № 1 к </w:t>
      </w:r>
      <w:r w:rsidR="0051789D">
        <w:rPr>
          <w:b/>
          <w:bCs/>
        </w:rPr>
        <w:t>к</w:t>
      </w:r>
      <w:r w:rsidRPr="007879C1">
        <w:rPr>
          <w:b/>
          <w:bCs/>
        </w:rPr>
        <w:t xml:space="preserve">онтракту на оказание услуг №_____ </w:t>
      </w:r>
      <w:proofErr w:type="gramStart"/>
      <w:r w:rsidRPr="007879C1">
        <w:rPr>
          <w:b/>
          <w:bCs/>
        </w:rPr>
        <w:t>от</w:t>
      </w:r>
      <w:proofErr w:type="gramEnd"/>
      <w:r w:rsidRPr="007879C1">
        <w:rPr>
          <w:b/>
          <w:bCs/>
        </w:rPr>
        <w:t xml:space="preserve"> _____________</w:t>
      </w:r>
    </w:p>
    <w:p w:rsidR="00F02254" w:rsidRPr="00F02254" w:rsidRDefault="00F02254" w:rsidP="00F02254">
      <w:pPr>
        <w:ind w:left="400" w:firstLine="0"/>
        <w:rPr>
          <w:sz w:val="10"/>
          <w:szCs w:val="10"/>
        </w:rPr>
      </w:pPr>
    </w:p>
    <w:p w:rsidR="009E494F" w:rsidRPr="00C3529A" w:rsidRDefault="009E494F" w:rsidP="006F6FE1">
      <w:pPr>
        <w:widowControl/>
        <w:ind w:firstLine="0"/>
        <w:jc w:val="center"/>
        <w:rPr>
          <w:b/>
          <w:bCs/>
        </w:rPr>
      </w:pPr>
      <w:r w:rsidRPr="00C3529A">
        <w:rPr>
          <w:b/>
          <w:bCs/>
        </w:rPr>
        <w:t>Задание на оказание услуг</w:t>
      </w:r>
    </w:p>
    <w:p w:rsidR="0011626E" w:rsidRPr="00C3529A" w:rsidRDefault="0011626E" w:rsidP="0011626E">
      <w:pPr>
        <w:ind w:left="400" w:firstLine="0"/>
        <w:rPr>
          <w:sz w:val="10"/>
          <w:szCs w:val="10"/>
        </w:rPr>
      </w:pPr>
    </w:p>
    <w:tbl>
      <w:tblPr>
        <w:tblW w:w="5000" w:type="pct"/>
        <w:tblLook w:val="0000" w:firstRow="0" w:lastRow="0" w:firstColumn="0" w:lastColumn="0" w:noHBand="0" w:noVBand="0"/>
      </w:tblPr>
      <w:tblGrid>
        <w:gridCol w:w="690"/>
        <w:gridCol w:w="6415"/>
        <w:gridCol w:w="3026"/>
      </w:tblGrid>
      <w:tr w:rsidR="0011626E" w:rsidRPr="00C3529A" w:rsidTr="00F11DCD">
        <w:tc>
          <w:tcPr>
            <w:tcW w:w="4997" w:type="pct"/>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rsidR="0011626E" w:rsidRPr="00C3529A" w:rsidRDefault="0011626E" w:rsidP="00F11DCD">
            <w:pPr>
              <w:widowControl/>
              <w:snapToGrid w:val="0"/>
              <w:ind w:firstLine="0"/>
              <w:rPr>
                <w:b/>
                <w:bCs/>
                <w:sz w:val="22"/>
                <w:szCs w:val="22"/>
              </w:rPr>
            </w:pPr>
            <w:r w:rsidRPr="00C3529A">
              <w:rPr>
                <w:b/>
                <w:bCs/>
                <w:sz w:val="22"/>
                <w:szCs w:val="22"/>
              </w:rPr>
              <w:t>Раздел 1. Наименование, сроки (периоды) оказания услуг:</w:t>
            </w:r>
          </w:p>
        </w:tc>
      </w:tr>
      <w:tr w:rsidR="0011626E" w:rsidRPr="00C3529A" w:rsidTr="00F11DCD">
        <w:tc>
          <w:tcPr>
            <w:tcW w:w="249" w:type="pct"/>
            <w:tcBorders>
              <w:top w:val="single" w:sz="4" w:space="0" w:color="000000"/>
              <w:left w:val="single" w:sz="4" w:space="0" w:color="000000"/>
              <w:bottom w:val="single" w:sz="4" w:space="0" w:color="000000"/>
            </w:tcBorders>
            <w:vAlign w:val="center"/>
          </w:tcPr>
          <w:p w:rsidR="0011626E" w:rsidRPr="00C3529A" w:rsidRDefault="0011626E" w:rsidP="00F11DCD">
            <w:pPr>
              <w:widowControl/>
              <w:snapToGrid w:val="0"/>
              <w:spacing w:after="120"/>
              <w:ind w:firstLine="0"/>
              <w:jc w:val="center"/>
              <w:rPr>
                <w:b/>
                <w:bCs/>
                <w:sz w:val="16"/>
                <w:szCs w:val="16"/>
              </w:rPr>
            </w:pPr>
            <w:r w:rsidRPr="00C3529A">
              <w:rPr>
                <w:b/>
                <w:bCs/>
                <w:sz w:val="16"/>
                <w:szCs w:val="16"/>
              </w:rPr>
              <w:t>Номер этапа услуг</w:t>
            </w:r>
          </w:p>
        </w:tc>
        <w:tc>
          <w:tcPr>
            <w:tcW w:w="3212" w:type="pct"/>
            <w:tcBorders>
              <w:top w:val="single" w:sz="4" w:space="0" w:color="000000"/>
              <w:left w:val="single" w:sz="4" w:space="0" w:color="000000"/>
              <w:bottom w:val="single" w:sz="4" w:space="0" w:color="000000"/>
              <w:right w:val="single" w:sz="4" w:space="0" w:color="auto"/>
            </w:tcBorders>
            <w:vAlign w:val="center"/>
          </w:tcPr>
          <w:p w:rsidR="0011626E" w:rsidRPr="00C3529A" w:rsidRDefault="0011626E" w:rsidP="00F11DCD">
            <w:pPr>
              <w:widowControl/>
              <w:snapToGrid w:val="0"/>
              <w:spacing w:after="120"/>
              <w:ind w:firstLine="0"/>
              <w:jc w:val="center"/>
              <w:rPr>
                <w:b/>
                <w:bCs/>
                <w:sz w:val="16"/>
                <w:szCs w:val="16"/>
              </w:rPr>
            </w:pPr>
            <w:r w:rsidRPr="00C3529A">
              <w:rPr>
                <w:b/>
                <w:bCs/>
                <w:sz w:val="16"/>
                <w:szCs w:val="16"/>
              </w:rPr>
              <w:t>Наименование услуг</w:t>
            </w:r>
          </w:p>
        </w:tc>
        <w:tc>
          <w:tcPr>
            <w:tcW w:w="1539" w:type="pct"/>
            <w:tcBorders>
              <w:top w:val="single" w:sz="4" w:space="0" w:color="auto"/>
              <w:left w:val="single" w:sz="4" w:space="0" w:color="000000"/>
              <w:bottom w:val="single" w:sz="4" w:space="0" w:color="auto"/>
              <w:right w:val="single" w:sz="4" w:space="0" w:color="auto"/>
            </w:tcBorders>
            <w:vAlign w:val="center"/>
          </w:tcPr>
          <w:p w:rsidR="0011626E" w:rsidRPr="00C3529A" w:rsidRDefault="0011626E" w:rsidP="00F11DCD">
            <w:pPr>
              <w:widowControl/>
              <w:snapToGrid w:val="0"/>
              <w:ind w:firstLine="0"/>
              <w:jc w:val="center"/>
              <w:rPr>
                <w:b/>
                <w:color w:val="000000"/>
                <w:sz w:val="18"/>
                <w:szCs w:val="18"/>
              </w:rPr>
            </w:pPr>
            <w:r w:rsidRPr="00C3529A">
              <w:rPr>
                <w:b/>
                <w:color w:val="000000"/>
                <w:sz w:val="16"/>
                <w:szCs w:val="16"/>
              </w:rPr>
              <w:t>Срок (период) оказания услуг</w:t>
            </w:r>
          </w:p>
        </w:tc>
      </w:tr>
      <w:tr w:rsidR="0011626E" w:rsidRPr="00C3529A" w:rsidTr="00F11DCD">
        <w:tc>
          <w:tcPr>
            <w:tcW w:w="249" w:type="pct"/>
            <w:tcBorders>
              <w:top w:val="single" w:sz="4" w:space="0" w:color="000000"/>
              <w:left w:val="single" w:sz="4" w:space="0" w:color="000000"/>
              <w:bottom w:val="single" w:sz="4" w:space="0" w:color="000000"/>
            </w:tcBorders>
            <w:vAlign w:val="center"/>
          </w:tcPr>
          <w:p w:rsidR="0011626E" w:rsidRPr="00C3529A" w:rsidRDefault="0011626E" w:rsidP="00F11DCD">
            <w:pPr>
              <w:widowControl/>
              <w:snapToGrid w:val="0"/>
              <w:spacing w:after="120"/>
              <w:ind w:firstLine="0"/>
              <w:jc w:val="center"/>
              <w:rPr>
                <w:b/>
                <w:bCs/>
                <w:sz w:val="18"/>
                <w:szCs w:val="18"/>
              </w:rPr>
            </w:pPr>
            <w:r w:rsidRPr="00C3529A">
              <w:rPr>
                <w:b/>
                <w:bCs/>
                <w:sz w:val="18"/>
                <w:szCs w:val="18"/>
              </w:rPr>
              <w:t>1</w:t>
            </w:r>
          </w:p>
        </w:tc>
        <w:tc>
          <w:tcPr>
            <w:tcW w:w="3212" w:type="pct"/>
            <w:tcBorders>
              <w:top w:val="single" w:sz="4" w:space="0" w:color="000000"/>
              <w:left w:val="single" w:sz="4" w:space="0" w:color="000000"/>
              <w:bottom w:val="single" w:sz="4" w:space="0" w:color="000000"/>
              <w:right w:val="single" w:sz="4" w:space="0" w:color="auto"/>
            </w:tcBorders>
            <w:vAlign w:val="center"/>
          </w:tcPr>
          <w:p w:rsidR="0011626E" w:rsidRPr="00C3529A" w:rsidRDefault="0011626E" w:rsidP="00F11DCD">
            <w:pPr>
              <w:widowControl/>
              <w:snapToGrid w:val="0"/>
              <w:spacing w:after="120"/>
              <w:ind w:firstLine="0"/>
              <w:jc w:val="center"/>
              <w:rPr>
                <w:b/>
                <w:bCs/>
                <w:sz w:val="18"/>
                <w:szCs w:val="18"/>
              </w:rPr>
            </w:pPr>
            <w:r w:rsidRPr="00C3529A">
              <w:rPr>
                <w:b/>
                <w:bCs/>
                <w:sz w:val="18"/>
                <w:szCs w:val="18"/>
              </w:rPr>
              <w:t>2</w:t>
            </w:r>
          </w:p>
        </w:tc>
        <w:tc>
          <w:tcPr>
            <w:tcW w:w="1539" w:type="pct"/>
            <w:tcBorders>
              <w:top w:val="single" w:sz="4" w:space="0" w:color="auto"/>
              <w:left w:val="single" w:sz="4" w:space="0" w:color="000000"/>
              <w:bottom w:val="single" w:sz="4" w:space="0" w:color="auto"/>
              <w:right w:val="single" w:sz="4" w:space="0" w:color="auto"/>
            </w:tcBorders>
            <w:vAlign w:val="center"/>
          </w:tcPr>
          <w:p w:rsidR="0011626E" w:rsidRPr="00C3529A" w:rsidRDefault="0011626E" w:rsidP="00F11DCD">
            <w:pPr>
              <w:widowControl/>
              <w:snapToGrid w:val="0"/>
              <w:ind w:firstLine="0"/>
              <w:jc w:val="center"/>
              <w:rPr>
                <w:b/>
                <w:color w:val="000000"/>
                <w:sz w:val="18"/>
                <w:szCs w:val="18"/>
              </w:rPr>
            </w:pPr>
            <w:r w:rsidRPr="00C3529A">
              <w:rPr>
                <w:b/>
                <w:color w:val="000000"/>
                <w:sz w:val="18"/>
                <w:szCs w:val="18"/>
              </w:rPr>
              <w:t>3</w:t>
            </w:r>
          </w:p>
        </w:tc>
      </w:tr>
      <w:tr w:rsidR="0011626E" w:rsidRPr="00C3529A" w:rsidTr="00F11DCD">
        <w:tc>
          <w:tcPr>
            <w:tcW w:w="249" w:type="pct"/>
            <w:vMerge w:val="restart"/>
            <w:tcBorders>
              <w:top w:val="single" w:sz="4" w:space="0" w:color="000000"/>
              <w:left w:val="single" w:sz="4" w:space="0" w:color="000000"/>
            </w:tcBorders>
          </w:tcPr>
          <w:p w:rsidR="0011626E" w:rsidRPr="00C3529A" w:rsidRDefault="0011626E" w:rsidP="00F11DCD">
            <w:pPr>
              <w:widowControl/>
              <w:snapToGrid w:val="0"/>
              <w:spacing w:after="120"/>
              <w:ind w:firstLine="0"/>
              <w:jc w:val="center"/>
              <w:rPr>
                <w:b/>
                <w:bCs/>
                <w:sz w:val="18"/>
                <w:szCs w:val="18"/>
              </w:rPr>
            </w:pPr>
            <w:r w:rsidRPr="00C3529A">
              <w:rPr>
                <w:b/>
                <w:bCs/>
                <w:sz w:val="18"/>
                <w:szCs w:val="18"/>
                <w:lang w:val="en-US"/>
              </w:rPr>
              <w:t>I</w:t>
            </w:r>
          </w:p>
        </w:tc>
        <w:tc>
          <w:tcPr>
            <w:tcW w:w="3212" w:type="pct"/>
            <w:tcBorders>
              <w:top w:val="single" w:sz="4" w:space="0" w:color="000000"/>
              <w:left w:val="single" w:sz="4" w:space="0" w:color="000000"/>
              <w:bottom w:val="single" w:sz="4" w:space="0" w:color="000000"/>
              <w:right w:val="single" w:sz="4" w:space="0" w:color="auto"/>
            </w:tcBorders>
            <w:vAlign w:val="center"/>
          </w:tcPr>
          <w:p w:rsidR="0011626E" w:rsidRPr="00C3529A" w:rsidRDefault="0011626E" w:rsidP="00F11DCD">
            <w:pPr>
              <w:widowControl/>
              <w:snapToGrid w:val="0"/>
              <w:spacing w:after="120"/>
              <w:ind w:firstLine="0"/>
              <w:jc w:val="left"/>
              <w:rPr>
                <w:b/>
                <w:bCs/>
                <w:sz w:val="18"/>
                <w:szCs w:val="18"/>
              </w:rPr>
            </w:pPr>
            <w:r w:rsidRPr="00C3529A">
              <w:rPr>
                <w:b/>
                <w:bCs/>
                <w:sz w:val="18"/>
                <w:szCs w:val="18"/>
              </w:rPr>
              <w:t>I.1</w:t>
            </w:r>
          </w:p>
        </w:tc>
        <w:tc>
          <w:tcPr>
            <w:tcW w:w="1539" w:type="pct"/>
            <w:vMerge w:val="restart"/>
            <w:tcBorders>
              <w:top w:val="single" w:sz="4" w:space="0" w:color="auto"/>
              <w:left w:val="single" w:sz="4" w:space="0" w:color="000000"/>
              <w:right w:val="single" w:sz="4" w:space="0" w:color="auto"/>
            </w:tcBorders>
            <w:shd w:val="clear" w:color="auto" w:fill="auto"/>
            <w:vAlign w:val="center"/>
          </w:tcPr>
          <w:p w:rsidR="0011626E" w:rsidRPr="00C3529A" w:rsidRDefault="0011626E" w:rsidP="00F11DCD">
            <w:pPr>
              <w:widowControl/>
              <w:tabs>
                <w:tab w:val="left" w:pos="1608"/>
              </w:tabs>
              <w:snapToGrid w:val="0"/>
              <w:ind w:firstLine="0"/>
              <w:jc w:val="center"/>
              <w:rPr>
                <w:i/>
                <w:color w:val="000000"/>
                <w:sz w:val="18"/>
                <w:szCs w:val="18"/>
              </w:rPr>
            </w:pPr>
          </w:p>
        </w:tc>
      </w:tr>
      <w:tr w:rsidR="0011626E" w:rsidRPr="00C3529A" w:rsidTr="00F11DCD">
        <w:tc>
          <w:tcPr>
            <w:tcW w:w="249" w:type="pct"/>
            <w:vMerge/>
            <w:tcBorders>
              <w:left w:val="single" w:sz="4" w:space="0" w:color="000000"/>
            </w:tcBorders>
            <w:vAlign w:val="center"/>
          </w:tcPr>
          <w:p w:rsidR="0011626E" w:rsidRPr="00C3529A" w:rsidRDefault="0011626E" w:rsidP="00F11DCD">
            <w:pPr>
              <w:widowControl/>
              <w:snapToGrid w:val="0"/>
              <w:spacing w:after="120"/>
              <w:ind w:firstLine="0"/>
              <w:jc w:val="center"/>
              <w:rPr>
                <w:sz w:val="18"/>
                <w:szCs w:val="18"/>
                <w:lang w:val="en-US"/>
              </w:rPr>
            </w:pPr>
          </w:p>
        </w:tc>
        <w:tc>
          <w:tcPr>
            <w:tcW w:w="3212" w:type="pct"/>
            <w:tcBorders>
              <w:top w:val="single" w:sz="4" w:space="0" w:color="000000"/>
              <w:left w:val="single" w:sz="4" w:space="0" w:color="000000"/>
              <w:bottom w:val="single" w:sz="4" w:space="0" w:color="000000"/>
              <w:right w:val="single" w:sz="4" w:space="0" w:color="auto"/>
            </w:tcBorders>
            <w:vAlign w:val="center"/>
          </w:tcPr>
          <w:p w:rsidR="0011626E" w:rsidRPr="00C3529A" w:rsidRDefault="0011626E" w:rsidP="00F11DCD">
            <w:pPr>
              <w:widowControl/>
              <w:snapToGrid w:val="0"/>
              <w:spacing w:after="120"/>
              <w:ind w:firstLine="0"/>
              <w:jc w:val="left"/>
              <w:rPr>
                <w:b/>
                <w:bCs/>
                <w:sz w:val="18"/>
                <w:szCs w:val="18"/>
              </w:rPr>
            </w:pPr>
          </w:p>
        </w:tc>
        <w:tc>
          <w:tcPr>
            <w:tcW w:w="1539" w:type="pct"/>
            <w:vMerge/>
            <w:tcBorders>
              <w:left w:val="single" w:sz="4" w:space="0" w:color="000000"/>
              <w:right w:val="single" w:sz="4" w:space="0" w:color="auto"/>
            </w:tcBorders>
            <w:shd w:val="clear" w:color="auto" w:fill="auto"/>
          </w:tcPr>
          <w:p w:rsidR="0011626E" w:rsidRPr="00C3529A" w:rsidRDefault="0011626E" w:rsidP="00F11DCD">
            <w:pPr>
              <w:widowControl/>
              <w:snapToGrid w:val="0"/>
              <w:spacing w:after="120"/>
              <w:ind w:firstLine="0"/>
              <w:jc w:val="center"/>
              <w:rPr>
                <w:b/>
                <w:bCs/>
                <w:sz w:val="18"/>
                <w:szCs w:val="18"/>
              </w:rPr>
            </w:pPr>
          </w:p>
        </w:tc>
      </w:tr>
      <w:tr w:rsidR="0011626E" w:rsidRPr="00C3529A" w:rsidTr="00F11DCD">
        <w:tc>
          <w:tcPr>
            <w:tcW w:w="249" w:type="pct"/>
            <w:vMerge/>
            <w:tcBorders>
              <w:left w:val="single" w:sz="4" w:space="0" w:color="000000"/>
              <w:bottom w:val="single" w:sz="4" w:space="0" w:color="000000"/>
            </w:tcBorders>
            <w:vAlign w:val="center"/>
          </w:tcPr>
          <w:p w:rsidR="0011626E" w:rsidRPr="00C3529A" w:rsidRDefault="0011626E" w:rsidP="00F11DCD">
            <w:pPr>
              <w:widowControl/>
              <w:snapToGrid w:val="0"/>
              <w:spacing w:after="120"/>
              <w:ind w:firstLine="0"/>
              <w:jc w:val="center"/>
              <w:rPr>
                <w:sz w:val="18"/>
                <w:szCs w:val="18"/>
                <w:lang w:val="en-US"/>
              </w:rPr>
            </w:pPr>
          </w:p>
        </w:tc>
        <w:tc>
          <w:tcPr>
            <w:tcW w:w="3212" w:type="pct"/>
            <w:tcBorders>
              <w:top w:val="single" w:sz="4" w:space="0" w:color="000000"/>
              <w:left w:val="single" w:sz="4" w:space="0" w:color="000000"/>
              <w:bottom w:val="single" w:sz="4" w:space="0" w:color="000000"/>
              <w:right w:val="single" w:sz="4" w:space="0" w:color="auto"/>
            </w:tcBorders>
            <w:vAlign w:val="center"/>
          </w:tcPr>
          <w:p w:rsidR="0011626E" w:rsidRPr="00C3529A" w:rsidRDefault="0011626E" w:rsidP="00F11DCD">
            <w:pPr>
              <w:widowControl/>
              <w:snapToGrid w:val="0"/>
              <w:spacing w:after="120"/>
              <w:ind w:firstLine="0"/>
              <w:jc w:val="left"/>
              <w:rPr>
                <w:b/>
                <w:bCs/>
                <w:sz w:val="18"/>
                <w:szCs w:val="18"/>
              </w:rPr>
            </w:pPr>
          </w:p>
        </w:tc>
        <w:tc>
          <w:tcPr>
            <w:tcW w:w="1539" w:type="pct"/>
            <w:vMerge/>
            <w:tcBorders>
              <w:left w:val="single" w:sz="4" w:space="0" w:color="000000"/>
              <w:bottom w:val="single" w:sz="4" w:space="0" w:color="auto"/>
              <w:right w:val="single" w:sz="4" w:space="0" w:color="auto"/>
            </w:tcBorders>
            <w:shd w:val="clear" w:color="auto" w:fill="auto"/>
          </w:tcPr>
          <w:p w:rsidR="0011626E" w:rsidRPr="00C3529A" w:rsidRDefault="0011626E" w:rsidP="00F11DCD">
            <w:pPr>
              <w:widowControl/>
              <w:snapToGrid w:val="0"/>
              <w:spacing w:after="120"/>
              <w:ind w:firstLine="0"/>
              <w:jc w:val="center"/>
              <w:rPr>
                <w:b/>
                <w:bCs/>
                <w:sz w:val="18"/>
                <w:szCs w:val="18"/>
              </w:rPr>
            </w:pPr>
          </w:p>
        </w:tc>
      </w:tr>
    </w:tbl>
    <w:p w:rsidR="0011626E" w:rsidRPr="00C3529A" w:rsidRDefault="0011626E" w:rsidP="0011626E">
      <w:pPr>
        <w:ind w:left="400" w:firstLine="0"/>
        <w:rPr>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06"/>
        <w:gridCol w:w="2193"/>
        <w:gridCol w:w="2273"/>
        <w:gridCol w:w="4959"/>
      </w:tblGrid>
      <w:tr w:rsidR="0011626E" w:rsidRPr="00C3529A" w:rsidTr="00F11DCD">
        <w:tc>
          <w:tcPr>
            <w:tcW w:w="15222" w:type="dxa"/>
            <w:gridSpan w:val="4"/>
            <w:shd w:val="clear" w:color="auto" w:fill="D9D9D9"/>
          </w:tcPr>
          <w:p w:rsidR="0011626E" w:rsidRPr="00C3529A" w:rsidRDefault="0011626E" w:rsidP="00F11DCD">
            <w:pPr>
              <w:widowControl/>
              <w:snapToGrid w:val="0"/>
              <w:ind w:firstLine="0"/>
              <w:rPr>
                <w:b/>
                <w:bCs/>
                <w:sz w:val="22"/>
                <w:szCs w:val="22"/>
              </w:rPr>
            </w:pPr>
            <w:r w:rsidRPr="00C3529A">
              <w:rPr>
                <w:b/>
                <w:bCs/>
                <w:sz w:val="22"/>
                <w:szCs w:val="22"/>
              </w:rPr>
              <w:t>Раздел 2. Виды услуг, требования, предъявляемые к услугам:</w:t>
            </w:r>
          </w:p>
        </w:tc>
      </w:tr>
      <w:tr w:rsidR="0011626E" w:rsidRPr="00C3529A" w:rsidTr="00F11DCD">
        <w:trPr>
          <w:trHeight w:val="677"/>
        </w:trPr>
        <w:tc>
          <w:tcPr>
            <w:tcW w:w="719" w:type="dxa"/>
          </w:tcPr>
          <w:p w:rsidR="0011626E" w:rsidRPr="00C3529A" w:rsidRDefault="0011626E" w:rsidP="00F11DCD">
            <w:pPr>
              <w:widowControl/>
              <w:snapToGrid w:val="0"/>
              <w:ind w:firstLine="0"/>
              <w:rPr>
                <w:b/>
                <w:bCs/>
                <w:sz w:val="22"/>
                <w:szCs w:val="22"/>
              </w:rPr>
            </w:pPr>
            <w:r w:rsidRPr="00C3529A">
              <w:rPr>
                <w:b/>
                <w:bCs/>
                <w:sz w:val="16"/>
                <w:szCs w:val="16"/>
              </w:rPr>
              <w:t>Номер этапа услуг</w:t>
            </w:r>
          </w:p>
        </w:tc>
        <w:tc>
          <w:tcPr>
            <w:tcW w:w="2967" w:type="dxa"/>
          </w:tcPr>
          <w:p w:rsidR="0011626E" w:rsidRPr="00C3529A" w:rsidRDefault="0011626E" w:rsidP="00F11DCD">
            <w:pPr>
              <w:widowControl/>
              <w:snapToGrid w:val="0"/>
              <w:ind w:firstLine="0"/>
              <w:jc w:val="center"/>
              <w:rPr>
                <w:b/>
                <w:bCs/>
                <w:sz w:val="16"/>
                <w:szCs w:val="16"/>
              </w:rPr>
            </w:pPr>
            <w:r w:rsidRPr="00C3529A">
              <w:rPr>
                <w:b/>
                <w:bCs/>
                <w:sz w:val="16"/>
                <w:szCs w:val="16"/>
              </w:rPr>
              <w:t>Наименование услуг</w:t>
            </w:r>
          </w:p>
        </w:tc>
        <w:tc>
          <w:tcPr>
            <w:tcW w:w="3685" w:type="dxa"/>
          </w:tcPr>
          <w:p w:rsidR="0011626E" w:rsidRPr="00C3529A" w:rsidRDefault="0011626E" w:rsidP="00F11DCD">
            <w:pPr>
              <w:widowControl/>
              <w:snapToGrid w:val="0"/>
              <w:ind w:firstLine="0"/>
              <w:jc w:val="center"/>
              <w:rPr>
                <w:b/>
                <w:bCs/>
                <w:sz w:val="22"/>
                <w:szCs w:val="22"/>
              </w:rPr>
            </w:pPr>
            <w:r w:rsidRPr="00C3529A">
              <w:rPr>
                <w:b/>
                <w:bCs/>
                <w:sz w:val="16"/>
                <w:szCs w:val="16"/>
              </w:rPr>
              <w:t>Виды услуг</w:t>
            </w:r>
          </w:p>
        </w:tc>
        <w:tc>
          <w:tcPr>
            <w:tcW w:w="7851" w:type="dxa"/>
          </w:tcPr>
          <w:p w:rsidR="0011626E" w:rsidRPr="00C3529A" w:rsidRDefault="0011626E" w:rsidP="00F11DCD">
            <w:pPr>
              <w:snapToGrid w:val="0"/>
              <w:jc w:val="center"/>
              <w:rPr>
                <w:b/>
                <w:bCs/>
                <w:sz w:val="18"/>
                <w:szCs w:val="18"/>
              </w:rPr>
            </w:pPr>
            <w:r w:rsidRPr="00C3529A">
              <w:rPr>
                <w:b/>
                <w:color w:val="000000"/>
                <w:sz w:val="20"/>
                <w:szCs w:val="20"/>
              </w:rPr>
              <w:t>Параметры, определяющие качество заказываемых услуг. При необходимости указывается также срок оказания отдельных видов услуг</w:t>
            </w:r>
          </w:p>
        </w:tc>
      </w:tr>
      <w:tr w:rsidR="0011626E" w:rsidRPr="00C3529A" w:rsidTr="00F11DCD">
        <w:tc>
          <w:tcPr>
            <w:tcW w:w="719" w:type="dxa"/>
            <w:vAlign w:val="center"/>
          </w:tcPr>
          <w:p w:rsidR="0011626E" w:rsidRPr="00C3529A" w:rsidRDefault="0011626E" w:rsidP="00F11DCD">
            <w:pPr>
              <w:widowControl/>
              <w:snapToGrid w:val="0"/>
              <w:ind w:firstLine="0"/>
              <w:jc w:val="center"/>
              <w:rPr>
                <w:b/>
                <w:bCs/>
                <w:sz w:val="18"/>
                <w:szCs w:val="18"/>
              </w:rPr>
            </w:pPr>
            <w:r w:rsidRPr="00C3529A">
              <w:rPr>
                <w:b/>
                <w:bCs/>
                <w:sz w:val="18"/>
                <w:szCs w:val="18"/>
              </w:rPr>
              <w:t>1</w:t>
            </w:r>
          </w:p>
        </w:tc>
        <w:tc>
          <w:tcPr>
            <w:tcW w:w="2967" w:type="dxa"/>
            <w:vAlign w:val="center"/>
          </w:tcPr>
          <w:p w:rsidR="0011626E" w:rsidRPr="00C3529A" w:rsidRDefault="0011626E" w:rsidP="00F11DCD">
            <w:pPr>
              <w:widowControl/>
              <w:snapToGrid w:val="0"/>
              <w:ind w:firstLine="0"/>
              <w:jc w:val="center"/>
              <w:rPr>
                <w:b/>
                <w:bCs/>
                <w:sz w:val="18"/>
                <w:szCs w:val="18"/>
              </w:rPr>
            </w:pPr>
            <w:r w:rsidRPr="00C3529A">
              <w:rPr>
                <w:b/>
                <w:bCs/>
                <w:sz w:val="18"/>
                <w:szCs w:val="18"/>
              </w:rPr>
              <w:t>2</w:t>
            </w:r>
          </w:p>
        </w:tc>
        <w:tc>
          <w:tcPr>
            <w:tcW w:w="3685" w:type="dxa"/>
            <w:vAlign w:val="center"/>
          </w:tcPr>
          <w:p w:rsidR="0011626E" w:rsidRPr="00C3529A" w:rsidRDefault="0011626E" w:rsidP="00F11DCD">
            <w:pPr>
              <w:widowControl/>
              <w:snapToGrid w:val="0"/>
              <w:ind w:firstLine="0"/>
              <w:jc w:val="center"/>
              <w:rPr>
                <w:b/>
                <w:bCs/>
                <w:sz w:val="18"/>
                <w:szCs w:val="18"/>
              </w:rPr>
            </w:pPr>
            <w:r w:rsidRPr="00C3529A">
              <w:rPr>
                <w:b/>
                <w:bCs/>
                <w:sz w:val="18"/>
                <w:szCs w:val="18"/>
              </w:rPr>
              <w:t>3</w:t>
            </w:r>
          </w:p>
        </w:tc>
        <w:tc>
          <w:tcPr>
            <w:tcW w:w="7851" w:type="dxa"/>
            <w:vAlign w:val="center"/>
          </w:tcPr>
          <w:p w:rsidR="0011626E" w:rsidRPr="00C3529A" w:rsidRDefault="0011626E" w:rsidP="00F11DCD">
            <w:pPr>
              <w:widowControl/>
              <w:snapToGrid w:val="0"/>
              <w:ind w:firstLine="0"/>
              <w:jc w:val="center"/>
              <w:rPr>
                <w:b/>
                <w:bCs/>
                <w:sz w:val="18"/>
                <w:szCs w:val="18"/>
              </w:rPr>
            </w:pPr>
            <w:r w:rsidRPr="00C3529A">
              <w:rPr>
                <w:b/>
                <w:bCs/>
                <w:sz w:val="18"/>
                <w:szCs w:val="18"/>
              </w:rPr>
              <w:t>4</w:t>
            </w:r>
          </w:p>
        </w:tc>
      </w:tr>
      <w:tr w:rsidR="0011626E" w:rsidRPr="00C3529A" w:rsidTr="00F11DCD">
        <w:tc>
          <w:tcPr>
            <w:tcW w:w="719" w:type="dxa"/>
            <w:vMerge w:val="restart"/>
          </w:tcPr>
          <w:p w:rsidR="0011626E" w:rsidRPr="00C3529A" w:rsidRDefault="0011626E" w:rsidP="00F11DCD">
            <w:pPr>
              <w:widowControl/>
              <w:snapToGrid w:val="0"/>
              <w:ind w:firstLine="0"/>
              <w:jc w:val="center"/>
              <w:rPr>
                <w:b/>
                <w:bCs/>
                <w:sz w:val="18"/>
                <w:szCs w:val="18"/>
              </w:rPr>
            </w:pPr>
            <w:r w:rsidRPr="00C3529A">
              <w:rPr>
                <w:b/>
                <w:bCs/>
                <w:sz w:val="18"/>
                <w:szCs w:val="18"/>
              </w:rPr>
              <w:t>I</w:t>
            </w:r>
          </w:p>
        </w:tc>
        <w:tc>
          <w:tcPr>
            <w:tcW w:w="2967" w:type="dxa"/>
            <w:vMerge w:val="restart"/>
          </w:tcPr>
          <w:p w:rsidR="0011626E" w:rsidRPr="00C3529A" w:rsidRDefault="0011626E" w:rsidP="00F11DCD">
            <w:pPr>
              <w:widowControl/>
              <w:snapToGrid w:val="0"/>
              <w:ind w:firstLine="0"/>
              <w:rPr>
                <w:sz w:val="18"/>
                <w:szCs w:val="18"/>
              </w:rPr>
            </w:pPr>
            <w:r w:rsidRPr="00C3529A">
              <w:rPr>
                <w:sz w:val="18"/>
                <w:szCs w:val="18"/>
              </w:rPr>
              <w:t>I.1</w:t>
            </w:r>
          </w:p>
        </w:tc>
        <w:tc>
          <w:tcPr>
            <w:tcW w:w="3685" w:type="dxa"/>
          </w:tcPr>
          <w:p w:rsidR="0011626E" w:rsidRPr="00C3529A" w:rsidRDefault="0011626E" w:rsidP="00F11DCD">
            <w:pPr>
              <w:widowControl/>
              <w:snapToGrid w:val="0"/>
              <w:ind w:firstLine="0"/>
              <w:rPr>
                <w:sz w:val="18"/>
                <w:szCs w:val="18"/>
              </w:rPr>
            </w:pPr>
            <w:r w:rsidRPr="00C3529A">
              <w:rPr>
                <w:sz w:val="18"/>
                <w:szCs w:val="18"/>
                <w:lang w:val="en-US"/>
              </w:rPr>
              <w:t>I</w:t>
            </w:r>
            <w:r w:rsidRPr="00C3529A">
              <w:rPr>
                <w:sz w:val="18"/>
                <w:szCs w:val="18"/>
              </w:rPr>
              <w:t>.1.1.</w:t>
            </w:r>
          </w:p>
        </w:tc>
        <w:tc>
          <w:tcPr>
            <w:tcW w:w="7851" w:type="dxa"/>
          </w:tcPr>
          <w:p w:rsidR="0011626E" w:rsidRPr="00C3529A" w:rsidRDefault="0011626E" w:rsidP="00F11DCD">
            <w:pPr>
              <w:widowControl/>
              <w:snapToGrid w:val="0"/>
              <w:ind w:firstLine="0"/>
              <w:rPr>
                <w:sz w:val="18"/>
                <w:szCs w:val="18"/>
              </w:rPr>
            </w:pPr>
          </w:p>
        </w:tc>
      </w:tr>
      <w:tr w:rsidR="0011626E" w:rsidRPr="00C3529A" w:rsidTr="00F11DCD">
        <w:tc>
          <w:tcPr>
            <w:tcW w:w="719" w:type="dxa"/>
            <w:vMerge/>
          </w:tcPr>
          <w:p w:rsidR="0011626E" w:rsidRPr="00C3529A" w:rsidRDefault="0011626E" w:rsidP="00F11DCD">
            <w:pPr>
              <w:widowControl/>
              <w:snapToGrid w:val="0"/>
              <w:ind w:firstLine="0"/>
              <w:jc w:val="center"/>
              <w:rPr>
                <w:b/>
                <w:bCs/>
                <w:sz w:val="18"/>
                <w:szCs w:val="18"/>
              </w:rPr>
            </w:pPr>
          </w:p>
        </w:tc>
        <w:tc>
          <w:tcPr>
            <w:tcW w:w="2967" w:type="dxa"/>
            <w:vMerge/>
          </w:tcPr>
          <w:p w:rsidR="0011626E" w:rsidRPr="00C3529A" w:rsidRDefault="0011626E" w:rsidP="00F11DCD">
            <w:pPr>
              <w:widowControl/>
              <w:snapToGrid w:val="0"/>
              <w:ind w:firstLine="0"/>
              <w:rPr>
                <w:sz w:val="18"/>
                <w:szCs w:val="18"/>
              </w:rPr>
            </w:pPr>
          </w:p>
        </w:tc>
        <w:tc>
          <w:tcPr>
            <w:tcW w:w="3685" w:type="dxa"/>
          </w:tcPr>
          <w:p w:rsidR="0011626E" w:rsidRPr="00C3529A" w:rsidRDefault="0011626E" w:rsidP="00F11DCD">
            <w:pPr>
              <w:widowControl/>
              <w:snapToGrid w:val="0"/>
              <w:ind w:firstLine="0"/>
              <w:rPr>
                <w:sz w:val="18"/>
                <w:szCs w:val="18"/>
              </w:rPr>
            </w:pPr>
          </w:p>
        </w:tc>
        <w:tc>
          <w:tcPr>
            <w:tcW w:w="7851" w:type="dxa"/>
          </w:tcPr>
          <w:p w:rsidR="0011626E" w:rsidRPr="00C3529A" w:rsidRDefault="0011626E" w:rsidP="00F11DCD">
            <w:pPr>
              <w:widowControl/>
              <w:snapToGrid w:val="0"/>
              <w:ind w:firstLine="0"/>
              <w:rPr>
                <w:sz w:val="18"/>
                <w:szCs w:val="18"/>
              </w:rPr>
            </w:pPr>
          </w:p>
        </w:tc>
      </w:tr>
      <w:tr w:rsidR="0011626E" w:rsidRPr="00C3529A" w:rsidTr="00F11DCD">
        <w:tc>
          <w:tcPr>
            <w:tcW w:w="719" w:type="dxa"/>
            <w:vMerge/>
          </w:tcPr>
          <w:p w:rsidR="0011626E" w:rsidRPr="00C3529A" w:rsidRDefault="0011626E" w:rsidP="00F11DCD">
            <w:pPr>
              <w:widowControl/>
              <w:snapToGrid w:val="0"/>
              <w:ind w:firstLine="0"/>
              <w:jc w:val="center"/>
              <w:rPr>
                <w:b/>
                <w:bCs/>
                <w:sz w:val="18"/>
                <w:szCs w:val="18"/>
              </w:rPr>
            </w:pPr>
          </w:p>
        </w:tc>
        <w:tc>
          <w:tcPr>
            <w:tcW w:w="2967" w:type="dxa"/>
            <w:vMerge/>
          </w:tcPr>
          <w:p w:rsidR="0011626E" w:rsidRPr="00C3529A" w:rsidRDefault="0011626E" w:rsidP="00F11DCD">
            <w:pPr>
              <w:widowControl/>
              <w:snapToGrid w:val="0"/>
              <w:ind w:firstLine="0"/>
              <w:rPr>
                <w:sz w:val="18"/>
                <w:szCs w:val="18"/>
              </w:rPr>
            </w:pPr>
          </w:p>
        </w:tc>
        <w:tc>
          <w:tcPr>
            <w:tcW w:w="3685" w:type="dxa"/>
          </w:tcPr>
          <w:p w:rsidR="0011626E" w:rsidRPr="00C3529A" w:rsidRDefault="0011626E" w:rsidP="00F11DCD">
            <w:pPr>
              <w:widowControl/>
              <w:snapToGrid w:val="0"/>
              <w:ind w:firstLine="0"/>
              <w:rPr>
                <w:sz w:val="18"/>
                <w:szCs w:val="18"/>
              </w:rPr>
            </w:pPr>
          </w:p>
        </w:tc>
        <w:tc>
          <w:tcPr>
            <w:tcW w:w="7851" w:type="dxa"/>
          </w:tcPr>
          <w:p w:rsidR="0011626E" w:rsidRPr="00C3529A" w:rsidRDefault="0011626E" w:rsidP="00F11DCD">
            <w:pPr>
              <w:widowControl/>
              <w:snapToGrid w:val="0"/>
              <w:ind w:firstLine="0"/>
              <w:rPr>
                <w:sz w:val="18"/>
                <w:szCs w:val="18"/>
              </w:rPr>
            </w:pPr>
          </w:p>
        </w:tc>
      </w:tr>
      <w:tr w:rsidR="0011626E" w:rsidRPr="00C3529A" w:rsidTr="00F11DCD">
        <w:tc>
          <w:tcPr>
            <w:tcW w:w="719" w:type="dxa"/>
            <w:vMerge/>
          </w:tcPr>
          <w:p w:rsidR="0011626E" w:rsidRPr="00C3529A" w:rsidRDefault="0011626E" w:rsidP="00F11DCD">
            <w:pPr>
              <w:widowControl/>
              <w:snapToGrid w:val="0"/>
              <w:ind w:firstLine="0"/>
              <w:jc w:val="center"/>
              <w:rPr>
                <w:b/>
                <w:bCs/>
                <w:sz w:val="18"/>
                <w:szCs w:val="18"/>
              </w:rPr>
            </w:pPr>
          </w:p>
        </w:tc>
        <w:tc>
          <w:tcPr>
            <w:tcW w:w="2967" w:type="dxa"/>
            <w:vMerge w:val="restart"/>
          </w:tcPr>
          <w:p w:rsidR="0011626E" w:rsidRPr="00C3529A" w:rsidRDefault="0011626E" w:rsidP="00F11DCD">
            <w:pPr>
              <w:widowControl/>
              <w:snapToGrid w:val="0"/>
              <w:ind w:firstLine="0"/>
              <w:rPr>
                <w:sz w:val="18"/>
                <w:szCs w:val="18"/>
              </w:rPr>
            </w:pPr>
          </w:p>
        </w:tc>
        <w:tc>
          <w:tcPr>
            <w:tcW w:w="3685" w:type="dxa"/>
          </w:tcPr>
          <w:p w:rsidR="0011626E" w:rsidRPr="00C3529A" w:rsidRDefault="0011626E" w:rsidP="00F11DCD">
            <w:pPr>
              <w:widowControl/>
              <w:snapToGrid w:val="0"/>
              <w:ind w:firstLine="0"/>
              <w:rPr>
                <w:sz w:val="18"/>
                <w:szCs w:val="18"/>
              </w:rPr>
            </w:pPr>
          </w:p>
        </w:tc>
        <w:tc>
          <w:tcPr>
            <w:tcW w:w="7851" w:type="dxa"/>
          </w:tcPr>
          <w:p w:rsidR="0011626E" w:rsidRPr="00C3529A" w:rsidRDefault="0011626E" w:rsidP="00F11DCD">
            <w:pPr>
              <w:widowControl/>
              <w:snapToGrid w:val="0"/>
              <w:ind w:firstLine="0"/>
              <w:rPr>
                <w:sz w:val="18"/>
                <w:szCs w:val="18"/>
              </w:rPr>
            </w:pPr>
          </w:p>
        </w:tc>
      </w:tr>
      <w:tr w:rsidR="0011626E" w:rsidRPr="00C3529A" w:rsidTr="00F11DCD">
        <w:tc>
          <w:tcPr>
            <w:tcW w:w="719" w:type="dxa"/>
            <w:vMerge/>
          </w:tcPr>
          <w:p w:rsidR="0011626E" w:rsidRPr="00C3529A" w:rsidRDefault="0011626E" w:rsidP="00F11DCD">
            <w:pPr>
              <w:widowControl/>
              <w:snapToGrid w:val="0"/>
              <w:ind w:firstLine="0"/>
              <w:jc w:val="center"/>
              <w:rPr>
                <w:b/>
                <w:bCs/>
                <w:sz w:val="18"/>
                <w:szCs w:val="18"/>
              </w:rPr>
            </w:pPr>
          </w:p>
        </w:tc>
        <w:tc>
          <w:tcPr>
            <w:tcW w:w="2967" w:type="dxa"/>
            <w:vMerge/>
          </w:tcPr>
          <w:p w:rsidR="0011626E" w:rsidRPr="00C3529A" w:rsidRDefault="0011626E" w:rsidP="00F11DCD">
            <w:pPr>
              <w:widowControl/>
              <w:snapToGrid w:val="0"/>
              <w:ind w:firstLine="0"/>
              <w:rPr>
                <w:sz w:val="18"/>
                <w:szCs w:val="18"/>
              </w:rPr>
            </w:pPr>
          </w:p>
        </w:tc>
        <w:tc>
          <w:tcPr>
            <w:tcW w:w="3685" w:type="dxa"/>
          </w:tcPr>
          <w:p w:rsidR="0011626E" w:rsidRPr="00C3529A" w:rsidRDefault="0011626E" w:rsidP="00F11DCD">
            <w:pPr>
              <w:widowControl/>
              <w:snapToGrid w:val="0"/>
              <w:ind w:firstLine="0"/>
              <w:rPr>
                <w:sz w:val="18"/>
                <w:szCs w:val="18"/>
              </w:rPr>
            </w:pPr>
          </w:p>
        </w:tc>
        <w:tc>
          <w:tcPr>
            <w:tcW w:w="7851" w:type="dxa"/>
          </w:tcPr>
          <w:p w:rsidR="0011626E" w:rsidRPr="00C3529A" w:rsidRDefault="0011626E" w:rsidP="00F11DCD">
            <w:pPr>
              <w:widowControl/>
              <w:snapToGrid w:val="0"/>
              <w:ind w:firstLine="0"/>
              <w:rPr>
                <w:sz w:val="18"/>
                <w:szCs w:val="18"/>
              </w:rPr>
            </w:pPr>
          </w:p>
        </w:tc>
      </w:tr>
      <w:tr w:rsidR="0011626E" w:rsidRPr="00C3529A" w:rsidTr="00F11DCD">
        <w:tc>
          <w:tcPr>
            <w:tcW w:w="719" w:type="dxa"/>
            <w:vMerge/>
          </w:tcPr>
          <w:p w:rsidR="0011626E" w:rsidRPr="00C3529A" w:rsidRDefault="0011626E" w:rsidP="00F11DCD">
            <w:pPr>
              <w:widowControl/>
              <w:snapToGrid w:val="0"/>
              <w:ind w:firstLine="0"/>
              <w:jc w:val="center"/>
              <w:rPr>
                <w:b/>
                <w:bCs/>
                <w:sz w:val="18"/>
                <w:szCs w:val="18"/>
              </w:rPr>
            </w:pPr>
          </w:p>
        </w:tc>
        <w:tc>
          <w:tcPr>
            <w:tcW w:w="2967" w:type="dxa"/>
            <w:vMerge/>
          </w:tcPr>
          <w:p w:rsidR="0011626E" w:rsidRPr="00C3529A" w:rsidRDefault="0011626E" w:rsidP="00F11DCD">
            <w:pPr>
              <w:widowControl/>
              <w:snapToGrid w:val="0"/>
              <w:ind w:firstLine="0"/>
              <w:rPr>
                <w:sz w:val="18"/>
                <w:szCs w:val="18"/>
              </w:rPr>
            </w:pPr>
          </w:p>
        </w:tc>
        <w:tc>
          <w:tcPr>
            <w:tcW w:w="3685" w:type="dxa"/>
          </w:tcPr>
          <w:p w:rsidR="0011626E" w:rsidRPr="00C3529A" w:rsidRDefault="0011626E" w:rsidP="00F11DCD">
            <w:pPr>
              <w:widowControl/>
              <w:snapToGrid w:val="0"/>
              <w:ind w:firstLine="0"/>
              <w:rPr>
                <w:sz w:val="18"/>
                <w:szCs w:val="18"/>
              </w:rPr>
            </w:pPr>
          </w:p>
        </w:tc>
        <w:tc>
          <w:tcPr>
            <w:tcW w:w="7851" w:type="dxa"/>
          </w:tcPr>
          <w:p w:rsidR="0011626E" w:rsidRPr="00C3529A" w:rsidRDefault="0011626E" w:rsidP="00F11DCD">
            <w:pPr>
              <w:widowControl/>
              <w:snapToGrid w:val="0"/>
              <w:ind w:firstLine="0"/>
              <w:rPr>
                <w:sz w:val="18"/>
                <w:szCs w:val="18"/>
              </w:rPr>
            </w:pPr>
          </w:p>
        </w:tc>
      </w:tr>
      <w:tr w:rsidR="0011626E" w:rsidRPr="00C3529A" w:rsidTr="00F11DCD">
        <w:tc>
          <w:tcPr>
            <w:tcW w:w="719" w:type="dxa"/>
            <w:vMerge/>
          </w:tcPr>
          <w:p w:rsidR="0011626E" w:rsidRPr="00C3529A" w:rsidRDefault="0011626E" w:rsidP="00F11DCD">
            <w:pPr>
              <w:widowControl/>
              <w:snapToGrid w:val="0"/>
              <w:ind w:firstLine="0"/>
              <w:jc w:val="center"/>
              <w:rPr>
                <w:b/>
                <w:bCs/>
                <w:sz w:val="18"/>
                <w:szCs w:val="18"/>
              </w:rPr>
            </w:pPr>
          </w:p>
        </w:tc>
        <w:tc>
          <w:tcPr>
            <w:tcW w:w="2967" w:type="dxa"/>
            <w:vMerge w:val="restart"/>
          </w:tcPr>
          <w:p w:rsidR="0011626E" w:rsidRPr="00C3529A" w:rsidRDefault="0011626E" w:rsidP="00F11DCD">
            <w:pPr>
              <w:widowControl/>
              <w:snapToGrid w:val="0"/>
              <w:ind w:firstLine="0"/>
              <w:rPr>
                <w:sz w:val="18"/>
                <w:szCs w:val="18"/>
              </w:rPr>
            </w:pPr>
          </w:p>
        </w:tc>
        <w:tc>
          <w:tcPr>
            <w:tcW w:w="3685" w:type="dxa"/>
          </w:tcPr>
          <w:p w:rsidR="0011626E" w:rsidRPr="00C3529A" w:rsidRDefault="0011626E" w:rsidP="00F11DCD">
            <w:pPr>
              <w:widowControl/>
              <w:snapToGrid w:val="0"/>
              <w:ind w:firstLine="0"/>
              <w:rPr>
                <w:sz w:val="18"/>
                <w:szCs w:val="18"/>
              </w:rPr>
            </w:pPr>
          </w:p>
        </w:tc>
        <w:tc>
          <w:tcPr>
            <w:tcW w:w="7851" w:type="dxa"/>
          </w:tcPr>
          <w:p w:rsidR="0011626E" w:rsidRPr="00C3529A" w:rsidRDefault="0011626E" w:rsidP="00F11DCD">
            <w:pPr>
              <w:widowControl/>
              <w:snapToGrid w:val="0"/>
              <w:ind w:firstLine="0"/>
              <w:rPr>
                <w:sz w:val="18"/>
                <w:szCs w:val="18"/>
              </w:rPr>
            </w:pPr>
          </w:p>
        </w:tc>
      </w:tr>
      <w:tr w:rsidR="0011626E" w:rsidRPr="00C3529A" w:rsidTr="00F11DCD">
        <w:tc>
          <w:tcPr>
            <w:tcW w:w="719" w:type="dxa"/>
            <w:vMerge/>
          </w:tcPr>
          <w:p w:rsidR="0011626E" w:rsidRPr="00C3529A" w:rsidRDefault="0011626E" w:rsidP="00F11DCD">
            <w:pPr>
              <w:widowControl/>
              <w:snapToGrid w:val="0"/>
              <w:ind w:firstLine="0"/>
              <w:jc w:val="center"/>
              <w:rPr>
                <w:b/>
                <w:bCs/>
                <w:sz w:val="18"/>
                <w:szCs w:val="18"/>
              </w:rPr>
            </w:pPr>
          </w:p>
        </w:tc>
        <w:tc>
          <w:tcPr>
            <w:tcW w:w="2967" w:type="dxa"/>
            <w:vMerge/>
          </w:tcPr>
          <w:p w:rsidR="0011626E" w:rsidRPr="00C3529A" w:rsidRDefault="0011626E" w:rsidP="00F11DCD">
            <w:pPr>
              <w:widowControl/>
              <w:snapToGrid w:val="0"/>
              <w:ind w:firstLine="0"/>
              <w:rPr>
                <w:sz w:val="18"/>
                <w:szCs w:val="18"/>
              </w:rPr>
            </w:pPr>
          </w:p>
        </w:tc>
        <w:tc>
          <w:tcPr>
            <w:tcW w:w="3685" w:type="dxa"/>
          </w:tcPr>
          <w:p w:rsidR="0011626E" w:rsidRPr="00C3529A" w:rsidRDefault="0011626E" w:rsidP="00F11DCD">
            <w:pPr>
              <w:widowControl/>
              <w:snapToGrid w:val="0"/>
              <w:ind w:firstLine="0"/>
              <w:rPr>
                <w:sz w:val="18"/>
                <w:szCs w:val="18"/>
              </w:rPr>
            </w:pPr>
          </w:p>
        </w:tc>
        <w:tc>
          <w:tcPr>
            <w:tcW w:w="7851" w:type="dxa"/>
          </w:tcPr>
          <w:p w:rsidR="0011626E" w:rsidRPr="00C3529A" w:rsidRDefault="0011626E" w:rsidP="00F11DCD">
            <w:pPr>
              <w:widowControl/>
              <w:snapToGrid w:val="0"/>
              <w:ind w:firstLine="0"/>
              <w:rPr>
                <w:sz w:val="18"/>
                <w:szCs w:val="18"/>
              </w:rPr>
            </w:pPr>
          </w:p>
        </w:tc>
      </w:tr>
      <w:tr w:rsidR="0011626E" w:rsidRPr="00C3529A" w:rsidTr="00F11DCD">
        <w:tc>
          <w:tcPr>
            <w:tcW w:w="719" w:type="dxa"/>
            <w:vMerge/>
          </w:tcPr>
          <w:p w:rsidR="0011626E" w:rsidRPr="00C3529A" w:rsidRDefault="0011626E" w:rsidP="00F11DCD">
            <w:pPr>
              <w:widowControl/>
              <w:snapToGrid w:val="0"/>
              <w:ind w:firstLine="0"/>
              <w:jc w:val="center"/>
              <w:rPr>
                <w:b/>
                <w:bCs/>
                <w:sz w:val="18"/>
                <w:szCs w:val="18"/>
              </w:rPr>
            </w:pPr>
          </w:p>
        </w:tc>
        <w:tc>
          <w:tcPr>
            <w:tcW w:w="2967" w:type="dxa"/>
            <w:vMerge/>
          </w:tcPr>
          <w:p w:rsidR="0011626E" w:rsidRPr="00C3529A" w:rsidRDefault="0011626E" w:rsidP="00F11DCD">
            <w:pPr>
              <w:widowControl/>
              <w:snapToGrid w:val="0"/>
              <w:ind w:firstLine="0"/>
              <w:rPr>
                <w:sz w:val="18"/>
                <w:szCs w:val="18"/>
              </w:rPr>
            </w:pPr>
          </w:p>
        </w:tc>
        <w:tc>
          <w:tcPr>
            <w:tcW w:w="3685" w:type="dxa"/>
          </w:tcPr>
          <w:p w:rsidR="0011626E" w:rsidRPr="00C3529A" w:rsidRDefault="0011626E" w:rsidP="00F11DCD">
            <w:pPr>
              <w:widowControl/>
              <w:snapToGrid w:val="0"/>
              <w:ind w:firstLine="0"/>
              <w:rPr>
                <w:sz w:val="18"/>
                <w:szCs w:val="18"/>
              </w:rPr>
            </w:pPr>
          </w:p>
        </w:tc>
        <w:tc>
          <w:tcPr>
            <w:tcW w:w="7851" w:type="dxa"/>
          </w:tcPr>
          <w:p w:rsidR="0011626E" w:rsidRPr="00C3529A" w:rsidRDefault="0011626E" w:rsidP="00F11DCD">
            <w:pPr>
              <w:widowControl/>
              <w:snapToGrid w:val="0"/>
              <w:ind w:firstLine="0"/>
              <w:rPr>
                <w:sz w:val="18"/>
                <w:szCs w:val="18"/>
              </w:rPr>
            </w:pPr>
          </w:p>
        </w:tc>
      </w:tr>
    </w:tbl>
    <w:p w:rsidR="0011626E" w:rsidRPr="00C3529A" w:rsidRDefault="0011626E" w:rsidP="0011626E">
      <w:pPr>
        <w:ind w:left="400" w:firstLine="0"/>
        <w:rPr>
          <w:sz w:val="10"/>
          <w:szCs w:val="1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162"/>
        <w:gridCol w:w="3969"/>
      </w:tblGrid>
      <w:tr w:rsidR="0011626E" w:rsidRPr="00C3529A" w:rsidTr="00F11DCD">
        <w:trPr>
          <w:trHeight w:val="20"/>
        </w:trPr>
        <w:tc>
          <w:tcPr>
            <w:tcW w:w="15222" w:type="dxa"/>
            <w:gridSpan w:val="2"/>
            <w:shd w:val="clear" w:color="auto" w:fill="E0E0E0"/>
          </w:tcPr>
          <w:p w:rsidR="0011626E" w:rsidRPr="00C3529A" w:rsidRDefault="0011626E" w:rsidP="00F11DCD">
            <w:pPr>
              <w:widowControl/>
              <w:snapToGrid w:val="0"/>
              <w:ind w:firstLine="0"/>
              <w:jc w:val="left"/>
              <w:rPr>
                <w:b/>
                <w:bCs/>
                <w:sz w:val="16"/>
                <w:szCs w:val="16"/>
              </w:rPr>
            </w:pPr>
            <w:r w:rsidRPr="00C3529A">
              <w:rPr>
                <w:b/>
                <w:color w:val="000000"/>
                <w:sz w:val="22"/>
                <w:szCs w:val="22"/>
              </w:rPr>
              <w:t>Раздел 3. Состав, формы и требования, предъявляемые к отчетной документации:</w:t>
            </w:r>
          </w:p>
        </w:tc>
      </w:tr>
      <w:tr w:rsidR="0011626E" w:rsidRPr="00C3529A" w:rsidTr="00F11DCD">
        <w:trPr>
          <w:trHeight w:val="20"/>
        </w:trPr>
        <w:tc>
          <w:tcPr>
            <w:tcW w:w="9485" w:type="dxa"/>
          </w:tcPr>
          <w:p w:rsidR="0011626E" w:rsidRPr="00C3529A" w:rsidRDefault="0011626E" w:rsidP="00F11DCD">
            <w:pPr>
              <w:widowControl/>
              <w:snapToGrid w:val="0"/>
              <w:ind w:firstLine="0"/>
              <w:jc w:val="center"/>
              <w:rPr>
                <w:b/>
                <w:bCs/>
                <w:sz w:val="16"/>
                <w:szCs w:val="16"/>
              </w:rPr>
            </w:pPr>
            <w:r w:rsidRPr="00C3529A">
              <w:rPr>
                <w:b/>
                <w:bCs/>
                <w:sz w:val="16"/>
                <w:szCs w:val="16"/>
              </w:rPr>
              <w:t xml:space="preserve">Состав отчетной документации, предоставляемой Заказчику </w:t>
            </w:r>
          </w:p>
        </w:tc>
        <w:tc>
          <w:tcPr>
            <w:tcW w:w="5737" w:type="dxa"/>
          </w:tcPr>
          <w:p w:rsidR="0011626E" w:rsidRPr="00C3529A" w:rsidRDefault="0011626E" w:rsidP="00F11DCD">
            <w:pPr>
              <w:widowControl/>
              <w:snapToGrid w:val="0"/>
              <w:ind w:firstLine="0"/>
              <w:jc w:val="center"/>
              <w:rPr>
                <w:b/>
                <w:bCs/>
                <w:sz w:val="16"/>
                <w:szCs w:val="16"/>
              </w:rPr>
            </w:pPr>
            <w:r w:rsidRPr="00C3529A">
              <w:rPr>
                <w:b/>
                <w:bCs/>
                <w:sz w:val="16"/>
                <w:szCs w:val="16"/>
              </w:rPr>
              <w:t>Общие требования к составу, форме и иные требования к  отчетной документации, предоставляемой Заказчику</w:t>
            </w:r>
          </w:p>
        </w:tc>
      </w:tr>
      <w:tr w:rsidR="0011626E" w:rsidRPr="007879C1" w:rsidTr="00F11DCD">
        <w:trPr>
          <w:trHeight w:val="20"/>
        </w:trPr>
        <w:tc>
          <w:tcPr>
            <w:tcW w:w="9485" w:type="dxa"/>
            <w:vAlign w:val="center"/>
          </w:tcPr>
          <w:p w:rsidR="0011626E" w:rsidRPr="00C3529A" w:rsidRDefault="0011626E" w:rsidP="00F11DCD">
            <w:pPr>
              <w:widowControl/>
              <w:snapToGrid w:val="0"/>
              <w:ind w:firstLine="0"/>
              <w:jc w:val="center"/>
              <w:rPr>
                <w:b/>
                <w:bCs/>
                <w:sz w:val="18"/>
                <w:szCs w:val="18"/>
              </w:rPr>
            </w:pPr>
            <w:r w:rsidRPr="00C3529A">
              <w:rPr>
                <w:b/>
                <w:bCs/>
                <w:sz w:val="18"/>
                <w:szCs w:val="18"/>
              </w:rPr>
              <w:t>1</w:t>
            </w:r>
          </w:p>
        </w:tc>
        <w:tc>
          <w:tcPr>
            <w:tcW w:w="5737" w:type="dxa"/>
            <w:vAlign w:val="center"/>
          </w:tcPr>
          <w:p w:rsidR="0011626E" w:rsidRPr="007879C1" w:rsidRDefault="0011626E" w:rsidP="00F11DCD">
            <w:pPr>
              <w:widowControl/>
              <w:ind w:firstLine="0"/>
              <w:jc w:val="center"/>
              <w:rPr>
                <w:b/>
                <w:bCs/>
                <w:sz w:val="18"/>
                <w:szCs w:val="18"/>
              </w:rPr>
            </w:pPr>
            <w:r w:rsidRPr="00C3529A">
              <w:rPr>
                <w:b/>
                <w:bCs/>
                <w:sz w:val="18"/>
                <w:szCs w:val="18"/>
              </w:rPr>
              <w:t>2</w:t>
            </w:r>
          </w:p>
        </w:tc>
      </w:tr>
      <w:tr w:rsidR="0011626E" w:rsidRPr="007879C1" w:rsidTr="00F11DCD">
        <w:trPr>
          <w:trHeight w:val="20"/>
        </w:trPr>
        <w:tc>
          <w:tcPr>
            <w:tcW w:w="9485" w:type="dxa"/>
          </w:tcPr>
          <w:p w:rsidR="0011626E" w:rsidRPr="007879C1" w:rsidRDefault="0011626E" w:rsidP="00F11DCD">
            <w:pPr>
              <w:widowControl/>
              <w:snapToGrid w:val="0"/>
              <w:ind w:firstLine="0"/>
              <w:rPr>
                <w:sz w:val="18"/>
                <w:szCs w:val="18"/>
              </w:rPr>
            </w:pPr>
          </w:p>
        </w:tc>
        <w:tc>
          <w:tcPr>
            <w:tcW w:w="5737" w:type="dxa"/>
          </w:tcPr>
          <w:p w:rsidR="0011626E" w:rsidRPr="007879C1" w:rsidRDefault="0011626E" w:rsidP="00F11DCD">
            <w:pPr>
              <w:widowControl/>
              <w:snapToGrid w:val="0"/>
              <w:ind w:firstLine="0"/>
              <w:rPr>
                <w:sz w:val="18"/>
                <w:szCs w:val="18"/>
              </w:rPr>
            </w:pPr>
          </w:p>
        </w:tc>
      </w:tr>
    </w:tbl>
    <w:p w:rsidR="0011626E" w:rsidRPr="00F02254" w:rsidRDefault="0011626E" w:rsidP="0011626E">
      <w:pPr>
        <w:ind w:left="400" w:firstLine="0"/>
        <w:rPr>
          <w:sz w:val="10"/>
          <w:szCs w:val="10"/>
        </w:rPr>
      </w:pPr>
    </w:p>
    <w:p w:rsidR="0011626E" w:rsidRDefault="0011626E" w:rsidP="003E3ED9">
      <w:pPr>
        <w:rPr>
          <w:b/>
          <w:snapToGrid w:val="0"/>
          <w:sz w:val="28"/>
          <w:szCs w:val="28"/>
        </w:rPr>
      </w:pPr>
    </w:p>
    <w:p w:rsidR="003E3ED9" w:rsidRDefault="003E3ED9" w:rsidP="003E3ED9">
      <w:pPr>
        <w:rPr>
          <w:b/>
          <w:snapToGrid w:val="0"/>
          <w:sz w:val="28"/>
          <w:szCs w:val="28"/>
        </w:rPr>
      </w:pPr>
      <w:r>
        <w:rPr>
          <w:b/>
          <w:snapToGrid w:val="0"/>
          <w:sz w:val="28"/>
          <w:szCs w:val="28"/>
        </w:rPr>
        <w:br w:type="page"/>
      </w:r>
    </w:p>
    <w:p w:rsidR="009E494F" w:rsidRPr="007879C1" w:rsidRDefault="009E494F" w:rsidP="006F6FE1">
      <w:pPr>
        <w:widowControl/>
        <w:ind w:left="4860" w:right="183" w:firstLine="0"/>
        <w:rPr>
          <w:b/>
          <w:bCs/>
        </w:rPr>
      </w:pPr>
      <w:r w:rsidRPr="007879C1">
        <w:rPr>
          <w:b/>
          <w:bCs/>
        </w:rPr>
        <w:t>Приложение №</w:t>
      </w:r>
      <w:r w:rsidR="003E3ED9">
        <w:rPr>
          <w:b/>
          <w:bCs/>
        </w:rPr>
        <w:t>2</w:t>
      </w:r>
      <w:r w:rsidRPr="007879C1">
        <w:rPr>
          <w:b/>
          <w:bCs/>
        </w:rPr>
        <w:t xml:space="preserve"> к </w:t>
      </w:r>
      <w:r w:rsidR="003E3ED9">
        <w:rPr>
          <w:b/>
          <w:bCs/>
        </w:rPr>
        <w:t>к</w:t>
      </w:r>
      <w:r w:rsidRPr="007879C1">
        <w:rPr>
          <w:b/>
          <w:bCs/>
        </w:rPr>
        <w:t>онтракту на оказание услуг</w:t>
      </w:r>
    </w:p>
    <w:p w:rsidR="009E494F" w:rsidRPr="007879C1" w:rsidRDefault="009E494F" w:rsidP="006F6FE1">
      <w:pPr>
        <w:widowControl/>
        <w:ind w:left="4860" w:firstLine="0"/>
        <w:rPr>
          <w:b/>
          <w:bCs/>
        </w:rPr>
      </w:pPr>
      <w:r w:rsidRPr="007879C1">
        <w:rPr>
          <w:b/>
          <w:bCs/>
        </w:rPr>
        <w:t>№_____ от _____________</w:t>
      </w:r>
    </w:p>
    <w:p w:rsidR="009E494F" w:rsidRDefault="009E494F" w:rsidP="006F6FE1">
      <w:pPr>
        <w:rPr>
          <w:sz w:val="28"/>
          <w:szCs w:val="28"/>
        </w:rPr>
      </w:pPr>
    </w:p>
    <w:p w:rsidR="0011626E" w:rsidRPr="00CA078C" w:rsidRDefault="0011626E" w:rsidP="0011626E">
      <w:pPr>
        <w:widowControl/>
        <w:ind w:firstLine="0"/>
        <w:jc w:val="center"/>
        <w:rPr>
          <w:b/>
          <w:bCs/>
          <w:color w:val="000000"/>
        </w:rPr>
      </w:pPr>
      <w:r w:rsidRPr="00CA078C">
        <w:rPr>
          <w:b/>
          <w:bCs/>
          <w:color w:val="000000"/>
        </w:rPr>
        <w:t>Цена контракта</w:t>
      </w:r>
    </w:p>
    <w:p w:rsidR="0011626E" w:rsidRPr="00CA078C" w:rsidRDefault="0011626E" w:rsidP="0011626E">
      <w:pPr>
        <w:suppressAutoHyphens/>
        <w:autoSpaceDE w:val="0"/>
        <w:ind w:firstLine="567"/>
        <w:jc w:val="center"/>
        <w:rPr>
          <w:b/>
          <w:bCs/>
          <w:color w:val="000000"/>
          <w:lang w:eastAsia="ar-SA"/>
        </w:rPr>
      </w:pPr>
      <w:r w:rsidRPr="00CA078C">
        <w:rPr>
          <w:b/>
          <w:bCs/>
          <w:color w:val="000000"/>
          <w:lang w:eastAsia="ar-SA"/>
        </w:rPr>
        <w:t>«___________________________________________________»</w:t>
      </w:r>
    </w:p>
    <w:p w:rsidR="0011626E" w:rsidRPr="00CA078C" w:rsidRDefault="0011626E" w:rsidP="0011626E">
      <w:pPr>
        <w:suppressAutoHyphens/>
        <w:autoSpaceDE w:val="0"/>
        <w:ind w:firstLine="567"/>
        <w:rPr>
          <w:b/>
          <w:bCs/>
          <w:color w:val="000000"/>
          <w:lang w:eastAsia="ar-SA"/>
        </w:rPr>
      </w:pP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2"/>
        <w:gridCol w:w="1657"/>
        <w:gridCol w:w="4786"/>
        <w:gridCol w:w="2655"/>
      </w:tblGrid>
      <w:tr w:rsidR="0011626E" w:rsidRPr="00CA078C" w:rsidTr="00F11DCD">
        <w:tc>
          <w:tcPr>
            <w:tcW w:w="9740" w:type="dxa"/>
            <w:gridSpan w:val="4"/>
            <w:shd w:val="clear" w:color="auto" w:fill="CCCCCC"/>
          </w:tcPr>
          <w:p w:rsidR="0011626E" w:rsidRPr="00CA078C" w:rsidRDefault="0011626E" w:rsidP="0011626E">
            <w:pPr>
              <w:widowControl/>
              <w:snapToGrid w:val="0"/>
              <w:ind w:firstLine="0"/>
              <w:jc w:val="center"/>
              <w:rPr>
                <w:b/>
                <w:bCs/>
              </w:rPr>
            </w:pPr>
            <w:r w:rsidRPr="00CA078C">
              <w:rPr>
                <w:b/>
                <w:bCs/>
                <w:color w:val="000000"/>
              </w:rPr>
              <w:t>Цена контракта</w:t>
            </w:r>
            <w:r w:rsidRPr="00CA078C">
              <w:rPr>
                <w:b/>
                <w:bCs/>
              </w:rPr>
              <w:t xml:space="preserve"> </w:t>
            </w:r>
          </w:p>
        </w:tc>
      </w:tr>
      <w:tr w:rsidR="0011626E" w:rsidRPr="007879C1" w:rsidTr="00F11DCD">
        <w:tc>
          <w:tcPr>
            <w:tcW w:w="896" w:type="dxa"/>
          </w:tcPr>
          <w:p w:rsidR="0011626E" w:rsidRPr="007879C1" w:rsidRDefault="0011626E" w:rsidP="00F11DCD">
            <w:pPr>
              <w:widowControl/>
              <w:snapToGrid w:val="0"/>
              <w:ind w:firstLine="0"/>
              <w:jc w:val="center"/>
              <w:rPr>
                <w:b/>
                <w:bCs/>
                <w:color w:val="000000"/>
                <w:sz w:val="18"/>
                <w:szCs w:val="18"/>
              </w:rPr>
            </w:pPr>
            <w:r w:rsidRPr="007879C1">
              <w:rPr>
                <w:b/>
                <w:bCs/>
                <w:color w:val="000000"/>
                <w:sz w:val="18"/>
                <w:szCs w:val="18"/>
              </w:rPr>
              <w:t>Номер этапа услуг</w:t>
            </w:r>
          </w:p>
        </w:tc>
        <w:tc>
          <w:tcPr>
            <w:tcW w:w="1611" w:type="dxa"/>
          </w:tcPr>
          <w:p w:rsidR="0011626E" w:rsidRPr="007879C1" w:rsidRDefault="0011626E" w:rsidP="00F11DCD">
            <w:pPr>
              <w:widowControl/>
              <w:snapToGrid w:val="0"/>
              <w:ind w:firstLine="0"/>
              <w:jc w:val="center"/>
              <w:rPr>
                <w:b/>
                <w:bCs/>
                <w:color w:val="000000"/>
                <w:sz w:val="18"/>
                <w:szCs w:val="18"/>
              </w:rPr>
            </w:pPr>
            <w:r w:rsidRPr="007879C1">
              <w:rPr>
                <w:b/>
                <w:bCs/>
                <w:color w:val="000000"/>
                <w:sz w:val="18"/>
                <w:szCs w:val="18"/>
              </w:rPr>
              <w:t>Наименование услуг</w:t>
            </w:r>
          </w:p>
        </w:tc>
        <w:tc>
          <w:tcPr>
            <w:tcW w:w="4652" w:type="dxa"/>
          </w:tcPr>
          <w:p w:rsidR="0011626E" w:rsidRPr="007879C1" w:rsidRDefault="0011626E" w:rsidP="00F11DCD">
            <w:pPr>
              <w:widowControl/>
              <w:snapToGrid w:val="0"/>
              <w:ind w:firstLine="0"/>
              <w:jc w:val="center"/>
              <w:rPr>
                <w:b/>
                <w:bCs/>
                <w:color w:val="000000"/>
                <w:sz w:val="18"/>
                <w:szCs w:val="18"/>
              </w:rPr>
            </w:pPr>
            <w:r w:rsidRPr="007879C1">
              <w:rPr>
                <w:b/>
                <w:bCs/>
                <w:color w:val="000000"/>
                <w:sz w:val="18"/>
                <w:szCs w:val="18"/>
              </w:rPr>
              <w:t>Виды услуг</w:t>
            </w:r>
          </w:p>
        </w:tc>
        <w:tc>
          <w:tcPr>
            <w:tcW w:w="2581" w:type="dxa"/>
          </w:tcPr>
          <w:p w:rsidR="0011626E" w:rsidRPr="007879C1" w:rsidRDefault="0011626E" w:rsidP="00F11DCD">
            <w:pPr>
              <w:suppressAutoHyphens/>
              <w:autoSpaceDE w:val="0"/>
              <w:snapToGrid w:val="0"/>
              <w:ind w:firstLine="0"/>
              <w:jc w:val="center"/>
              <w:rPr>
                <w:b/>
                <w:bCs/>
                <w:color w:val="000000"/>
                <w:lang w:eastAsia="ar-SA"/>
              </w:rPr>
            </w:pPr>
            <w:r w:rsidRPr="007879C1">
              <w:rPr>
                <w:b/>
                <w:bCs/>
                <w:color w:val="000000"/>
                <w:lang w:eastAsia="ar-SA"/>
              </w:rPr>
              <w:t>Цена,</w:t>
            </w:r>
          </w:p>
          <w:p w:rsidR="0011626E" w:rsidRPr="007879C1" w:rsidRDefault="0011626E" w:rsidP="00F11DCD">
            <w:pPr>
              <w:suppressAutoHyphens/>
              <w:autoSpaceDE w:val="0"/>
              <w:ind w:firstLine="0"/>
              <w:jc w:val="center"/>
              <w:rPr>
                <w:b/>
                <w:bCs/>
                <w:color w:val="000000"/>
                <w:lang w:eastAsia="ar-SA"/>
              </w:rPr>
            </w:pPr>
            <w:r w:rsidRPr="007879C1">
              <w:rPr>
                <w:b/>
                <w:bCs/>
                <w:color w:val="000000"/>
                <w:lang w:eastAsia="ar-SA"/>
              </w:rPr>
              <w:t>с учетом НДС,</w:t>
            </w:r>
          </w:p>
          <w:p w:rsidR="0011626E" w:rsidRPr="007879C1" w:rsidRDefault="0011626E" w:rsidP="00F11DCD">
            <w:pPr>
              <w:widowControl/>
              <w:snapToGrid w:val="0"/>
              <w:ind w:firstLine="0"/>
              <w:jc w:val="center"/>
              <w:rPr>
                <w:b/>
                <w:bCs/>
                <w:color w:val="000000"/>
                <w:sz w:val="18"/>
                <w:szCs w:val="18"/>
              </w:rPr>
            </w:pPr>
            <w:r w:rsidRPr="007879C1">
              <w:rPr>
                <w:b/>
                <w:bCs/>
                <w:color w:val="000000"/>
                <w:lang w:eastAsia="ar-SA"/>
              </w:rPr>
              <w:t>рублей</w:t>
            </w:r>
          </w:p>
        </w:tc>
      </w:tr>
      <w:tr w:rsidR="0011626E" w:rsidRPr="007879C1" w:rsidTr="00F11DCD">
        <w:tc>
          <w:tcPr>
            <w:tcW w:w="896" w:type="dxa"/>
            <w:vAlign w:val="center"/>
          </w:tcPr>
          <w:p w:rsidR="0011626E" w:rsidRPr="007879C1" w:rsidRDefault="0011626E" w:rsidP="00F11DCD">
            <w:pPr>
              <w:widowControl/>
              <w:snapToGrid w:val="0"/>
              <w:ind w:firstLine="0"/>
              <w:jc w:val="center"/>
              <w:rPr>
                <w:b/>
                <w:bCs/>
                <w:color w:val="000000"/>
                <w:sz w:val="18"/>
                <w:szCs w:val="18"/>
              </w:rPr>
            </w:pPr>
            <w:r w:rsidRPr="007879C1">
              <w:rPr>
                <w:b/>
                <w:bCs/>
                <w:color w:val="000000"/>
                <w:sz w:val="18"/>
                <w:szCs w:val="18"/>
              </w:rPr>
              <w:t>1</w:t>
            </w:r>
          </w:p>
        </w:tc>
        <w:tc>
          <w:tcPr>
            <w:tcW w:w="1611" w:type="dxa"/>
            <w:vAlign w:val="center"/>
          </w:tcPr>
          <w:p w:rsidR="0011626E" w:rsidRPr="007879C1" w:rsidRDefault="0011626E" w:rsidP="00F11DCD">
            <w:pPr>
              <w:widowControl/>
              <w:snapToGrid w:val="0"/>
              <w:ind w:firstLine="0"/>
              <w:jc w:val="center"/>
              <w:rPr>
                <w:b/>
                <w:bCs/>
                <w:color w:val="000000"/>
                <w:sz w:val="18"/>
                <w:szCs w:val="18"/>
              </w:rPr>
            </w:pPr>
            <w:r w:rsidRPr="007879C1">
              <w:rPr>
                <w:b/>
                <w:bCs/>
                <w:color w:val="000000"/>
                <w:sz w:val="18"/>
                <w:szCs w:val="18"/>
              </w:rPr>
              <w:t>2</w:t>
            </w:r>
          </w:p>
        </w:tc>
        <w:tc>
          <w:tcPr>
            <w:tcW w:w="4652" w:type="dxa"/>
            <w:vAlign w:val="center"/>
          </w:tcPr>
          <w:p w:rsidR="0011626E" w:rsidRPr="007879C1" w:rsidRDefault="0011626E" w:rsidP="00F11DCD">
            <w:pPr>
              <w:widowControl/>
              <w:snapToGrid w:val="0"/>
              <w:ind w:firstLine="0"/>
              <w:jc w:val="center"/>
              <w:rPr>
                <w:b/>
                <w:bCs/>
                <w:color w:val="000000"/>
                <w:sz w:val="18"/>
                <w:szCs w:val="18"/>
              </w:rPr>
            </w:pPr>
            <w:r w:rsidRPr="007879C1">
              <w:rPr>
                <w:b/>
                <w:bCs/>
                <w:color w:val="000000"/>
                <w:sz w:val="18"/>
                <w:szCs w:val="18"/>
              </w:rPr>
              <w:t>3</w:t>
            </w:r>
          </w:p>
        </w:tc>
        <w:tc>
          <w:tcPr>
            <w:tcW w:w="2581" w:type="dxa"/>
          </w:tcPr>
          <w:p w:rsidR="0011626E" w:rsidRPr="007879C1" w:rsidRDefault="0011626E" w:rsidP="00F11DCD">
            <w:pPr>
              <w:widowControl/>
              <w:snapToGrid w:val="0"/>
              <w:ind w:firstLine="0"/>
              <w:jc w:val="center"/>
              <w:rPr>
                <w:b/>
                <w:bCs/>
                <w:color w:val="000000"/>
                <w:sz w:val="18"/>
                <w:szCs w:val="18"/>
              </w:rPr>
            </w:pPr>
            <w:r w:rsidRPr="007879C1">
              <w:rPr>
                <w:b/>
                <w:bCs/>
                <w:color w:val="000000"/>
                <w:sz w:val="18"/>
                <w:szCs w:val="18"/>
              </w:rPr>
              <w:t>4</w:t>
            </w:r>
          </w:p>
        </w:tc>
      </w:tr>
      <w:tr w:rsidR="0011626E" w:rsidRPr="007879C1" w:rsidTr="00F11DCD">
        <w:tc>
          <w:tcPr>
            <w:tcW w:w="896" w:type="dxa"/>
            <w:vMerge w:val="restart"/>
          </w:tcPr>
          <w:p w:rsidR="0011626E" w:rsidRPr="007879C1" w:rsidRDefault="0011626E" w:rsidP="00F11DCD">
            <w:pPr>
              <w:widowControl/>
              <w:snapToGrid w:val="0"/>
              <w:ind w:firstLine="0"/>
              <w:jc w:val="center"/>
              <w:rPr>
                <w:b/>
                <w:bCs/>
                <w:color w:val="000000"/>
                <w:sz w:val="18"/>
                <w:szCs w:val="18"/>
              </w:rPr>
            </w:pPr>
            <w:r w:rsidRPr="007879C1">
              <w:rPr>
                <w:b/>
                <w:bCs/>
                <w:color w:val="000000"/>
                <w:sz w:val="18"/>
                <w:szCs w:val="18"/>
              </w:rPr>
              <w:t>I</w:t>
            </w:r>
          </w:p>
        </w:tc>
        <w:tc>
          <w:tcPr>
            <w:tcW w:w="1611" w:type="dxa"/>
            <w:vMerge w:val="restart"/>
          </w:tcPr>
          <w:p w:rsidR="0011626E" w:rsidRPr="007879C1" w:rsidRDefault="0011626E" w:rsidP="00F11DCD">
            <w:pPr>
              <w:widowControl/>
              <w:snapToGrid w:val="0"/>
              <w:ind w:firstLine="0"/>
              <w:rPr>
                <w:color w:val="000000"/>
                <w:sz w:val="18"/>
                <w:szCs w:val="18"/>
              </w:rPr>
            </w:pPr>
            <w:r w:rsidRPr="007879C1">
              <w:rPr>
                <w:color w:val="000000"/>
                <w:sz w:val="18"/>
                <w:szCs w:val="18"/>
              </w:rPr>
              <w:t>I.1</w:t>
            </w:r>
          </w:p>
        </w:tc>
        <w:tc>
          <w:tcPr>
            <w:tcW w:w="4652" w:type="dxa"/>
          </w:tcPr>
          <w:p w:rsidR="0011626E" w:rsidRPr="007879C1" w:rsidRDefault="0011626E" w:rsidP="00F11DCD">
            <w:pPr>
              <w:widowControl/>
              <w:snapToGrid w:val="0"/>
              <w:ind w:firstLine="0"/>
              <w:rPr>
                <w:color w:val="000000"/>
                <w:sz w:val="18"/>
                <w:szCs w:val="18"/>
              </w:rPr>
            </w:pPr>
            <w:r>
              <w:rPr>
                <w:color w:val="000000"/>
                <w:sz w:val="18"/>
                <w:szCs w:val="18"/>
                <w:lang w:val="en-US"/>
              </w:rPr>
              <w:t>II</w:t>
            </w:r>
            <w:r w:rsidRPr="007879C1">
              <w:rPr>
                <w:color w:val="000000"/>
                <w:sz w:val="18"/>
                <w:szCs w:val="18"/>
              </w:rPr>
              <w:t>.1.1.</w:t>
            </w:r>
          </w:p>
        </w:tc>
        <w:tc>
          <w:tcPr>
            <w:tcW w:w="2581" w:type="dxa"/>
          </w:tcPr>
          <w:p w:rsidR="0011626E" w:rsidRPr="007879C1" w:rsidRDefault="0011626E" w:rsidP="00F11DCD">
            <w:pPr>
              <w:widowControl/>
              <w:snapToGrid w:val="0"/>
              <w:ind w:firstLine="0"/>
              <w:rPr>
                <w:color w:val="000000"/>
                <w:sz w:val="18"/>
                <w:szCs w:val="18"/>
              </w:rPr>
            </w:pPr>
          </w:p>
        </w:tc>
      </w:tr>
      <w:tr w:rsidR="0011626E" w:rsidRPr="007879C1" w:rsidTr="00F11DCD">
        <w:tc>
          <w:tcPr>
            <w:tcW w:w="896" w:type="dxa"/>
            <w:vMerge/>
          </w:tcPr>
          <w:p w:rsidR="0011626E" w:rsidRPr="007879C1" w:rsidRDefault="0011626E" w:rsidP="00F11DCD">
            <w:pPr>
              <w:widowControl/>
              <w:snapToGrid w:val="0"/>
              <w:ind w:firstLine="0"/>
              <w:jc w:val="center"/>
              <w:rPr>
                <w:b/>
                <w:bCs/>
                <w:color w:val="000000"/>
                <w:sz w:val="18"/>
                <w:szCs w:val="18"/>
              </w:rPr>
            </w:pPr>
          </w:p>
        </w:tc>
        <w:tc>
          <w:tcPr>
            <w:tcW w:w="1611" w:type="dxa"/>
            <w:vMerge/>
          </w:tcPr>
          <w:p w:rsidR="0011626E" w:rsidRPr="007879C1" w:rsidRDefault="0011626E" w:rsidP="00F11DCD">
            <w:pPr>
              <w:widowControl/>
              <w:snapToGrid w:val="0"/>
              <w:ind w:firstLine="0"/>
              <w:rPr>
                <w:color w:val="000000"/>
                <w:sz w:val="18"/>
                <w:szCs w:val="18"/>
              </w:rPr>
            </w:pPr>
          </w:p>
        </w:tc>
        <w:tc>
          <w:tcPr>
            <w:tcW w:w="4652" w:type="dxa"/>
          </w:tcPr>
          <w:p w:rsidR="0011626E" w:rsidRPr="007879C1" w:rsidRDefault="0011626E" w:rsidP="00F11DCD">
            <w:pPr>
              <w:widowControl/>
              <w:snapToGrid w:val="0"/>
              <w:ind w:firstLine="0"/>
              <w:rPr>
                <w:color w:val="000000"/>
                <w:sz w:val="18"/>
                <w:szCs w:val="18"/>
              </w:rPr>
            </w:pPr>
          </w:p>
        </w:tc>
        <w:tc>
          <w:tcPr>
            <w:tcW w:w="2581" w:type="dxa"/>
          </w:tcPr>
          <w:p w:rsidR="0011626E" w:rsidRPr="007879C1" w:rsidRDefault="0011626E" w:rsidP="00F11DCD">
            <w:pPr>
              <w:widowControl/>
              <w:snapToGrid w:val="0"/>
              <w:ind w:firstLine="0"/>
              <w:rPr>
                <w:color w:val="000000"/>
                <w:sz w:val="18"/>
                <w:szCs w:val="18"/>
              </w:rPr>
            </w:pPr>
          </w:p>
        </w:tc>
      </w:tr>
      <w:tr w:rsidR="0011626E" w:rsidRPr="007879C1" w:rsidTr="00F11DCD">
        <w:tc>
          <w:tcPr>
            <w:tcW w:w="896" w:type="dxa"/>
            <w:vMerge/>
          </w:tcPr>
          <w:p w:rsidR="0011626E" w:rsidRPr="007879C1" w:rsidRDefault="0011626E" w:rsidP="00F11DCD">
            <w:pPr>
              <w:widowControl/>
              <w:snapToGrid w:val="0"/>
              <w:ind w:firstLine="0"/>
              <w:jc w:val="center"/>
              <w:rPr>
                <w:b/>
                <w:bCs/>
                <w:color w:val="000000"/>
                <w:sz w:val="18"/>
                <w:szCs w:val="18"/>
              </w:rPr>
            </w:pPr>
          </w:p>
        </w:tc>
        <w:tc>
          <w:tcPr>
            <w:tcW w:w="1611" w:type="dxa"/>
            <w:vMerge/>
          </w:tcPr>
          <w:p w:rsidR="0011626E" w:rsidRPr="007879C1" w:rsidRDefault="0011626E" w:rsidP="00F11DCD">
            <w:pPr>
              <w:widowControl/>
              <w:snapToGrid w:val="0"/>
              <w:ind w:firstLine="0"/>
              <w:rPr>
                <w:color w:val="000000"/>
                <w:sz w:val="18"/>
                <w:szCs w:val="18"/>
              </w:rPr>
            </w:pPr>
          </w:p>
        </w:tc>
        <w:tc>
          <w:tcPr>
            <w:tcW w:w="4652" w:type="dxa"/>
          </w:tcPr>
          <w:p w:rsidR="0011626E" w:rsidRPr="007879C1" w:rsidRDefault="0011626E" w:rsidP="00F11DCD">
            <w:pPr>
              <w:widowControl/>
              <w:snapToGrid w:val="0"/>
              <w:ind w:firstLine="0"/>
              <w:rPr>
                <w:color w:val="000000"/>
                <w:sz w:val="18"/>
                <w:szCs w:val="18"/>
              </w:rPr>
            </w:pPr>
          </w:p>
        </w:tc>
        <w:tc>
          <w:tcPr>
            <w:tcW w:w="2581" w:type="dxa"/>
          </w:tcPr>
          <w:p w:rsidR="0011626E" w:rsidRPr="007879C1" w:rsidRDefault="0011626E" w:rsidP="00F11DCD">
            <w:pPr>
              <w:widowControl/>
              <w:snapToGrid w:val="0"/>
              <w:ind w:firstLine="0"/>
              <w:rPr>
                <w:color w:val="000000"/>
                <w:sz w:val="18"/>
                <w:szCs w:val="18"/>
              </w:rPr>
            </w:pPr>
          </w:p>
        </w:tc>
      </w:tr>
      <w:tr w:rsidR="0011626E" w:rsidRPr="007879C1" w:rsidTr="00F11DCD">
        <w:tc>
          <w:tcPr>
            <w:tcW w:w="896" w:type="dxa"/>
            <w:vMerge/>
          </w:tcPr>
          <w:p w:rsidR="0011626E" w:rsidRPr="007879C1" w:rsidRDefault="0011626E" w:rsidP="00F11DCD">
            <w:pPr>
              <w:widowControl/>
              <w:snapToGrid w:val="0"/>
              <w:ind w:firstLine="0"/>
              <w:jc w:val="center"/>
              <w:rPr>
                <w:b/>
                <w:bCs/>
                <w:color w:val="000000"/>
                <w:sz w:val="18"/>
                <w:szCs w:val="18"/>
              </w:rPr>
            </w:pPr>
          </w:p>
        </w:tc>
        <w:tc>
          <w:tcPr>
            <w:tcW w:w="1611" w:type="dxa"/>
            <w:vMerge w:val="restart"/>
          </w:tcPr>
          <w:p w:rsidR="0011626E" w:rsidRPr="007879C1" w:rsidRDefault="0011626E" w:rsidP="00F11DCD">
            <w:pPr>
              <w:widowControl/>
              <w:snapToGrid w:val="0"/>
              <w:ind w:firstLine="0"/>
              <w:rPr>
                <w:color w:val="000000"/>
                <w:sz w:val="18"/>
                <w:szCs w:val="18"/>
              </w:rPr>
            </w:pPr>
          </w:p>
        </w:tc>
        <w:tc>
          <w:tcPr>
            <w:tcW w:w="4652" w:type="dxa"/>
          </w:tcPr>
          <w:p w:rsidR="0011626E" w:rsidRPr="007879C1" w:rsidRDefault="0011626E" w:rsidP="00F11DCD">
            <w:pPr>
              <w:widowControl/>
              <w:snapToGrid w:val="0"/>
              <w:ind w:firstLine="0"/>
              <w:rPr>
                <w:color w:val="000000"/>
                <w:sz w:val="18"/>
                <w:szCs w:val="18"/>
              </w:rPr>
            </w:pPr>
          </w:p>
        </w:tc>
        <w:tc>
          <w:tcPr>
            <w:tcW w:w="2581" w:type="dxa"/>
          </w:tcPr>
          <w:p w:rsidR="0011626E" w:rsidRPr="007879C1" w:rsidRDefault="0011626E" w:rsidP="00F11DCD">
            <w:pPr>
              <w:widowControl/>
              <w:snapToGrid w:val="0"/>
              <w:ind w:firstLine="0"/>
              <w:rPr>
                <w:color w:val="000000"/>
                <w:sz w:val="18"/>
                <w:szCs w:val="18"/>
              </w:rPr>
            </w:pPr>
          </w:p>
        </w:tc>
      </w:tr>
      <w:tr w:rsidR="0011626E" w:rsidRPr="007879C1" w:rsidTr="00F11DCD">
        <w:tc>
          <w:tcPr>
            <w:tcW w:w="896" w:type="dxa"/>
            <w:vMerge/>
          </w:tcPr>
          <w:p w:rsidR="0011626E" w:rsidRPr="007879C1" w:rsidRDefault="0011626E" w:rsidP="00F11DCD">
            <w:pPr>
              <w:widowControl/>
              <w:snapToGrid w:val="0"/>
              <w:ind w:firstLine="0"/>
              <w:jc w:val="center"/>
              <w:rPr>
                <w:b/>
                <w:bCs/>
                <w:color w:val="000000"/>
                <w:sz w:val="18"/>
                <w:szCs w:val="18"/>
              </w:rPr>
            </w:pPr>
          </w:p>
        </w:tc>
        <w:tc>
          <w:tcPr>
            <w:tcW w:w="1611" w:type="dxa"/>
            <w:vMerge/>
          </w:tcPr>
          <w:p w:rsidR="0011626E" w:rsidRPr="007879C1" w:rsidRDefault="0011626E" w:rsidP="00F11DCD">
            <w:pPr>
              <w:widowControl/>
              <w:snapToGrid w:val="0"/>
              <w:ind w:firstLine="0"/>
              <w:rPr>
                <w:color w:val="000000"/>
                <w:sz w:val="18"/>
                <w:szCs w:val="18"/>
              </w:rPr>
            </w:pPr>
          </w:p>
        </w:tc>
        <w:tc>
          <w:tcPr>
            <w:tcW w:w="4652" w:type="dxa"/>
          </w:tcPr>
          <w:p w:rsidR="0011626E" w:rsidRPr="007879C1" w:rsidRDefault="0011626E" w:rsidP="00F11DCD">
            <w:pPr>
              <w:widowControl/>
              <w:snapToGrid w:val="0"/>
              <w:ind w:firstLine="0"/>
              <w:rPr>
                <w:color w:val="000000"/>
                <w:sz w:val="18"/>
                <w:szCs w:val="18"/>
              </w:rPr>
            </w:pPr>
          </w:p>
        </w:tc>
        <w:tc>
          <w:tcPr>
            <w:tcW w:w="2581" w:type="dxa"/>
          </w:tcPr>
          <w:p w:rsidR="0011626E" w:rsidRPr="007879C1" w:rsidRDefault="0011626E" w:rsidP="00F11DCD">
            <w:pPr>
              <w:widowControl/>
              <w:snapToGrid w:val="0"/>
              <w:ind w:firstLine="0"/>
              <w:rPr>
                <w:color w:val="000000"/>
                <w:sz w:val="18"/>
                <w:szCs w:val="18"/>
              </w:rPr>
            </w:pPr>
          </w:p>
        </w:tc>
      </w:tr>
      <w:tr w:rsidR="0011626E" w:rsidRPr="007879C1" w:rsidTr="00F11DCD">
        <w:tc>
          <w:tcPr>
            <w:tcW w:w="896" w:type="dxa"/>
            <w:vMerge/>
          </w:tcPr>
          <w:p w:rsidR="0011626E" w:rsidRPr="007879C1" w:rsidRDefault="0011626E" w:rsidP="00F11DCD">
            <w:pPr>
              <w:widowControl/>
              <w:snapToGrid w:val="0"/>
              <w:ind w:firstLine="0"/>
              <w:jc w:val="center"/>
              <w:rPr>
                <w:b/>
                <w:bCs/>
                <w:color w:val="000000"/>
                <w:sz w:val="18"/>
                <w:szCs w:val="18"/>
              </w:rPr>
            </w:pPr>
          </w:p>
        </w:tc>
        <w:tc>
          <w:tcPr>
            <w:tcW w:w="1611" w:type="dxa"/>
            <w:vMerge/>
          </w:tcPr>
          <w:p w:rsidR="0011626E" w:rsidRPr="007879C1" w:rsidRDefault="0011626E" w:rsidP="00F11DCD">
            <w:pPr>
              <w:widowControl/>
              <w:snapToGrid w:val="0"/>
              <w:ind w:firstLine="0"/>
              <w:rPr>
                <w:color w:val="000000"/>
                <w:sz w:val="18"/>
                <w:szCs w:val="18"/>
              </w:rPr>
            </w:pPr>
          </w:p>
        </w:tc>
        <w:tc>
          <w:tcPr>
            <w:tcW w:w="4652" w:type="dxa"/>
          </w:tcPr>
          <w:p w:rsidR="0011626E" w:rsidRPr="007879C1" w:rsidRDefault="0011626E" w:rsidP="00F11DCD">
            <w:pPr>
              <w:widowControl/>
              <w:snapToGrid w:val="0"/>
              <w:ind w:firstLine="0"/>
              <w:rPr>
                <w:color w:val="000000"/>
                <w:sz w:val="18"/>
                <w:szCs w:val="18"/>
              </w:rPr>
            </w:pPr>
          </w:p>
        </w:tc>
        <w:tc>
          <w:tcPr>
            <w:tcW w:w="2581" w:type="dxa"/>
          </w:tcPr>
          <w:p w:rsidR="0011626E" w:rsidRPr="007879C1" w:rsidRDefault="0011626E" w:rsidP="00F11DCD">
            <w:pPr>
              <w:widowControl/>
              <w:snapToGrid w:val="0"/>
              <w:ind w:firstLine="0"/>
              <w:rPr>
                <w:color w:val="000000"/>
                <w:sz w:val="18"/>
                <w:szCs w:val="18"/>
              </w:rPr>
            </w:pPr>
          </w:p>
        </w:tc>
      </w:tr>
      <w:tr w:rsidR="0011626E" w:rsidRPr="007879C1" w:rsidTr="00F11DCD">
        <w:tc>
          <w:tcPr>
            <w:tcW w:w="896" w:type="dxa"/>
            <w:vMerge/>
          </w:tcPr>
          <w:p w:rsidR="0011626E" w:rsidRPr="007879C1" w:rsidRDefault="0011626E" w:rsidP="00F11DCD">
            <w:pPr>
              <w:widowControl/>
              <w:snapToGrid w:val="0"/>
              <w:ind w:firstLine="0"/>
              <w:jc w:val="center"/>
              <w:rPr>
                <w:b/>
                <w:bCs/>
                <w:color w:val="000000"/>
                <w:sz w:val="18"/>
                <w:szCs w:val="18"/>
              </w:rPr>
            </w:pPr>
          </w:p>
        </w:tc>
        <w:tc>
          <w:tcPr>
            <w:tcW w:w="1611" w:type="dxa"/>
            <w:vMerge w:val="restart"/>
          </w:tcPr>
          <w:p w:rsidR="0011626E" w:rsidRPr="007879C1" w:rsidRDefault="0011626E" w:rsidP="00F11DCD">
            <w:pPr>
              <w:widowControl/>
              <w:snapToGrid w:val="0"/>
              <w:ind w:firstLine="0"/>
              <w:rPr>
                <w:color w:val="000000"/>
                <w:sz w:val="18"/>
                <w:szCs w:val="18"/>
              </w:rPr>
            </w:pPr>
          </w:p>
        </w:tc>
        <w:tc>
          <w:tcPr>
            <w:tcW w:w="4652" w:type="dxa"/>
          </w:tcPr>
          <w:p w:rsidR="0011626E" w:rsidRPr="007879C1" w:rsidRDefault="0011626E" w:rsidP="00F11DCD">
            <w:pPr>
              <w:widowControl/>
              <w:snapToGrid w:val="0"/>
              <w:ind w:firstLine="0"/>
              <w:rPr>
                <w:color w:val="000000"/>
                <w:sz w:val="18"/>
                <w:szCs w:val="18"/>
              </w:rPr>
            </w:pPr>
          </w:p>
        </w:tc>
        <w:tc>
          <w:tcPr>
            <w:tcW w:w="2581" w:type="dxa"/>
          </w:tcPr>
          <w:p w:rsidR="0011626E" w:rsidRPr="007879C1" w:rsidRDefault="0011626E" w:rsidP="00F11DCD">
            <w:pPr>
              <w:widowControl/>
              <w:snapToGrid w:val="0"/>
              <w:ind w:firstLine="0"/>
              <w:rPr>
                <w:color w:val="000000"/>
                <w:sz w:val="18"/>
                <w:szCs w:val="18"/>
              </w:rPr>
            </w:pPr>
          </w:p>
        </w:tc>
      </w:tr>
      <w:tr w:rsidR="0011626E" w:rsidRPr="007879C1" w:rsidTr="00F11DCD">
        <w:tc>
          <w:tcPr>
            <w:tcW w:w="896" w:type="dxa"/>
            <w:vMerge/>
          </w:tcPr>
          <w:p w:rsidR="0011626E" w:rsidRPr="007879C1" w:rsidRDefault="0011626E" w:rsidP="00F11DCD">
            <w:pPr>
              <w:widowControl/>
              <w:snapToGrid w:val="0"/>
              <w:ind w:firstLine="0"/>
              <w:jc w:val="center"/>
              <w:rPr>
                <w:b/>
                <w:bCs/>
                <w:color w:val="000000"/>
                <w:sz w:val="18"/>
                <w:szCs w:val="18"/>
              </w:rPr>
            </w:pPr>
          </w:p>
        </w:tc>
        <w:tc>
          <w:tcPr>
            <w:tcW w:w="1611" w:type="dxa"/>
            <w:vMerge/>
          </w:tcPr>
          <w:p w:rsidR="0011626E" w:rsidRPr="007879C1" w:rsidRDefault="0011626E" w:rsidP="00F11DCD">
            <w:pPr>
              <w:widowControl/>
              <w:snapToGrid w:val="0"/>
              <w:ind w:firstLine="0"/>
              <w:rPr>
                <w:color w:val="000000"/>
                <w:sz w:val="18"/>
                <w:szCs w:val="18"/>
              </w:rPr>
            </w:pPr>
          </w:p>
        </w:tc>
        <w:tc>
          <w:tcPr>
            <w:tcW w:w="4652" w:type="dxa"/>
          </w:tcPr>
          <w:p w:rsidR="0011626E" w:rsidRPr="007879C1" w:rsidRDefault="0011626E" w:rsidP="00F11DCD">
            <w:pPr>
              <w:widowControl/>
              <w:snapToGrid w:val="0"/>
              <w:ind w:firstLine="0"/>
              <w:rPr>
                <w:color w:val="000000"/>
                <w:sz w:val="18"/>
                <w:szCs w:val="18"/>
              </w:rPr>
            </w:pPr>
          </w:p>
        </w:tc>
        <w:tc>
          <w:tcPr>
            <w:tcW w:w="2581" w:type="dxa"/>
          </w:tcPr>
          <w:p w:rsidR="0011626E" w:rsidRPr="007879C1" w:rsidRDefault="0011626E" w:rsidP="00F11DCD">
            <w:pPr>
              <w:widowControl/>
              <w:snapToGrid w:val="0"/>
              <w:ind w:firstLine="0"/>
              <w:rPr>
                <w:color w:val="000000"/>
                <w:sz w:val="18"/>
                <w:szCs w:val="18"/>
              </w:rPr>
            </w:pPr>
          </w:p>
        </w:tc>
      </w:tr>
      <w:tr w:rsidR="0011626E" w:rsidRPr="007879C1" w:rsidTr="00F11DCD">
        <w:tc>
          <w:tcPr>
            <w:tcW w:w="896" w:type="dxa"/>
            <w:vMerge/>
          </w:tcPr>
          <w:p w:rsidR="0011626E" w:rsidRPr="007879C1" w:rsidRDefault="0011626E" w:rsidP="00F11DCD">
            <w:pPr>
              <w:widowControl/>
              <w:snapToGrid w:val="0"/>
              <w:ind w:firstLine="0"/>
              <w:jc w:val="center"/>
              <w:rPr>
                <w:b/>
                <w:bCs/>
                <w:color w:val="000000"/>
                <w:sz w:val="18"/>
                <w:szCs w:val="18"/>
              </w:rPr>
            </w:pPr>
          </w:p>
        </w:tc>
        <w:tc>
          <w:tcPr>
            <w:tcW w:w="1611" w:type="dxa"/>
            <w:vMerge/>
          </w:tcPr>
          <w:p w:rsidR="0011626E" w:rsidRPr="007879C1" w:rsidRDefault="0011626E" w:rsidP="00F11DCD">
            <w:pPr>
              <w:widowControl/>
              <w:snapToGrid w:val="0"/>
              <w:ind w:firstLine="0"/>
              <w:rPr>
                <w:color w:val="000000"/>
                <w:sz w:val="18"/>
                <w:szCs w:val="18"/>
              </w:rPr>
            </w:pPr>
          </w:p>
        </w:tc>
        <w:tc>
          <w:tcPr>
            <w:tcW w:w="4652" w:type="dxa"/>
          </w:tcPr>
          <w:p w:rsidR="0011626E" w:rsidRPr="007879C1" w:rsidRDefault="0011626E" w:rsidP="00F11DCD">
            <w:pPr>
              <w:widowControl/>
              <w:snapToGrid w:val="0"/>
              <w:ind w:firstLine="0"/>
              <w:rPr>
                <w:color w:val="000000"/>
                <w:sz w:val="18"/>
                <w:szCs w:val="18"/>
              </w:rPr>
            </w:pPr>
          </w:p>
        </w:tc>
        <w:tc>
          <w:tcPr>
            <w:tcW w:w="2581" w:type="dxa"/>
          </w:tcPr>
          <w:p w:rsidR="0011626E" w:rsidRPr="007879C1" w:rsidRDefault="0011626E" w:rsidP="00F11DCD">
            <w:pPr>
              <w:widowControl/>
              <w:snapToGrid w:val="0"/>
              <w:ind w:firstLine="0"/>
              <w:rPr>
                <w:color w:val="000000"/>
                <w:sz w:val="18"/>
                <w:szCs w:val="18"/>
              </w:rPr>
            </w:pPr>
          </w:p>
        </w:tc>
      </w:tr>
    </w:tbl>
    <w:p w:rsidR="0011626E" w:rsidRPr="0017170E" w:rsidRDefault="0011626E" w:rsidP="0011626E">
      <w:pPr>
        <w:suppressAutoHyphens/>
        <w:autoSpaceDE w:val="0"/>
        <w:ind w:firstLine="567"/>
        <w:rPr>
          <w:b/>
          <w:bCs/>
          <w:color w:val="000000"/>
          <w:lang w:val="en-US" w:eastAsia="ar-SA"/>
        </w:rPr>
      </w:pPr>
    </w:p>
    <w:p w:rsidR="0011626E" w:rsidRPr="007879C1" w:rsidRDefault="0011626E" w:rsidP="0011626E">
      <w:pPr>
        <w:suppressAutoHyphens/>
        <w:autoSpaceDE w:val="0"/>
        <w:ind w:firstLine="567"/>
        <w:rPr>
          <w:b/>
          <w:bCs/>
          <w:color w:val="000000"/>
          <w:lang w:eastAsia="ar-SA"/>
        </w:rPr>
      </w:pPr>
      <w:r w:rsidRPr="007879C1">
        <w:rPr>
          <w:b/>
          <w:bCs/>
          <w:color w:val="000000"/>
          <w:lang w:eastAsia="ar-SA"/>
        </w:rPr>
        <w:t xml:space="preserve">Итого стоимость (цена) услуг по </w:t>
      </w:r>
      <w:r>
        <w:rPr>
          <w:b/>
          <w:bCs/>
          <w:color w:val="000000"/>
          <w:lang w:eastAsia="ar-SA"/>
        </w:rPr>
        <w:t>к</w:t>
      </w:r>
      <w:r w:rsidRPr="007879C1">
        <w:rPr>
          <w:b/>
          <w:bCs/>
          <w:color w:val="000000"/>
          <w:lang w:eastAsia="ar-SA"/>
        </w:rPr>
        <w:t>онтракту составляет: ____________рублей ____коп</w:t>
      </w:r>
      <w:proofErr w:type="gramStart"/>
      <w:r w:rsidRPr="007879C1">
        <w:rPr>
          <w:b/>
          <w:bCs/>
          <w:color w:val="000000"/>
          <w:lang w:eastAsia="ar-SA"/>
        </w:rPr>
        <w:t>.</w:t>
      </w:r>
      <w:proofErr w:type="gramEnd"/>
      <w:r w:rsidRPr="007879C1">
        <w:rPr>
          <w:b/>
          <w:bCs/>
          <w:color w:val="000000"/>
          <w:lang w:eastAsia="ar-SA"/>
        </w:rPr>
        <w:t xml:space="preserve"> (________________</w:t>
      </w:r>
      <w:proofErr w:type="spellStart"/>
      <w:proofErr w:type="gramStart"/>
      <w:r w:rsidRPr="007879C1">
        <w:rPr>
          <w:b/>
          <w:bCs/>
          <w:color w:val="000000"/>
          <w:lang w:eastAsia="ar-SA"/>
        </w:rPr>
        <w:t>р</w:t>
      </w:r>
      <w:proofErr w:type="gramEnd"/>
      <w:r w:rsidRPr="007879C1">
        <w:rPr>
          <w:b/>
          <w:bCs/>
          <w:color w:val="000000"/>
          <w:lang w:eastAsia="ar-SA"/>
        </w:rPr>
        <w:t>ублей____коп</w:t>
      </w:r>
      <w:proofErr w:type="spellEnd"/>
      <w:r w:rsidRPr="007879C1">
        <w:rPr>
          <w:b/>
          <w:bCs/>
          <w:color w:val="000000"/>
          <w:lang w:eastAsia="ar-SA"/>
        </w:rPr>
        <w:t xml:space="preserve">.), в </w:t>
      </w:r>
      <w:proofErr w:type="spellStart"/>
      <w:r w:rsidRPr="007879C1">
        <w:rPr>
          <w:b/>
          <w:bCs/>
          <w:color w:val="000000"/>
          <w:lang w:eastAsia="ar-SA"/>
        </w:rPr>
        <w:t>т.ч</w:t>
      </w:r>
      <w:proofErr w:type="spellEnd"/>
      <w:r w:rsidRPr="007879C1">
        <w:rPr>
          <w:b/>
          <w:bCs/>
          <w:color w:val="000000"/>
          <w:lang w:eastAsia="ar-SA"/>
        </w:rPr>
        <w:t>. НДС _____% _______</w:t>
      </w:r>
      <w:proofErr w:type="spellStart"/>
      <w:r w:rsidRPr="007879C1">
        <w:rPr>
          <w:b/>
          <w:bCs/>
          <w:color w:val="000000"/>
          <w:lang w:eastAsia="ar-SA"/>
        </w:rPr>
        <w:t>рублей____коп</w:t>
      </w:r>
      <w:proofErr w:type="spellEnd"/>
      <w:r w:rsidRPr="007879C1">
        <w:rPr>
          <w:b/>
          <w:bCs/>
          <w:color w:val="000000"/>
          <w:lang w:eastAsia="ar-SA"/>
        </w:rPr>
        <w:t>. (____________</w:t>
      </w:r>
      <w:proofErr w:type="spellStart"/>
      <w:r w:rsidRPr="007879C1">
        <w:rPr>
          <w:b/>
          <w:bCs/>
          <w:color w:val="000000"/>
          <w:lang w:eastAsia="ar-SA"/>
        </w:rPr>
        <w:t>рублей_____коп</w:t>
      </w:r>
      <w:proofErr w:type="spellEnd"/>
      <w:r w:rsidRPr="007879C1">
        <w:rPr>
          <w:b/>
          <w:bCs/>
          <w:color w:val="000000"/>
          <w:lang w:eastAsia="ar-SA"/>
        </w:rPr>
        <w:t>.).</w:t>
      </w:r>
    </w:p>
    <w:p w:rsidR="0011626E" w:rsidRPr="007879C1" w:rsidRDefault="0011626E" w:rsidP="0011626E">
      <w:pPr>
        <w:widowControl/>
        <w:ind w:firstLine="0"/>
        <w:jc w:val="left"/>
        <w:rPr>
          <w:color w:val="000000"/>
          <w:sz w:val="20"/>
          <w:szCs w:val="20"/>
        </w:rPr>
      </w:pPr>
    </w:p>
    <w:p w:rsidR="0011626E" w:rsidRDefault="0011626E" w:rsidP="006F6FE1">
      <w:pPr>
        <w:rPr>
          <w:sz w:val="28"/>
          <w:szCs w:val="28"/>
        </w:rPr>
      </w:pPr>
    </w:p>
    <w:p w:rsidR="0011626E" w:rsidRPr="007879C1" w:rsidRDefault="0011626E" w:rsidP="006F6FE1">
      <w:pPr>
        <w:rPr>
          <w:sz w:val="28"/>
          <w:szCs w:val="28"/>
        </w:rPr>
      </w:pPr>
    </w:p>
    <w:tbl>
      <w:tblPr>
        <w:tblW w:w="5000" w:type="pct"/>
        <w:tblInd w:w="108" w:type="dxa"/>
        <w:tblLayout w:type="fixed"/>
        <w:tblLook w:val="01E0" w:firstRow="1" w:lastRow="1" w:firstColumn="1" w:lastColumn="1" w:noHBand="0" w:noVBand="0"/>
      </w:tblPr>
      <w:tblGrid>
        <w:gridCol w:w="4990"/>
        <w:gridCol w:w="5141"/>
      </w:tblGrid>
      <w:tr w:rsidR="0017170E" w:rsidRPr="007879C1" w:rsidTr="0011626E">
        <w:tc>
          <w:tcPr>
            <w:tcW w:w="4990" w:type="dxa"/>
          </w:tcPr>
          <w:p w:rsidR="0017170E" w:rsidRPr="007879C1" w:rsidRDefault="0017170E" w:rsidP="0017170E">
            <w:pPr>
              <w:widowControl/>
              <w:ind w:firstLine="0"/>
              <w:jc w:val="center"/>
              <w:rPr>
                <w:b/>
                <w:bCs/>
                <w:color w:val="000000"/>
              </w:rPr>
            </w:pPr>
            <w:r w:rsidRPr="007879C1">
              <w:rPr>
                <w:b/>
                <w:bCs/>
                <w:color w:val="000000"/>
              </w:rPr>
              <w:t>Заказчик:</w:t>
            </w:r>
          </w:p>
        </w:tc>
        <w:tc>
          <w:tcPr>
            <w:tcW w:w="5141" w:type="dxa"/>
          </w:tcPr>
          <w:p w:rsidR="0017170E" w:rsidRPr="007879C1" w:rsidRDefault="0017170E" w:rsidP="0017170E">
            <w:pPr>
              <w:widowControl/>
              <w:ind w:firstLine="0"/>
              <w:jc w:val="center"/>
              <w:rPr>
                <w:b/>
                <w:bCs/>
                <w:color w:val="000000"/>
              </w:rPr>
            </w:pPr>
            <w:r w:rsidRPr="007879C1">
              <w:rPr>
                <w:b/>
                <w:bCs/>
                <w:color w:val="000000"/>
              </w:rPr>
              <w:t>Исполнитель:</w:t>
            </w:r>
          </w:p>
        </w:tc>
      </w:tr>
      <w:tr w:rsidR="0017170E" w:rsidRPr="007879C1" w:rsidTr="0011626E">
        <w:tc>
          <w:tcPr>
            <w:tcW w:w="4990" w:type="dxa"/>
          </w:tcPr>
          <w:p w:rsidR="0017170E" w:rsidRPr="007879C1" w:rsidRDefault="0017170E" w:rsidP="0017170E">
            <w:pPr>
              <w:widowControl/>
              <w:ind w:firstLine="0"/>
              <w:jc w:val="center"/>
              <w:rPr>
                <w:b/>
                <w:bCs/>
                <w:color w:val="000000"/>
              </w:rPr>
            </w:pPr>
          </w:p>
        </w:tc>
        <w:tc>
          <w:tcPr>
            <w:tcW w:w="5141" w:type="dxa"/>
          </w:tcPr>
          <w:p w:rsidR="0017170E" w:rsidRPr="007879C1" w:rsidRDefault="0017170E" w:rsidP="0017170E">
            <w:pPr>
              <w:widowControl/>
              <w:ind w:firstLine="0"/>
              <w:jc w:val="center"/>
              <w:rPr>
                <w:b/>
                <w:bCs/>
                <w:color w:val="000000"/>
              </w:rPr>
            </w:pPr>
          </w:p>
        </w:tc>
      </w:tr>
      <w:tr w:rsidR="0017170E" w:rsidRPr="007879C1" w:rsidTr="0011626E">
        <w:tc>
          <w:tcPr>
            <w:tcW w:w="4990" w:type="dxa"/>
          </w:tcPr>
          <w:p w:rsidR="0017170E" w:rsidRPr="007879C1" w:rsidRDefault="0017170E" w:rsidP="0017170E">
            <w:pPr>
              <w:widowControl/>
              <w:ind w:firstLine="0"/>
              <w:jc w:val="center"/>
              <w:rPr>
                <w:b/>
                <w:bCs/>
                <w:color w:val="000000"/>
              </w:rPr>
            </w:pPr>
          </w:p>
        </w:tc>
        <w:tc>
          <w:tcPr>
            <w:tcW w:w="5141" w:type="dxa"/>
          </w:tcPr>
          <w:p w:rsidR="0017170E" w:rsidRPr="007879C1" w:rsidRDefault="0017170E" w:rsidP="0017170E">
            <w:pPr>
              <w:widowControl/>
              <w:ind w:firstLine="0"/>
              <w:jc w:val="center"/>
              <w:rPr>
                <w:b/>
                <w:bCs/>
                <w:color w:val="000000"/>
              </w:rPr>
            </w:pPr>
          </w:p>
        </w:tc>
      </w:tr>
      <w:tr w:rsidR="0017170E" w:rsidRPr="007879C1" w:rsidTr="0011626E">
        <w:tc>
          <w:tcPr>
            <w:tcW w:w="4990" w:type="dxa"/>
          </w:tcPr>
          <w:p w:rsidR="0017170E" w:rsidRPr="007879C1" w:rsidRDefault="0017170E" w:rsidP="0017170E">
            <w:pPr>
              <w:widowControl/>
              <w:ind w:firstLine="0"/>
              <w:jc w:val="center"/>
              <w:rPr>
                <w:b/>
                <w:bCs/>
                <w:color w:val="000000"/>
              </w:rPr>
            </w:pPr>
          </w:p>
        </w:tc>
        <w:tc>
          <w:tcPr>
            <w:tcW w:w="5141" w:type="dxa"/>
          </w:tcPr>
          <w:p w:rsidR="0017170E" w:rsidRPr="007879C1" w:rsidRDefault="0017170E" w:rsidP="0017170E">
            <w:pPr>
              <w:widowControl/>
              <w:ind w:firstLine="0"/>
              <w:jc w:val="center"/>
              <w:rPr>
                <w:b/>
                <w:bCs/>
                <w:color w:val="000000"/>
              </w:rPr>
            </w:pPr>
          </w:p>
        </w:tc>
      </w:tr>
      <w:tr w:rsidR="0017170E" w:rsidRPr="007879C1" w:rsidTr="0011626E">
        <w:trPr>
          <w:trHeight w:val="570"/>
        </w:trPr>
        <w:tc>
          <w:tcPr>
            <w:tcW w:w="4990" w:type="dxa"/>
          </w:tcPr>
          <w:p w:rsidR="0017170E" w:rsidRPr="007879C1" w:rsidRDefault="0017170E" w:rsidP="0017170E">
            <w:pPr>
              <w:widowControl/>
              <w:ind w:firstLine="0"/>
              <w:jc w:val="center"/>
              <w:rPr>
                <w:color w:val="000000"/>
              </w:rPr>
            </w:pPr>
            <w:r w:rsidRPr="007879C1">
              <w:rPr>
                <w:color w:val="000000"/>
              </w:rPr>
              <w:t>_______________________</w:t>
            </w:r>
          </w:p>
          <w:p w:rsidR="0017170E" w:rsidRPr="007879C1" w:rsidRDefault="0017170E" w:rsidP="0017170E">
            <w:pPr>
              <w:widowControl/>
              <w:ind w:firstLine="0"/>
              <w:jc w:val="center"/>
              <w:rPr>
                <w:color w:val="000000"/>
              </w:rPr>
            </w:pPr>
            <w:proofErr w:type="spellStart"/>
            <w:r w:rsidRPr="007879C1">
              <w:rPr>
                <w:color w:val="000000"/>
              </w:rPr>
              <w:t>м.п</w:t>
            </w:r>
            <w:proofErr w:type="spellEnd"/>
            <w:r w:rsidRPr="007879C1">
              <w:rPr>
                <w:color w:val="000000"/>
              </w:rPr>
              <w:t>.</w:t>
            </w:r>
          </w:p>
        </w:tc>
        <w:tc>
          <w:tcPr>
            <w:tcW w:w="5141" w:type="dxa"/>
          </w:tcPr>
          <w:p w:rsidR="0017170E" w:rsidRPr="007879C1" w:rsidRDefault="0017170E" w:rsidP="0017170E">
            <w:pPr>
              <w:widowControl/>
              <w:ind w:firstLine="0"/>
              <w:jc w:val="center"/>
              <w:rPr>
                <w:color w:val="000000"/>
              </w:rPr>
            </w:pPr>
            <w:r w:rsidRPr="007879C1">
              <w:rPr>
                <w:color w:val="000000"/>
              </w:rPr>
              <w:t>________________________</w:t>
            </w:r>
          </w:p>
          <w:p w:rsidR="0017170E" w:rsidRPr="007879C1" w:rsidRDefault="0017170E" w:rsidP="0017170E">
            <w:pPr>
              <w:widowControl/>
              <w:ind w:firstLine="0"/>
              <w:jc w:val="center"/>
              <w:rPr>
                <w:color w:val="000000"/>
              </w:rPr>
            </w:pPr>
            <w:proofErr w:type="spellStart"/>
            <w:r w:rsidRPr="007879C1">
              <w:rPr>
                <w:color w:val="000000"/>
              </w:rPr>
              <w:t>м.п</w:t>
            </w:r>
            <w:proofErr w:type="spellEnd"/>
            <w:r w:rsidRPr="007879C1">
              <w:rPr>
                <w:color w:val="000000"/>
              </w:rPr>
              <w:t>.</w:t>
            </w:r>
          </w:p>
        </w:tc>
      </w:tr>
    </w:tbl>
    <w:p w:rsidR="0017170E" w:rsidRPr="007879C1" w:rsidRDefault="00920895" w:rsidP="003E3ED9">
      <w:pPr>
        <w:widowControl/>
        <w:ind w:left="4860" w:right="183" w:firstLine="0"/>
        <w:rPr>
          <w:b/>
          <w:bCs/>
        </w:rPr>
      </w:pPr>
      <w:r w:rsidRPr="007879C1">
        <w:br w:type="page"/>
      </w:r>
      <w:r w:rsidR="0017170E" w:rsidRPr="007879C1">
        <w:rPr>
          <w:b/>
          <w:bCs/>
        </w:rPr>
        <w:t>Приложение №</w:t>
      </w:r>
      <w:r w:rsidR="003E3ED9">
        <w:rPr>
          <w:b/>
          <w:bCs/>
        </w:rPr>
        <w:t>3</w:t>
      </w:r>
      <w:r w:rsidR="0017170E" w:rsidRPr="007879C1">
        <w:rPr>
          <w:b/>
          <w:bCs/>
        </w:rPr>
        <w:t xml:space="preserve"> к </w:t>
      </w:r>
      <w:r w:rsidR="003E3ED9">
        <w:rPr>
          <w:b/>
          <w:bCs/>
        </w:rPr>
        <w:t>к</w:t>
      </w:r>
      <w:r w:rsidR="0017170E" w:rsidRPr="007879C1">
        <w:rPr>
          <w:b/>
          <w:bCs/>
        </w:rPr>
        <w:t>онтракту на оказание услуг</w:t>
      </w:r>
      <w:r w:rsidR="003E3ED9">
        <w:rPr>
          <w:b/>
          <w:bCs/>
        </w:rPr>
        <w:t xml:space="preserve"> </w:t>
      </w:r>
      <w:r w:rsidR="0017170E" w:rsidRPr="007879C1">
        <w:rPr>
          <w:b/>
          <w:bCs/>
        </w:rPr>
        <w:t xml:space="preserve">№_____ </w:t>
      </w:r>
      <w:proofErr w:type="gramStart"/>
      <w:r w:rsidR="0017170E" w:rsidRPr="007879C1">
        <w:rPr>
          <w:b/>
          <w:bCs/>
        </w:rPr>
        <w:t>от</w:t>
      </w:r>
      <w:proofErr w:type="gramEnd"/>
      <w:r w:rsidR="0017170E" w:rsidRPr="007879C1">
        <w:rPr>
          <w:b/>
          <w:bCs/>
        </w:rPr>
        <w:t xml:space="preserve"> _____________</w:t>
      </w:r>
    </w:p>
    <w:p w:rsidR="00920895" w:rsidRDefault="00920895" w:rsidP="006F6FE1"/>
    <w:p w:rsidR="0011626E" w:rsidRDefault="0011626E" w:rsidP="006F6FE1"/>
    <w:p w:rsidR="0011626E" w:rsidRDefault="0011626E" w:rsidP="006F6FE1"/>
    <w:p w:rsidR="0011626E" w:rsidRPr="007879C1" w:rsidRDefault="0011626E" w:rsidP="0011626E">
      <w:pPr>
        <w:pStyle w:val="af6"/>
        <w:rPr>
          <w:b/>
          <w:sz w:val="24"/>
          <w:szCs w:val="24"/>
        </w:rPr>
      </w:pPr>
      <w:r w:rsidRPr="007879C1">
        <w:rPr>
          <w:b/>
          <w:sz w:val="24"/>
          <w:szCs w:val="24"/>
        </w:rPr>
        <w:t xml:space="preserve">Фамилии, образцы подписей  должностных лиц Заказчика, которым предоставлено право </w:t>
      </w:r>
      <w:proofErr w:type="gramStart"/>
      <w:r w:rsidRPr="007879C1">
        <w:rPr>
          <w:b/>
          <w:sz w:val="24"/>
          <w:szCs w:val="24"/>
        </w:rPr>
        <w:t>подписывать</w:t>
      </w:r>
      <w:proofErr w:type="gramEnd"/>
      <w:r w:rsidRPr="007879C1">
        <w:rPr>
          <w:b/>
          <w:sz w:val="24"/>
          <w:szCs w:val="24"/>
        </w:rPr>
        <w:t xml:space="preserve"> акты передачи отчетных материалов и акты приема-сдачи оказанных услуг</w:t>
      </w:r>
    </w:p>
    <w:p w:rsidR="0011626E" w:rsidRPr="007879C1" w:rsidRDefault="0011626E" w:rsidP="0011626E">
      <w:pPr>
        <w:pStyle w:val="af6"/>
        <w:rPr>
          <w:sz w:val="24"/>
          <w:szCs w:val="24"/>
        </w:rPr>
      </w:pPr>
    </w:p>
    <w:p w:rsidR="0011626E" w:rsidRPr="007879C1" w:rsidRDefault="0011626E" w:rsidP="0011626E">
      <w:pPr>
        <w:spacing w:line="240" w:lineRule="exact"/>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6"/>
        <w:gridCol w:w="2661"/>
        <w:gridCol w:w="2744"/>
        <w:gridCol w:w="2050"/>
        <w:gridCol w:w="2050"/>
      </w:tblGrid>
      <w:tr w:rsidR="0011626E" w:rsidRPr="007879C1" w:rsidTr="00F11DCD">
        <w:tc>
          <w:tcPr>
            <w:tcW w:w="567" w:type="dxa"/>
          </w:tcPr>
          <w:p w:rsidR="0011626E" w:rsidRPr="007879C1" w:rsidRDefault="0011626E" w:rsidP="00F11DCD">
            <w:pPr>
              <w:ind w:firstLine="0"/>
              <w:jc w:val="center"/>
              <w:rPr>
                <w:b/>
              </w:rPr>
            </w:pPr>
            <w:r w:rsidRPr="007879C1">
              <w:rPr>
                <w:b/>
              </w:rPr>
              <w:t xml:space="preserve">№ </w:t>
            </w:r>
            <w:proofErr w:type="gramStart"/>
            <w:r w:rsidRPr="007879C1">
              <w:rPr>
                <w:b/>
              </w:rPr>
              <w:t>п</w:t>
            </w:r>
            <w:proofErr w:type="gramEnd"/>
            <w:r w:rsidRPr="007879C1">
              <w:rPr>
                <w:b/>
              </w:rPr>
              <w:t>/п</w:t>
            </w:r>
          </w:p>
        </w:tc>
        <w:tc>
          <w:tcPr>
            <w:tcW w:w="2410" w:type="dxa"/>
          </w:tcPr>
          <w:p w:rsidR="0011626E" w:rsidRPr="007879C1" w:rsidRDefault="0011626E" w:rsidP="00F11DCD">
            <w:pPr>
              <w:ind w:firstLine="0"/>
              <w:jc w:val="center"/>
              <w:rPr>
                <w:b/>
              </w:rPr>
            </w:pPr>
            <w:r w:rsidRPr="007879C1">
              <w:rPr>
                <w:b/>
              </w:rPr>
              <w:t>Фамилия И.О.</w:t>
            </w:r>
          </w:p>
        </w:tc>
        <w:tc>
          <w:tcPr>
            <w:tcW w:w="2486" w:type="dxa"/>
          </w:tcPr>
          <w:p w:rsidR="0011626E" w:rsidRPr="007879C1" w:rsidRDefault="0011626E" w:rsidP="00F11DCD">
            <w:pPr>
              <w:ind w:firstLine="0"/>
              <w:jc w:val="center"/>
              <w:rPr>
                <w:b/>
              </w:rPr>
            </w:pPr>
            <w:r w:rsidRPr="007879C1">
              <w:rPr>
                <w:b/>
              </w:rPr>
              <w:t>Должность</w:t>
            </w:r>
          </w:p>
        </w:tc>
        <w:tc>
          <w:tcPr>
            <w:tcW w:w="1857" w:type="dxa"/>
          </w:tcPr>
          <w:p w:rsidR="0011626E" w:rsidRPr="007879C1" w:rsidRDefault="0011626E" w:rsidP="00F11DCD">
            <w:pPr>
              <w:ind w:firstLine="0"/>
              <w:jc w:val="center"/>
              <w:rPr>
                <w:b/>
              </w:rPr>
            </w:pPr>
            <w:r w:rsidRPr="007879C1">
              <w:rPr>
                <w:b/>
              </w:rPr>
              <w:t>Образец подписи</w:t>
            </w:r>
          </w:p>
        </w:tc>
        <w:tc>
          <w:tcPr>
            <w:tcW w:w="1857" w:type="dxa"/>
          </w:tcPr>
          <w:p w:rsidR="0011626E" w:rsidRPr="007879C1" w:rsidRDefault="0011626E" w:rsidP="00F11DCD">
            <w:pPr>
              <w:ind w:firstLine="0"/>
              <w:jc w:val="center"/>
              <w:rPr>
                <w:b/>
              </w:rPr>
            </w:pPr>
            <w:r w:rsidRPr="007879C1">
              <w:rPr>
                <w:b/>
              </w:rPr>
              <w:t>Номер телефона</w:t>
            </w:r>
            <w:r>
              <w:rPr>
                <w:b/>
              </w:rPr>
              <w:t>/факс</w:t>
            </w:r>
          </w:p>
        </w:tc>
      </w:tr>
      <w:tr w:rsidR="0011626E" w:rsidRPr="007879C1" w:rsidTr="00F11DCD">
        <w:tc>
          <w:tcPr>
            <w:tcW w:w="567" w:type="dxa"/>
          </w:tcPr>
          <w:p w:rsidR="0011626E" w:rsidRPr="007879C1" w:rsidRDefault="0011626E" w:rsidP="00F11DCD">
            <w:pPr>
              <w:ind w:firstLine="0"/>
              <w:jc w:val="center"/>
            </w:pPr>
          </w:p>
        </w:tc>
        <w:tc>
          <w:tcPr>
            <w:tcW w:w="2410" w:type="dxa"/>
          </w:tcPr>
          <w:p w:rsidR="0011626E" w:rsidRPr="007879C1" w:rsidRDefault="0011626E" w:rsidP="00F11DCD">
            <w:pPr>
              <w:ind w:firstLine="0"/>
              <w:jc w:val="center"/>
            </w:pPr>
          </w:p>
        </w:tc>
        <w:tc>
          <w:tcPr>
            <w:tcW w:w="2486" w:type="dxa"/>
          </w:tcPr>
          <w:p w:rsidR="0011626E" w:rsidRPr="007879C1" w:rsidRDefault="0011626E" w:rsidP="00F11DCD">
            <w:pPr>
              <w:ind w:firstLine="0"/>
              <w:jc w:val="center"/>
            </w:pPr>
          </w:p>
        </w:tc>
        <w:tc>
          <w:tcPr>
            <w:tcW w:w="1857" w:type="dxa"/>
          </w:tcPr>
          <w:p w:rsidR="0011626E" w:rsidRPr="007879C1" w:rsidRDefault="0011626E" w:rsidP="00F11DCD">
            <w:pPr>
              <w:ind w:firstLine="0"/>
              <w:jc w:val="center"/>
            </w:pPr>
          </w:p>
        </w:tc>
        <w:tc>
          <w:tcPr>
            <w:tcW w:w="1857" w:type="dxa"/>
          </w:tcPr>
          <w:p w:rsidR="0011626E" w:rsidRPr="007879C1" w:rsidRDefault="0011626E" w:rsidP="00F11DCD">
            <w:pPr>
              <w:ind w:firstLine="0"/>
              <w:jc w:val="center"/>
            </w:pPr>
          </w:p>
        </w:tc>
      </w:tr>
      <w:tr w:rsidR="0011626E" w:rsidRPr="007879C1" w:rsidTr="00F11DCD">
        <w:tc>
          <w:tcPr>
            <w:tcW w:w="567" w:type="dxa"/>
          </w:tcPr>
          <w:p w:rsidR="0011626E" w:rsidRPr="007879C1" w:rsidRDefault="0011626E" w:rsidP="00F11DCD">
            <w:pPr>
              <w:ind w:firstLine="0"/>
              <w:jc w:val="center"/>
            </w:pPr>
          </w:p>
        </w:tc>
        <w:tc>
          <w:tcPr>
            <w:tcW w:w="2410" w:type="dxa"/>
          </w:tcPr>
          <w:p w:rsidR="0011626E" w:rsidRPr="007879C1" w:rsidRDefault="0011626E" w:rsidP="00F11DCD">
            <w:pPr>
              <w:ind w:firstLine="0"/>
              <w:jc w:val="center"/>
            </w:pPr>
          </w:p>
        </w:tc>
        <w:tc>
          <w:tcPr>
            <w:tcW w:w="2486" w:type="dxa"/>
          </w:tcPr>
          <w:p w:rsidR="0011626E" w:rsidRPr="007879C1" w:rsidRDefault="0011626E" w:rsidP="00F11DCD">
            <w:pPr>
              <w:ind w:firstLine="0"/>
              <w:jc w:val="center"/>
            </w:pPr>
          </w:p>
        </w:tc>
        <w:tc>
          <w:tcPr>
            <w:tcW w:w="1857" w:type="dxa"/>
          </w:tcPr>
          <w:p w:rsidR="0011626E" w:rsidRPr="007879C1" w:rsidRDefault="0011626E" w:rsidP="00F11DCD">
            <w:pPr>
              <w:ind w:firstLine="0"/>
              <w:jc w:val="center"/>
            </w:pPr>
          </w:p>
        </w:tc>
        <w:tc>
          <w:tcPr>
            <w:tcW w:w="1857" w:type="dxa"/>
          </w:tcPr>
          <w:p w:rsidR="0011626E" w:rsidRPr="007879C1" w:rsidRDefault="0011626E" w:rsidP="00F11DCD">
            <w:pPr>
              <w:ind w:firstLine="0"/>
              <w:jc w:val="center"/>
            </w:pPr>
          </w:p>
        </w:tc>
      </w:tr>
      <w:tr w:rsidR="0011626E" w:rsidRPr="007879C1" w:rsidTr="00F11DCD">
        <w:tc>
          <w:tcPr>
            <w:tcW w:w="567" w:type="dxa"/>
          </w:tcPr>
          <w:p w:rsidR="0011626E" w:rsidRPr="007879C1" w:rsidRDefault="0011626E" w:rsidP="00F11DCD">
            <w:pPr>
              <w:ind w:firstLine="0"/>
              <w:jc w:val="center"/>
            </w:pPr>
          </w:p>
        </w:tc>
        <w:tc>
          <w:tcPr>
            <w:tcW w:w="2410" w:type="dxa"/>
          </w:tcPr>
          <w:p w:rsidR="0011626E" w:rsidRPr="007879C1" w:rsidRDefault="0011626E" w:rsidP="00F11DCD">
            <w:pPr>
              <w:ind w:firstLine="0"/>
              <w:jc w:val="center"/>
            </w:pPr>
          </w:p>
        </w:tc>
        <w:tc>
          <w:tcPr>
            <w:tcW w:w="2486" w:type="dxa"/>
          </w:tcPr>
          <w:p w:rsidR="0011626E" w:rsidRPr="007879C1" w:rsidRDefault="0011626E" w:rsidP="00F11DCD">
            <w:pPr>
              <w:ind w:firstLine="0"/>
              <w:jc w:val="center"/>
            </w:pPr>
          </w:p>
        </w:tc>
        <w:tc>
          <w:tcPr>
            <w:tcW w:w="1857" w:type="dxa"/>
          </w:tcPr>
          <w:p w:rsidR="0011626E" w:rsidRPr="007879C1" w:rsidRDefault="0011626E" w:rsidP="00F11DCD">
            <w:pPr>
              <w:ind w:firstLine="0"/>
              <w:jc w:val="center"/>
            </w:pPr>
          </w:p>
        </w:tc>
        <w:tc>
          <w:tcPr>
            <w:tcW w:w="1857" w:type="dxa"/>
          </w:tcPr>
          <w:p w:rsidR="0011626E" w:rsidRPr="007879C1" w:rsidRDefault="0011626E" w:rsidP="00F11DCD">
            <w:pPr>
              <w:ind w:firstLine="0"/>
              <w:jc w:val="center"/>
            </w:pPr>
          </w:p>
        </w:tc>
      </w:tr>
      <w:tr w:rsidR="0011626E" w:rsidRPr="007879C1" w:rsidTr="00F11DCD">
        <w:tc>
          <w:tcPr>
            <w:tcW w:w="567" w:type="dxa"/>
          </w:tcPr>
          <w:p w:rsidR="0011626E" w:rsidRPr="007879C1" w:rsidRDefault="0011626E" w:rsidP="00F11DCD">
            <w:pPr>
              <w:ind w:firstLine="0"/>
              <w:jc w:val="center"/>
            </w:pPr>
          </w:p>
        </w:tc>
        <w:tc>
          <w:tcPr>
            <w:tcW w:w="2410" w:type="dxa"/>
          </w:tcPr>
          <w:p w:rsidR="0011626E" w:rsidRPr="007879C1" w:rsidRDefault="0011626E" w:rsidP="00F11DCD">
            <w:pPr>
              <w:ind w:firstLine="0"/>
              <w:jc w:val="center"/>
            </w:pPr>
          </w:p>
        </w:tc>
        <w:tc>
          <w:tcPr>
            <w:tcW w:w="2486" w:type="dxa"/>
          </w:tcPr>
          <w:p w:rsidR="0011626E" w:rsidRPr="007879C1" w:rsidRDefault="0011626E" w:rsidP="00F11DCD">
            <w:pPr>
              <w:ind w:firstLine="0"/>
              <w:jc w:val="center"/>
            </w:pPr>
          </w:p>
        </w:tc>
        <w:tc>
          <w:tcPr>
            <w:tcW w:w="1857" w:type="dxa"/>
          </w:tcPr>
          <w:p w:rsidR="0011626E" w:rsidRPr="007879C1" w:rsidRDefault="0011626E" w:rsidP="00F11DCD">
            <w:pPr>
              <w:ind w:firstLine="0"/>
              <w:jc w:val="center"/>
            </w:pPr>
          </w:p>
        </w:tc>
        <w:tc>
          <w:tcPr>
            <w:tcW w:w="1857" w:type="dxa"/>
          </w:tcPr>
          <w:p w:rsidR="0011626E" w:rsidRPr="007879C1" w:rsidRDefault="0011626E" w:rsidP="00F11DCD">
            <w:pPr>
              <w:ind w:firstLine="0"/>
              <w:jc w:val="center"/>
            </w:pPr>
          </w:p>
        </w:tc>
      </w:tr>
    </w:tbl>
    <w:p w:rsidR="0011626E" w:rsidRPr="007879C1" w:rsidRDefault="0011626E" w:rsidP="0011626E">
      <w:pPr>
        <w:spacing w:line="240" w:lineRule="exact"/>
      </w:pPr>
    </w:p>
    <w:p w:rsidR="0011626E" w:rsidRDefault="0011626E" w:rsidP="006F6FE1"/>
    <w:p w:rsidR="0011626E" w:rsidRDefault="0011626E" w:rsidP="006F6FE1"/>
    <w:tbl>
      <w:tblPr>
        <w:tblW w:w="5000" w:type="pct"/>
        <w:tblInd w:w="108" w:type="dxa"/>
        <w:tblLayout w:type="fixed"/>
        <w:tblLook w:val="01E0" w:firstRow="1" w:lastRow="1" w:firstColumn="1" w:lastColumn="1" w:noHBand="0" w:noVBand="0"/>
      </w:tblPr>
      <w:tblGrid>
        <w:gridCol w:w="4990"/>
        <w:gridCol w:w="5141"/>
      </w:tblGrid>
      <w:tr w:rsidR="0011626E" w:rsidRPr="007879C1" w:rsidTr="00F11DCD">
        <w:tc>
          <w:tcPr>
            <w:tcW w:w="4990" w:type="dxa"/>
          </w:tcPr>
          <w:p w:rsidR="0011626E" w:rsidRPr="007879C1" w:rsidRDefault="0011626E" w:rsidP="00F11DCD">
            <w:pPr>
              <w:widowControl/>
              <w:ind w:firstLine="0"/>
              <w:jc w:val="center"/>
              <w:rPr>
                <w:b/>
                <w:bCs/>
                <w:color w:val="000000"/>
              </w:rPr>
            </w:pPr>
            <w:r w:rsidRPr="007879C1">
              <w:rPr>
                <w:b/>
                <w:bCs/>
                <w:color w:val="000000"/>
              </w:rPr>
              <w:t>Заказчик:</w:t>
            </w:r>
          </w:p>
        </w:tc>
        <w:tc>
          <w:tcPr>
            <w:tcW w:w="5141" w:type="dxa"/>
          </w:tcPr>
          <w:p w:rsidR="0011626E" w:rsidRPr="007879C1" w:rsidRDefault="0011626E" w:rsidP="00F11DCD">
            <w:pPr>
              <w:widowControl/>
              <w:ind w:firstLine="0"/>
              <w:jc w:val="center"/>
              <w:rPr>
                <w:b/>
                <w:bCs/>
                <w:color w:val="000000"/>
              </w:rPr>
            </w:pPr>
            <w:r w:rsidRPr="007879C1">
              <w:rPr>
                <w:b/>
                <w:bCs/>
                <w:color w:val="000000"/>
              </w:rPr>
              <w:t>Исполнитель:</w:t>
            </w:r>
          </w:p>
        </w:tc>
      </w:tr>
      <w:tr w:rsidR="0011626E" w:rsidRPr="007879C1" w:rsidTr="00F11DCD">
        <w:tc>
          <w:tcPr>
            <w:tcW w:w="4990" w:type="dxa"/>
          </w:tcPr>
          <w:p w:rsidR="0011626E" w:rsidRPr="007879C1" w:rsidRDefault="0011626E" w:rsidP="00F11DCD">
            <w:pPr>
              <w:widowControl/>
              <w:ind w:firstLine="0"/>
              <w:jc w:val="center"/>
              <w:rPr>
                <w:b/>
                <w:bCs/>
                <w:color w:val="000000"/>
              </w:rPr>
            </w:pPr>
          </w:p>
        </w:tc>
        <w:tc>
          <w:tcPr>
            <w:tcW w:w="5141" w:type="dxa"/>
          </w:tcPr>
          <w:p w:rsidR="0011626E" w:rsidRPr="007879C1" w:rsidRDefault="0011626E" w:rsidP="00F11DCD">
            <w:pPr>
              <w:widowControl/>
              <w:ind w:firstLine="0"/>
              <w:jc w:val="center"/>
              <w:rPr>
                <w:b/>
                <w:bCs/>
                <w:color w:val="000000"/>
              </w:rPr>
            </w:pPr>
          </w:p>
        </w:tc>
      </w:tr>
      <w:tr w:rsidR="0011626E" w:rsidRPr="007879C1" w:rsidTr="00F11DCD">
        <w:tc>
          <w:tcPr>
            <w:tcW w:w="4990" w:type="dxa"/>
          </w:tcPr>
          <w:p w:rsidR="0011626E" w:rsidRPr="007879C1" w:rsidRDefault="0011626E" w:rsidP="00F11DCD">
            <w:pPr>
              <w:widowControl/>
              <w:ind w:firstLine="0"/>
              <w:jc w:val="center"/>
              <w:rPr>
                <w:b/>
                <w:bCs/>
                <w:color w:val="000000"/>
              </w:rPr>
            </w:pPr>
          </w:p>
        </w:tc>
        <w:tc>
          <w:tcPr>
            <w:tcW w:w="5141" w:type="dxa"/>
          </w:tcPr>
          <w:p w:rsidR="0011626E" w:rsidRPr="007879C1" w:rsidRDefault="0011626E" w:rsidP="00F11DCD">
            <w:pPr>
              <w:widowControl/>
              <w:ind w:firstLine="0"/>
              <w:jc w:val="center"/>
              <w:rPr>
                <w:b/>
                <w:bCs/>
                <w:color w:val="000000"/>
              </w:rPr>
            </w:pPr>
          </w:p>
        </w:tc>
      </w:tr>
      <w:tr w:rsidR="0011626E" w:rsidRPr="007879C1" w:rsidTr="00F11DCD">
        <w:tc>
          <w:tcPr>
            <w:tcW w:w="4990" w:type="dxa"/>
          </w:tcPr>
          <w:p w:rsidR="0011626E" w:rsidRPr="007879C1" w:rsidRDefault="0011626E" w:rsidP="00F11DCD">
            <w:pPr>
              <w:widowControl/>
              <w:ind w:firstLine="0"/>
              <w:jc w:val="center"/>
              <w:rPr>
                <w:b/>
                <w:bCs/>
                <w:color w:val="000000"/>
              </w:rPr>
            </w:pPr>
          </w:p>
        </w:tc>
        <w:tc>
          <w:tcPr>
            <w:tcW w:w="5141" w:type="dxa"/>
          </w:tcPr>
          <w:p w:rsidR="0011626E" w:rsidRPr="007879C1" w:rsidRDefault="0011626E" w:rsidP="00F11DCD">
            <w:pPr>
              <w:widowControl/>
              <w:ind w:firstLine="0"/>
              <w:jc w:val="center"/>
              <w:rPr>
                <w:b/>
                <w:bCs/>
                <w:color w:val="000000"/>
              </w:rPr>
            </w:pPr>
          </w:p>
        </w:tc>
      </w:tr>
      <w:tr w:rsidR="0011626E" w:rsidRPr="007879C1" w:rsidTr="00F11DCD">
        <w:trPr>
          <w:trHeight w:val="570"/>
        </w:trPr>
        <w:tc>
          <w:tcPr>
            <w:tcW w:w="4990" w:type="dxa"/>
          </w:tcPr>
          <w:p w:rsidR="0011626E" w:rsidRPr="007879C1" w:rsidRDefault="0011626E" w:rsidP="00F11DCD">
            <w:pPr>
              <w:widowControl/>
              <w:ind w:firstLine="0"/>
              <w:jc w:val="center"/>
              <w:rPr>
                <w:color w:val="000000"/>
              </w:rPr>
            </w:pPr>
            <w:r w:rsidRPr="007879C1">
              <w:rPr>
                <w:color w:val="000000"/>
              </w:rPr>
              <w:t>_______________________</w:t>
            </w:r>
          </w:p>
          <w:p w:rsidR="0011626E" w:rsidRPr="007879C1" w:rsidRDefault="0011626E" w:rsidP="00F11DCD">
            <w:pPr>
              <w:widowControl/>
              <w:ind w:firstLine="0"/>
              <w:jc w:val="center"/>
              <w:rPr>
                <w:color w:val="000000"/>
              </w:rPr>
            </w:pPr>
            <w:proofErr w:type="spellStart"/>
            <w:r w:rsidRPr="007879C1">
              <w:rPr>
                <w:color w:val="000000"/>
              </w:rPr>
              <w:t>м.п</w:t>
            </w:r>
            <w:proofErr w:type="spellEnd"/>
            <w:r w:rsidRPr="007879C1">
              <w:rPr>
                <w:color w:val="000000"/>
              </w:rPr>
              <w:t>.</w:t>
            </w:r>
          </w:p>
        </w:tc>
        <w:tc>
          <w:tcPr>
            <w:tcW w:w="5141" w:type="dxa"/>
          </w:tcPr>
          <w:p w:rsidR="0011626E" w:rsidRPr="007879C1" w:rsidRDefault="0011626E" w:rsidP="00F11DCD">
            <w:pPr>
              <w:widowControl/>
              <w:ind w:firstLine="0"/>
              <w:jc w:val="center"/>
              <w:rPr>
                <w:color w:val="000000"/>
              </w:rPr>
            </w:pPr>
            <w:r w:rsidRPr="007879C1">
              <w:rPr>
                <w:color w:val="000000"/>
              </w:rPr>
              <w:t>________________________</w:t>
            </w:r>
          </w:p>
          <w:p w:rsidR="0011626E" w:rsidRPr="007879C1" w:rsidRDefault="0011626E" w:rsidP="00F11DCD">
            <w:pPr>
              <w:widowControl/>
              <w:ind w:firstLine="0"/>
              <w:jc w:val="center"/>
              <w:rPr>
                <w:color w:val="000000"/>
              </w:rPr>
            </w:pPr>
            <w:proofErr w:type="spellStart"/>
            <w:r w:rsidRPr="007879C1">
              <w:rPr>
                <w:color w:val="000000"/>
              </w:rPr>
              <w:t>м.п</w:t>
            </w:r>
            <w:proofErr w:type="spellEnd"/>
            <w:r w:rsidRPr="007879C1">
              <w:rPr>
                <w:color w:val="000000"/>
              </w:rPr>
              <w:t>.</w:t>
            </w:r>
          </w:p>
        </w:tc>
      </w:tr>
    </w:tbl>
    <w:p w:rsidR="0011626E" w:rsidRDefault="0011626E" w:rsidP="006F6FE1"/>
    <w:p w:rsidR="00842327" w:rsidRDefault="00842327">
      <w:pPr>
        <w:widowControl/>
        <w:ind w:firstLine="0"/>
        <w:jc w:val="left"/>
      </w:pPr>
      <w:r>
        <w:br w:type="page"/>
      </w:r>
    </w:p>
    <w:p w:rsidR="00DB0F18" w:rsidRDefault="00E44CB1" w:rsidP="006F6FE1">
      <w:pPr>
        <w:pStyle w:val="13"/>
        <w:rPr>
          <w:sz w:val="24"/>
          <w:szCs w:val="24"/>
        </w:rPr>
      </w:pPr>
      <w:bookmarkStart w:id="141" w:name="_Toc380572621"/>
      <w:r w:rsidRPr="007879C1">
        <w:rPr>
          <w:sz w:val="24"/>
          <w:szCs w:val="24"/>
        </w:rPr>
        <w:t>РАЗДЕЛ IV.</w:t>
      </w:r>
      <w:r w:rsidR="00A067F5">
        <w:rPr>
          <w:sz w:val="24"/>
          <w:szCs w:val="24"/>
        </w:rPr>
        <w:tab/>
      </w:r>
      <w:r w:rsidR="00DB0F18">
        <w:rPr>
          <w:sz w:val="24"/>
          <w:szCs w:val="24"/>
        </w:rPr>
        <w:t>ЗАДАНИЕ НА ОКАЗАНИЕ УСЛУГ</w:t>
      </w:r>
      <w:bookmarkEnd w:id="141"/>
    </w:p>
    <w:p w:rsidR="00702306" w:rsidRPr="00702306" w:rsidRDefault="00702306" w:rsidP="00702306">
      <w:pPr>
        <w:pStyle w:val="ConsNormal"/>
        <w:widowControl/>
        <w:spacing w:before="120"/>
        <w:ind w:firstLine="539"/>
        <w:jc w:val="both"/>
        <w:rPr>
          <w:rFonts w:ascii="Times New Roman" w:hAnsi="Times New Roman"/>
          <w:sz w:val="24"/>
          <w:szCs w:val="24"/>
        </w:rPr>
      </w:pPr>
      <w:bookmarkStart w:id="142" w:name="_Toc380572622"/>
      <w:r w:rsidRPr="00702306">
        <w:rPr>
          <w:rFonts w:ascii="Times New Roman" w:hAnsi="Times New Roman"/>
          <w:sz w:val="24"/>
          <w:szCs w:val="24"/>
        </w:rPr>
        <w:t xml:space="preserve">Настоящее техническое задание на проведение аудита бухгалтерской (финансовой) отчетности (далее - аудит) </w:t>
      </w:r>
      <w:r>
        <w:rPr>
          <w:rFonts w:ascii="Times New Roman" w:hAnsi="Times New Roman"/>
          <w:sz w:val="24"/>
          <w:szCs w:val="24"/>
        </w:rPr>
        <w:t>АО «СКППК»</w:t>
      </w:r>
      <w:r w:rsidRPr="00702306">
        <w:rPr>
          <w:rFonts w:ascii="Times New Roman" w:hAnsi="Times New Roman"/>
          <w:sz w:val="24"/>
          <w:szCs w:val="24"/>
        </w:rPr>
        <w:t xml:space="preserve"> определяет состав задач и подзадач, необходимых для выполнения Аудитором в процессе осуществления аудита.</w:t>
      </w:r>
    </w:p>
    <w:p w:rsidR="00702306" w:rsidRPr="00702306" w:rsidRDefault="00702306" w:rsidP="00702306">
      <w:pPr>
        <w:pStyle w:val="ConsNormal"/>
        <w:widowControl/>
        <w:ind w:firstLine="539"/>
        <w:jc w:val="both"/>
        <w:rPr>
          <w:rFonts w:ascii="Times New Roman" w:hAnsi="Times New Roman"/>
          <w:sz w:val="24"/>
          <w:szCs w:val="24"/>
        </w:rPr>
      </w:pPr>
      <w:r w:rsidRPr="00702306">
        <w:rPr>
          <w:rFonts w:ascii="Times New Roman" w:hAnsi="Times New Roman"/>
          <w:sz w:val="24"/>
          <w:szCs w:val="24"/>
        </w:rPr>
        <w:t xml:space="preserve">Целью аудита является выражение мнения Аудитора о достоверности бухгалтерской (финансовой) отчетности </w:t>
      </w:r>
      <w:r>
        <w:rPr>
          <w:rFonts w:ascii="Times New Roman" w:hAnsi="Times New Roman"/>
          <w:sz w:val="24"/>
          <w:szCs w:val="24"/>
        </w:rPr>
        <w:t>АО «СКППК»</w:t>
      </w:r>
      <w:r w:rsidRPr="00702306">
        <w:rPr>
          <w:rFonts w:ascii="Times New Roman" w:hAnsi="Times New Roman"/>
          <w:sz w:val="24"/>
          <w:szCs w:val="24"/>
        </w:rPr>
        <w:t xml:space="preserve"> за отчетный (проверяемый) год, подготовленной в соответствии с российскими стандартами бухгалтерского учета (далее - РСБУ).</w:t>
      </w:r>
    </w:p>
    <w:p w:rsidR="00702306" w:rsidRPr="00702306" w:rsidRDefault="00702306" w:rsidP="00702306">
      <w:pPr>
        <w:pStyle w:val="ConsNormal"/>
        <w:widowControl/>
        <w:ind w:firstLine="539"/>
        <w:jc w:val="both"/>
        <w:rPr>
          <w:rFonts w:ascii="Times New Roman" w:hAnsi="Times New Roman"/>
          <w:b/>
          <w:sz w:val="24"/>
          <w:szCs w:val="24"/>
        </w:rPr>
      </w:pPr>
      <w:r w:rsidRPr="00702306">
        <w:rPr>
          <w:rFonts w:ascii="Times New Roman" w:hAnsi="Times New Roman"/>
          <w:sz w:val="24"/>
          <w:szCs w:val="24"/>
        </w:rPr>
        <w:t xml:space="preserve">При планировании и осуществлении процедур сбора аудиторских доказательств Аудитору следует исходить из сложившегося объема хозяйственных операций по каждому разделу учета, объемов деятельности </w:t>
      </w:r>
      <w:r>
        <w:rPr>
          <w:rFonts w:ascii="Times New Roman" w:hAnsi="Times New Roman"/>
          <w:sz w:val="24"/>
          <w:szCs w:val="24"/>
        </w:rPr>
        <w:t>АО «СКППК»</w:t>
      </w:r>
      <w:r w:rsidRPr="00702306">
        <w:rPr>
          <w:rFonts w:ascii="Times New Roman" w:hAnsi="Times New Roman"/>
          <w:sz w:val="24"/>
          <w:szCs w:val="24"/>
        </w:rPr>
        <w:t xml:space="preserve">, а также сложившейся схемы документооборота и необходимых затрат времени персонала </w:t>
      </w:r>
      <w:r w:rsidR="0063115B">
        <w:rPr>
          <w:rFonts w:ascii="Times New Roman" w:hAnsi="Times New Roman"/>
          <w:sz w:val="24"/>
          <w:szCs w:val="24"/>
        </w:rPr>
        <w:t>АО «СКППК»</w:t>
      </w:r>
      <w:r w:rsidRPr="00702306">
        <w:rPr>
          <w:rFonts w:ascii="Times New Roman" w:hAnsi="Times New Roman"/>
          <w:sz w:val="24"/>
          <w:szCs w:val="24"/>
        </w:rPr>
        <w:t xml:space="preserve"> на подготовку требуемой информации.</w:t>
      </w:r>
      <w:r w:rsidRPr="00702306">
        <w:rPr>
          <w:rFonts w:ascii="Times New Roman" w:hAnsi="Times New Roman"/>
          <w:b/>
          <w:sz w:val="24"/>
          <w:szCs w:val="24"/>
        </w:rPr>
        <w:t xml:space="preserve"> </w:t>
      </w:r>
    </w:p>
    <w:p w:rsidR="00702306" w:rsidRPr="00702306" w:rsidRDefault="00A3115E" w:rsidP="00702306">
      <w:pPr>
        <w:pStyle w:val="af6"/>
        <w:ind w:left="-142" w:firstLine="709"/>
        <w:jc w:val="both"/>
        <w:rPr>
          <w:sz w:val="24"/>
          <w:szCs w:val="24"/>
        </w:rPr>
      </w:pPr>
      <w:r>
        <w:rPr>
          <w:sz w:val="24"/>
          <w:szCs w:val="24"/>
        </w:rPr>
        <w:t>При подготовке и планирован</w:t>
      </w:r>
      <w:proofErr w:type="gramStart"/>
      <w:r>
        <w:rPr>
          <w:sz w:val="24"/>
          <w:szCs w:val="24"/>
        </w:rPr>
        <w:t xml:space="preserve">ии </w:t>
      </w:r>
      <w:r w:rsidR="00702306" w:rsidRPr="00702306">
        <w:rPr>
          <w:sz w:val="24"/>
          <w:szCs w:val="24"/>
        </w:rPr>
        <w:t>ау</w:t>
      </w:r>
      <w:proofErr w:type="gramEnd"/>
      <w:r w:rsidR="00702306" w:rsidRPr="00702306">
        <w:rPr>
          <w:sz w:val="24"/>
          <w:szCs w:val="24"/>
        </w:rPr>
        <w:t xml:space="preserve">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w:t>
      </w:r>
      <w:r w:rsidR="0063115B">
        <w:rPr>
          <w:sz w:val="24"/>
          <w:szCs w:val="24"/>
        </w:rPr>
        <w:t>АО «СКППК»</w:t>
      </w:r>
      <w:r w:rsidR="00702306" w:rsidRPr="00702306">
        <w:rPr>
          <w:sz w:val="24"/>
          <w:szCs w:val="24"/>
        </w:rPr>
        <w:t>.</w:t>
      </w:r>
    </w:p>
    <w:p w:rsidR="002A7913" w:rsidRDefault="00702306" w:rsidP="00702306">
      <w:r w:rsidRPr="00702306">
        <w:t xml:space="preserve">Аудитору следует в полном объеме исполнять установленные правила доступа на объекты </w:t>
      </w:r>
      <w:r w:rsidR="0063115B">
        <w:t>АО «СКППК»</w:t>
      </w:r>
      <w:r w:rsidRPr="00702306">
        <w:t xml:space="preserve"> и иные внутренние правила, заблаговременно извещать руководство </w:t>
      </w:r>
      <w:r w:rsidR="0063115B">
        <w:t>АО «СКППК»</w:t>
      </w:r>
      <w:r w:rsidRPr="00702306">
        <w:t xml:space="preserve"> о необходимости посещения объектов и своевременно предоставлять информацию, необходимую для организации таких работ.</w:t>
      </w:r>
    </w:p>
    <w:p w:rsidR="00702306" w:rsidRPr="00702306" w:rsidRDefault="00702306" w:rsidP="00702306"/>
    <w:p w:rsidR="00460E0F" w:rsidRPr="00460E0F" w:rsidRDefault="002A7913" w:rsidP="0081050C">
      <w:pPr>
        <w:jc w:val="center"/>
      </w:pPr>
      <w:r w:rsidRPr="00DB0F18">
        <w:t>ОПИСАНИЕ ОБЪЕКТА ЗАКУПКИ УСЛУГ</w:t>
      </w:r>
      <w:bookmarkEnd w:id="142"/>
    </w:p>
    <w:p w:rsidR="00460E0F" w:rsidRPr="00D72C2D" w:rsidRDefault="00460E0F" w:rsidP="00F11DCD">
      <w:pPr>
        <w:ind w:firstLine="567"/>
      </w:pPr>
      <w:r w:rsidRPr="00D72C2D">
        <w:rPr>
          <w:b/>
        </w:rPr>
        <w:t>Наименование оказываемых услуг</w:t>
      </w:r>
      <w:r w:rsidRPr="00D72C2D">
        <w:t xml:space="preserve"> - проведение обязательного аудита бухгалтерской (финансовой) отчетности акционерного общества «Северо-Кавказская пригородная пассажирская компания» за 201</w:t>
      </w:r>
      <w:r w:rsidR="00D72C2D">
        <w:t>8</w:t>
      </w:r>
      <w:r w:rsidR="00FA7287">
        <w:t>-2020</w:t>
      </w:r>
      <w:r w:rsidRPr="00D72C2D">
        <w:t xml:space="preserve"> год </w:t>
      </w:r>
    </w:p>
    <w:p w:rsidR="00460E0F" w:rsidRPr="00D72C2D" w:rsidRDefault="00460E0F" w:rsidP="00F11DCD">
      <w:pPr>
        <w:ind w:firstLine="567"/>
      </w:pPr>
      <w:r w:rsidRPr="00D72C2D">
        <w:rPr>
          <w:b/>
        </w:rPr>
        <w:t>Объем оказываемых услуг</w:t>
      </w:r>
      <w:r w:rsidRPr="00D72C2D">
        <w:t xml:space="preserve"> – проверка финансово-хозяйственной деятельности за 201</w:t>
      </w:r>
      <w:r w:rsidR="00FA7287">
        <w:t>8, 2019, 2020 года.</w:t>
      </w:r>
    </w:p>
    <w:p w:rsidR="00460E0F" w:rsidRPr="00D72C2D" w:rsidRDefault="00460E0F" w:rsidP="00F11DCD">
      <w:pPr>
        <w:ind w:firstLine="567"/>
      </w:pPr>
      <w:r w:rsidRPr="00D72C2D">
        <w:rPr>
          <w:b/>
        </w:rPr>
        <w:t>Место оказания услуг</w:t>
      </w:r>
      <w:r w:rsidRPr="00D72C2D">
        <w:t xml:space="preserve"> – г. Ростов-на-Дону, ул. </w:t>
      </w:r>
      <w:proofErr w:type="gramStart"/>
      <w:r w:rsidRPr="00D72C2D">
        <w:t>Депутатская</w:t>
      </w:r>
      <w:proofErr w:type="gramEnd"/>
      <w:r w:rsidRPr="00D72C2D">
        <w:t>, д. 3.</w:t>
      </w:r>
    </w:p>
    <w:p w:rsidR="00460E0F" w:rsidRPr="00D72C2D" w:rsidRDefault="00460E0F" w:rsidP="00F11DCD">
      <w:pPr>
        <w:ind w:firstLine="567"/>
        <w:rPr>
          <w:b/>
        </w:rPr>
      </w:pPr>
      <w:r w:rsidRPr="00D72C2D">
        <w:rPr>
          <w:b/>
        </w:rPr>
        <w:t>Сроки (периоды) оказания услуг</w:t>
      </w:r>
      <w:r w:rsidR="00175A5D">
        <w:rPr>
          <w:b/>
        </w:rPr>
        <w:t xml:space="preserve"> на 2018г.</w:t>
      </w:r>
      <w:r w:rsidRPr="00D72C2D">
        <w:rPr>
          <w:b/>
        </w:rPr>
        <w:t>:</w:t>
      </w:r>
    </w:p>
    <w:p w:rsidR="00203FEA" w:rsidRPr="00D72C2D" w:rsidRDefault="004B5A07" w:rsidP="00203FEA">
      <w:pPr>
        <w:pStyle w:val="affffd"/>
        <w:ind w:firstLine="567"/>
        <w:rPr>
          <w:sz w:val="24"/>
        </w:rPr>
      </w:pPr>
      <w:r w:rsidRPr="00D72C2D">
        <w:rPr>
          <w:b/>
          <w:sz w:val="24"/>
        </w:rPr>
        <w:t>1 этап</w:t>
      </w:r>
      <w:r w:rsidRPr="00D72C2D">
        <w:rPr>
          <w:sz w:val="24"/>
        </w:rPr>
        <w:t xml:space="preserve"> - проверка финансово-хозяйственной деятельности за 9 месяцев 201</w:t>
      </w:r>
      <w:r w:rsidR="00D72C2D">
        <w:rPr>
          <w:sz w:val="24"/>
        </w:rPr>
        <w:t>8</w:t>
      </w:r>
      <w:r w:rsidRPr="00D72C2D">
        <w:rPr>
          <w:sz w:val="24"/>
        </w:rPr>
        <w:t xml:space="preserve"> года </w:t>
      </w:r>
      <w:r w:rsidR="00362330" w:rsidRPr="00D72C2D">
        <w:rPr>
          <w:sz w:val="24"/>
        </w:rPr>
        <w:t xml:space="preserve">(с </w:t>
      </w:r>
      <w:r w:rsidR="00D72C2D">
        <w:rPr>
          <w:sz w:val="24"/>
        </w:rPr>
        <w:t>12</w:t>
      </w:r>
      <w:r w:rsidR="00203FEA" w:rsidRPr="00D72C2D">
        <w:rPr>
          <w:sz w:val="24"/>
        </w:rPr>
        <w:t xml:space="preserve"> ноября 201</w:t>
      </w:r>
      <w:r w:rsidR="00D72C2D">
        <w:rPr>
          <w:sz w:val="24"/>
        </w:rPr>
        <w:t>8 г. по 30 ноя</w:t>
      </w:r>
      <w:r w:rsidR="00203FEA" w:rsidRPr="00D72C2D">
        <w:rPr>
          <w:sz w:val="24"/>
        </w:rPr>
        <w:t>бря 201</w:t>
      </w:r>
      <w:r w:rsidR="00D72C2D">
        <w:rPr>
          <w:sz w:val="24"/>
        </w:rPr>
        <w:t>8</w:t>
      </w:r>
      <w:r w:rsidR="00203FEA" w:rsidRPr="00D72C2D">
        <w:rPr>
          <w:sz w:val="24"/>
        </w:rPr>
        <w:t xml:space="preserve"> г.)</w:t>
      </w:r>
    </w:p>
    <w:p w:rsidR="00203FEA" w:rsidRPr="00D72C2D" w:rsidRDefault="00203FEA" w:rsidP="00203FEA">
      <w:pPr>
        <w:pStyle w:val="affffd"/>
        <w:ind w:firstLine="567"/>
        <w:rPr>
          <w:sz w:val="24"/>
        </w:rPr>
      </w:pPr>
      <w:r w:rsidRPr="00D72C2D">
        <w:rPr>
          <w:b/>
          <w:i/>
          <w:sz w:val="24"/>
        </w:rPr>
        <w:t>2 этап</w:t>
      </w:r>
      <w:r w:rsidRPr="00D72C2D">
        <w:rPr>
          <w:sz w:val="24"/>
        </w:rPr>
        <w:t xml:space="preserve"> - проверка финансово-хозяйственной деятельности за 201</w:t>
      </w:r>
      <w:r w:rsidR="00D72C2D">
        <w:rPr>
          <w:sz w:val="24"/>
        </w:rPr>
        <w:t>8</w:t>
      </w:r>
      <w:r w:rsidRPr="00D72C2D">
        <w:rPr>
          <w:sz w:val="24"/>
        </w:rPr>
        <w:t xml:space="preserve"> год (с </w:t>
      </w:r>
      <w:r w:rsidR="00D72C2D">
        <w:rPr>
          <w:sz w:val="24"/>
        </w:rPr>
        <w:t>28</w:t>
      </w:r>
      <w:r w:rsidRPr="00D72C2D">
        <w:rPr>
          <w:sz w:val="24"/>
        </w:rPr>
        <w:t xml:space="preserve"> января 201</w:t>
      </w:r>
      <w:r w:rsidR="00D72C2D">
        <w:rPr>
          <w:sz w:val="24"/>
        </w:rPr>
        <w:t>9 г. по 06 февраля</w:t>
      </w:r>
      <w:r w:rsidRPr="00D72C2D">
        <w:rPr>
          <w:sz w:val="24"/>
        </w:rPr>
        <w:t xml:space="preserve"> 201</w:t>
      </w:r>
      <w:r w:rsidR="00D72C2D">
        <w:rPr>
          <w:sz w:val="24"/>
        </w:rPr>
        <w:t>9</w:t>
      </w:r>
      <w:r w:rsidRPr="00D72C2D">
        <w:rPr>
          <w:sz w:val="24"/>
        </w:rPr>
        <w:t xml:space="preserve"> г.).</w:t>
      </w:r>
    </w:p>
    <w:p w:rsidR="00203FEA" w:rsidRPr="00D72C2D" w:rsidRDefault="00203FEA" w:rsidP="00203FEA">
      <w:pPr>
        <w:pStyle w:val="affffd"/>
        <w:ind w:firstLine="567"/>
        <w:rPr>
          <w:b/>
          <w:sz w:val="24"/>
        </w:rPr>
      </w:pPr>
      <w:r w:rsidRPr="00D72C2D">
        <w:rPr>
          <w:b/>
          <w:sz w:val="24"/>
        </w:rPr>
        <w:t>Срок выдачи аудиторского заключения и предоставления письменной информации акционерам и руководству Заказчика:</w:t>
      </w:r>
    </w:p>
    <w:p w:rsidR="00203FEA" w:rsidRPr="00D72C2D" w:rsidRDefault="00203FEA" w:rsidP="00203FEA">
      <w:pPr>
        <w:pStyle w:val="affffd"/>
        <w:ind w:firstLine="567"/>
        <w:rPr>
          <w:sz w:val="24"/>
        </w:rPr>
      </w:pPr>
      <w:r w:rsidRPr="00D72C2D">
        <w:rPr>
          <w:sz w:val="24"/>
        </w:rPr>
        <w:t>-</w:t>
      </w:r>
      <w:r w:rsidRPr="00D72C2D">
        <w:rPr>
          <w:sz w:val="24"/>
        </w:rPr>
        <w:tab/>
        <w:t>за 9 месяцев 201</w:t>
      </w:r>
      <w:r w:rsidR="00D72C2D">
        <w:rPr>
          <w:sz w:val="24"/>
        </w:rPr>
        <w:t>8</w:t>
      </w:r>
      <w:r w:rsidRPr="00D72C2D">
        <w:rPr>
          <w:sz w:val="24"/>
        </w:rPr>
        <w:t xml:space="preserve"> год</w:t>
      </w:r>
      <w:r w:rsidR="00C462BE" w:rsidRPr="00D72C2D">
        <w:rPr>
          <w:sz w:val="24"/>
        </w:rPr>
        <w:t>а</w:t>
      </w:r>
      <w:r w:rsidRPr="00D72C2D">
        <w:rPr>
          <w:sz w:val="24"/>
        </w:rPr>
        <w:t xml:space="preserve"> -</w:t>
      </w:r>
      <w:r w:rsidR="00D72C2D">
        <w:rPr>
          <w:sz w:val="24"/>
        </w:rPr>
        <w:t xml:space="preserve"> не позднее 14</w:t>
      </w:r>
      <w:r w:rsidRPr="00D72C2D">
        <w:rPr>
          <w:sz w:val="24"/>
        </w:rPr>
        <w:t xml:space="preserve"> декабря 201</w:t>
      </w:r>
      <w:r w:rsidR="00D72C2D">
        <w:rPr>
          <w:sz w:val="24"/>
        </w:rPr>
        <w:t>8</w:t>
      </w:r>
      <w:r w:rsidRPr="00D72C2D">
        <w:rPr>
          <w:sz w:val="24"/>
        </w:rPr>
        <w:t xml:space="preserve"> года;</w:t>
      </w:r>
    </w:p>
    <w:p w:rsidR="00203FEA" w:rsidRPr="00D72C2D" w:rsidRDefault="00203FEA" w:rsidP="00203FEA">
      <w:pPr>
        <w:pStyle w:val="affffd"/>
        <w:ind w:firstLine="567"/>
        <w:rPr>
          <w:sz w:val="24"/>
        </w:rPr>
      </w:pPr>
      <w:r w:rsidRPr="00D72C2D">
        <w:rPr>
          <w:sz w:val="24"/>
        </w:rPr>
        <w:t>-</w:t>
      </w:r>
      <w:r w:rsidRPr="00D72C2D">
        <w:rPr>
          <w:sz w:val="24"/>
        </w:rPr>
        <w:tab/>
        <w:t>за 201</w:t>
      </w:r>
      <w:r w:rsidR="00D72C2D">
        <w:rPr>
          <w:sz w:val="24"/>
        </w:rPr>
        <w:t>8</w:t>
      </w:r>
      <w:r w:rsidRPr="00D72C2D">
        <w:rPr>
          <w:sz w:val="24"/>
        </w:rPr>
        <w:t xml:space="preserve"> год – аудиторское заключение и аудиторский отчет – не позднее </w:t>
      </w:r>
      <w:r w:rsidR="00D72C2D">
        <w:rPr>
          <w:sz w:val="24"/>
        </w:rPr>
        <w:t>12</w:t>
      </w:r>
      <w:r w:rsidRPr="00D72C2D">
        <w:rPr>
          <w:sz w:val="24"/>
        </w:rPr>
        <w:t xml:space="preserve"> февраля 201</w:t>
      </w:r>
      <w:r w:rsidR="00D72C2D">
        <w:rPr>
          <w:sz w:val="24"/>
        </w:rPr>
        <w:t>9</w:t>
      </w:r>
      <w:r w:rsidRPr="00D72C2D">
        <w:rPr>
          <w:sz w:val="24"/>
        </w:rPr>
        <w:t xml:space="preserve"> года, проект аудиторского заключения и аудиторского отчета – не позднее </w:t>
      </w:r>
      <w:r w:rsidR="00D72C2D">
        <w:rPr>
          <w:sz w:val="24"/>
        </w:rPr>
        <w:t>8</w:t>
      </w:r>
      <w:r w:rsidRPr="00D72C2D">
        <w:rPr>
          <w:sz w:val="24"/>
        </w:rPr>
        <w:t xml:space="preserve"> февраля 201</w:t>
      </w:r>
      <w:r w:rsidR="00D72C2D">
        <w:rPr>
          <w:sz w:val="24"/>
        </w:rPr>
        <w:t>9</w:t>
      </w:r>
      <w:r w:rsidRPr="00D72C2D">
        <w:rPr>
          <w:sz w:val="24"/>
        </w:rPr>
        <w:t xml:space="preserve"> года.</w:t>
      </w:r>
    </w:p>
    <w:p w:rsidR="00460E0F" w:rsidRDefault="00203FEA" w:rsidP="00203FEA">
      <w:pPr>
        <w:ind w:firstLine="567"/>
      </w:pPr>
      <w:r w:rsidRPr="00D72C2D">
        <w:t xml:space="preserve">Проект аудиторского заключения должен быть представлен в Управление консолидированной отчетности по международным стандартам Финансовой отчетности (МСФО) ОАО «РЖД» не позднее </w:t>
      </w:r>
      <w:r w:rsidR="00D72C2D">
        <w:t>8</w:t>
      </w:r>
      <w:r w:rsidRPr="00D72C2D">
        <w:t xml:space="preserve"> февраля 201</w:t>
      </w:r>
      <w:r w:rsidR="00D72C2D">
        <w:t>9</w:t>
      </w:r>
      <w:r w:rsidRPr="00D72C2D">
        <w:t xml:space="preserve"> года.</w:t>
      </w:r>
    </w:p>
    <w:p w:rsidR="00FA7287" w:rsidRPr="00D72C2D" w:rsidRDefault="00FA7287" w:rsidP="00FA7287">
      <w:pPr>
        <w:ind w:firstLine="567"/>
        <w:rPr>
          <w:b/>
        </w:rPr>
      </w:pPr>
      <w:r w:rsidRPr="00D72C2D">
        <w:rPr>
          <w:b/>
        </w:rPr>
        <w:t>Сроки (периоды) оказания услуг</w:t>
      </w:r>
      <w:r w:rsidR="00175A5D">
        <w:rPr>
          <w:b/>
        </w:rPr>
        <w:t xml:space="preserve"> на 2019г.</w:t>
      </w:r>
      <w:r w:rsidRPr="00D72C2D">
        <w:rPr>
          <w:b/>
        </w:rPr>
        <w:t>:</w:t>
      </w:r>
    </w:p>
    <w:p w:rsidR="00FA7287" w:rsidRPr="00D72C2D" w:rsidRDefault="00FA7287" w:rsidP="00FA7287">
      <w:pPr>
        <w:pStyle w:val="affffd"/>
        <w:ind w:firstLine="567"/>
        <w:rPr>
          <w:sz w:val="24"/>
        </w:rPr>
      </w:pPr>
      <w:r w:rsidRPr="00D72C2D">
        <w:rPr>
          <w:b/>
          <w:sz w:val="24"/>
        </w:rPr>
        <w:t>1 этап</w:t>
      </w:r>
      <w:r w:rsidRPr="00D72C2D">
        <w:rPr>
          <w:sz w:val="24"/>
        </w:rPr>
        <w:t xml:space="preserve"> - проверка финансово-хозяйственной деятельности за 9 месяцев 201</w:t>
      </w:r>
      <w:r>
        <w:rPr>
          <w:sz w:val="24"/>
        </w:rPr>
        <w:t>9</w:t>
      </w:r>
      <w:r w:rsidRPr="00D72C2D">
        <w:rPr>
          <w:sz w:val="24"/>
        </w:rPr>
        <w:t xml:space="preserve"> года (с </w:t>
      </w:r>
      <w:r w:rsidR="00175A5D">
        <w:rPr>
          <w:sz w:val="24"/>
        </w:rPr>
        <w:t>11</w:t>
      </w:r>
      <w:r w:rsidRPr="00D72C2D">
        <w:rPr>
          <w:sz w:val="24"/>
        </w:rPr>
        <w:t>ноября 201</w:t>
      </w:r>
      <w:r w:rsidR="00071A14">
        <w:rPr>
          <w:sz w:val="24"/>
        </w:rPr>
        <w:t xml:space="preserve">9 г. по </w:t>
      </w:r>
      <w:r w:rsidR="00175A5D">
        <w:rPr>
          <w:sz w:val="24"/>
        </w:rPr>
        <w:t>29 ноябр</w:t>
      </w:r>
      <w:r w:rsidR="00071A14">
        <w:rPr>
          <w:sz w:val="24"/>
        </w:rPr>
        <w:t>я</w:t>
      </w:r>
      <w:r w:rsidRPr="00D72C2D">
        <w:rPr>
          <w:sz w:val="24"/>
        </w:rPr>
        <w:t xml:space="preserve"> 201</w:t>
      </w:r>
      <w:r w:rsidR="00071A14">
        <w:rPr>
          <w:sz w:val="24"/>
        </w:rPr>
        <w:t>9</w:t>
      </w:r>
      <w:r w:rsidRPr="00D72C2D">
        <w:rPr>
          <w:sz w:val="24"/>
        </w:rPr>
        <w:t xml:space="preserve"> г.)</w:t>
      </w:r>
    </w:p>
    <w:p w:rsidR="00FA7287" w:rsidRPr="00D72C2D" w:rsidRDefault="00FA7287" w:rsidP="00FA7287">
      <w:pPr>
        <w:pStyle w:val="affffd"/>
        <w:ind w:firstLine="567"/>
        <w:rPr>
          <w:sz w:val="24"/>
        </w:rPr>
      </w:pPr>
      <w:r w:rsidRPr="00D72C2D">
        <w:rPr>
          <w:b/>
          <w:i/>
          <w:sz w:val="24"/>
        </w:rPr>
        <w:t>2 этап</w:t>
      </w:r>
      <w:r w:rsidRPr="00D72C2D">
        <w:rPr>
          <w:sz w:val="24"/>
        </w:rPr>
        <w:t xml:space="preserve"> - проверка финансово-хозяйственной деятельности за 201</w:t>
      </w:r>
      <w:r w:rsidR="00071A14">
        <w:rPr>
          <w:sz w:val="24"/>
        </w:rPr>
        <w:t>9</w:t>
      </w:r>
      <w:r w:rsidRPr="00D72C2D">
        <w:rPr>
          <w:sz w:val="24"/>
        </w:rPr>
        <w:t xml:space="preserve"> год (с </w:t>
      </w:r>
      <w:r w:rsidR="00175A5D">
        <w:rPr>
          <w:sz w:val="24"/>
        </w:rPr>
        <w:t>27 января 2020 г. по 05</w:t>
      </w:r>
      <w:r>
        <w:rPr>
          <w:sz w:val="24"/>
        </w:rPr>
        <w:t xml:space="preserve"> февраля</w:t>
      </w:r>
      <w:r w:rsidR="00BB317B">
        <w:rPr>
          <w:sz w:val="24"/>
        </w:rPr>
        <w:t xml:space="preserve"> 2020</w:t>
      </w:r>
      <w:r w:rsidRPr="00D72C2D">
        <w:rPr>
          <w:sz w:val="24"/>
        </w:rPr>
        <w:t xml:space="preserve"> г.).</w:t>
      </w:r>
    </w:p>
    <w:p w:rsidR="00FA7287" w:rsidRPr="00D72C2D" w:rsidRDefault="00FA7287" w:rsidP="00FA7287">
      <w:pPr>
        <w:pStyle w:val="affffd"/>
        <w:ind w:firstLine="567"/>
        <w:rPr>
          <w:b/>
          <w:sz w:val="24"/>
        </w:rPr>
      </w:pPr>
      <w:r w:rsidRPr="00D72C2D">
        <w:rPr>
          <w:b/>
          <w:sz w:val="24"/>
        </w:rPr>
        <w:t>Срок выдачи аудиторского заключения и предоставления письменной информации акционерам и руководству Заказчика:</w:t>
      </w:r>
    </w:p>
    <w:p w:rsidR="00FA7287" w:rsidRPr="00D72C2D" w:rsidRDefault="00FA7287" w:rsidP="00FA7287">
      <w:pPr>
        <w:pStyle w:val="affffd"/>
        <w:ind w:firstLine="567"/>
        <w:rPr>
          <w:sz w:val="24"/>
        </w:rPr>
      </w:pPr>
      <w:r w:rsidRPr="00D72C2D">
        <w:rPr>
          <w:sz w:val="24"/>
        </w:rPr>
        <w:t>-</w:t>
      </w:r>
      <w:r w:rsidRPr="00D72C2D">
        <w:rPr>
          <w:sz w:val="24"/>
        </w:rPr>
        <w:tab/>
        <w:t>за 9 месяцев 201</w:t>
      </w:r>
      <w:r w:rsidR="00BB317B">
        <w:rPr>
          <w:sz w:val="24"/>
        </w:rPr>
        <w:t>9</w:t>
      </w:r>
      <w:r w:rsidRPr="00D72C2D">
        <w:rPr>
          <w:sz w:val="24"/>
        </w:rPr>
        <w:t xml:space="preserve"> года -</w:t>
      </w:r>
      <w:r w:rsidR="00BE432C">
        <w:rPr>
          <w:sz w:val="24"/>
        </w:rPr>
        <w:t xml:space="preserve"> не позднее 13</w:t>
      </w:r>
      <w:r w:rsidRPr="00D72C2D">
        <w:rPr>
          <w:sz w:val="24"/>
        </w:rPr>
        <w:t xml:space="preserve"> декабря 201</w:t>
      </w:r>
      <w:r w:rsidR="00175A5D">
        <w:rPr>
          <w:sz w:val="24"/>
        </w:rPr>
        <w:t>9</w:t>
      </w:r>
      <w:r w:rsidRPr="00D72C2D">
        <w:rPr>
          <w:sz w:val="24"/>
        </w:rPr>
        <w:t xml:space="preserve"> года;</w:t>
      </w:r>
    </w:p>
    <w:p w:rsidR="00FA7287" w:rsidRPr="00D72C2D" w:rsidRDefault="00FA7287" w:rsidP="00FA7287">
      <w:pPr>
        <w:pStyle w:val="affffd"/>
        <w:ind w:firstLine="567"/>
        <w:rPr>
          <w:sz w:val="24"/>
        </w:rPr>
      </w:pPr>
      <w:r w:rsidRPr="00D72C2D">
        <w:rPr>
          <w:sz w:val="24"/>
        </w:rPr>
        <w:t>-</w:t>
      </w:r>
      <w:r w:rsidRPr="00D72C2D">
        <w:rPr>
          <w:sz w:val="24"/>
        </w:rPr>
        <w:tab/>
        <w:t>за 201</w:t>
      </w:r>
      <w:r w:rsidR="00BB317B">
        <w:rPr>
          <w:sz w:val="24"/>
        </w:rPr>
        <w:t>9</w:t>
      </w:r>
      <w:r w:rsidRPr="00D72C2D">
        <w:rPr>
          <w:sz w:val="24"/>
        </w:rPr>
        <w:t xml:space="preserve"> год – аудиторское заключение и аудиторский отчет – не позднее </w:t>
      </w:r>
      <w:r w:rsidR="00BE432C">
        <w:rPr>
          <w:sz w:val="24"/>
        </w:rPr>
        <w:t>12</w:t>
      </w:r>
      <w:r w:rsidR="00175A5D">
        <w:rPr>
          <w:sz w:val="24"/>
        </w:rPr>
        <w:t xml:space="preserve"> февраля 2020</w:t>
      </w:r>
      <w:r w:rsidRPr="00D72C2D">
        <w:rPr>
          <w:sz w:val="24"/>
        </w:rPr>
        <w:t xml:space="preserve"> года, проект аудиторского заключения и аудиторского отчета – не позднее </w:t>
      </w:r>
      <w:r w:rsidR="00175A5D">
        <w:rPr>
          <w:sz w:val="24"/>
        </w:rPr>
        <w:t>7 февраля 2020</w:t>
      </w:r>
      <w:r w:rsidRPr="00D72C2D">
        <w:rPr>
          <w:sz w:val="24"/>
        </w:rPr>
        <w:t xml:space="preserve"> года.</w:t>
      </w:r>
    </w:p>
    <w:p w:rsidR="00FA7287" w:rsidRPr="00D72C2D" w:rsidRDefault="00FA7287" w:rsidP="00FA7287">
      <w:pPr>
        <w:ind w:firstLine="567"/>
      </w:pPr>
      <w:r w:rsidRPr="00D72C2D">
        <w:t xml:space="preserve">Проект аудиторского заключения должен быть представлен в Управление консолидированной отчетности по международным стандартам Финансовой отчетности (МСФО) ОАО «РЖД» не позднее </w:t>
      </w:r>
      <w:r w:rsidR="00175A5D">
        <w:t>7 февраля 2020</w:t>
      </w:r>
      <w:r w:rsidRPr="00D72C2D">
        <w:t xml:space="preserve"> года.</w:t>
      </w:r>
    </w:p>
    <w:p w:rsidR="00175A5D" w:rsidRPr="00D72C2D" w:rsidRDefault="00175A5D" w:rsidP="00175A5D">
      <w:pPr>
        <w:ind w:firstLine="567"/>
        <w:rPr>
          <w:b/>
        </w:rPr>
      </w:pPr>
      <w:r w:rsidRPr="00D72C2D">
        <w:rPr>
          <w:b/>
        </w:rPr>
        <w:t>Сроки (периоды) оказания услуг</w:t>
      </w:r>
      <w:r>
        <w:rPr>
          <w:b/>
        </w:rPr>
        <w:t xml:space="preserve"> на 2020г.</w:t>
      </w:r>
      <w:r w:rsidRPr="00D72C2D">
        <w:rPr>
          <w:b/>
        </w:rPr>
        <w:t>:</w:t>
      </w:r>
    </w:p>
    <w:p w:rsidR="00175A5D" w:rsidRPr="00D72C2D" w:rsidRDefault="00175A5D" w:rsidP="00175A5D">
      <w:pPr>
        <w:pStyle w:val="affffd"/>
        <w:ind w:firstLine="567"/>
        <w:rPr>
          <w:sz w:val="24"/>
        </w:rPr>
      </w:pPr>
      <w:r w:rsidRPr="00D72C2D">
        <w:rPr>
          <w:b/>
          <w:sz w:val="24"/>
        </w:rPr>
        <w:t>1 этап</w:t>
      </w:r>
      <w:r w:rsidRPr="00D72C2D">
        <w:rPr>
          <w:sz w:val="24"/>
        </w:rPr>
        <w:t xml:space="preserve"> - проверка финансово-хозяйственн</w:t>
      </w:r>
      <w:r>
        <w:rPr>
          <w:sz w:val="24"/>
        </w:rPr>
        <w:t>ой деятельности за 9 месяцев 2020</w:t>
      </w:r>
      <w:r w:rsidRPr="00D72C2D">
        <w:rPr>
          <w:sz w:val="24"/>
        </w:rPr>
        <w:t xml:space="preserve"> года (с </w:t>
      </w:r>
      <w:r w:rsidR="00BE432C">
        <w:rPr>
          <w:sz w:val="24"/>
        </w:rPr>
        <w:t>16 ноября 2020 г. по 04</w:t>
      </w:r>
      <w:r>
        <w:rPr>
          <w:sz w:val="24"/>
        </w:rPr>
        <w:t xml:space="preserve"> декабря 2020</w:t>
      </w:r>
      <w:r w:rsidRPr="00D72C2D">
        <w:rPr>
          <w:sz w:val="24"/>
        </w:rPr>
        <w:t xml:space="preserve"> г.)</w:t>
      </w:r>
    </w:p>
    <w:p w:rsidR="00175A5D" w:rsidRPr="00D72C2D" w:rsidRDefault="00175A5D" w:rsidP="00175A5D">
      <w:pPr>
        <w:pStyle w:val="affffd"/>
        <w:ind w:firstLine="567"/>
        <w:rPr>
          <w:sz w:val="24"/>
        </w:rPr>
      </w:pPr>
      <w:r w:rsidRPr="00D72C2D">
        <w:rPr>
          <w:b/>
          <w:i/>
          <w:sz w:val="24"/>
        </w:rPr>
        <w:t>2 этап</w:t>
      </w:r>
      <w:r w:rsidRPr="00D72C2D">
        <w:rPr>
          <w:sz w:val="24"/>
        </w:rPr>
        <w:t xml:space="preserve"> - проверка финансово-х</w:t>
      </w:r>
      <w:r>
        <w:rPr>
          <w:sz w:val="24"/>
        </w:rPr>
        <w:t>озяйственной деятельности за 2020</w:t>
      </w:r>
      <w:r w:rsidRPr="00D72C2D">
        <w:rPr>
          <w:sz w:val="24"/>
        </w:rPr>
        <w:t xml:space="preserve"> год (с </w:t>
      </w:r>
      <w:r w:rsidR="00BE432C">
        <w:rPr>
          <w:sz w:val="24"/>
        </w:rPr>
        <w:t>28 января 2021 г. по 05</w:t>
      </w:r>
      <w:r>
        <w:rPr>
          <w:sz w:val="24"/>
        </w:rPr>
        <w:t xml:space="preserve"> февраля 2021</w:t>
      </w:r>
      <w:r w:rsidRPr="00D72C2D">
        <w:rPr>
          <w:sz w:val="24"/>
        </w:rPr>
        <w:t xml:space="preserve"> г.).</w:t>
      </w:r>
    </w:p>
    <w:p w:rsidR="00175A5D" w:rsidRPr="00D72C2D" w:rsidRDefault="00175A5D" w:rsidP="00175A5D">
      <w:pPr>
        <w:pStyle w:val="affffd"/>
        <w:ind w:firstLine="567"/>
        <w:rPr>
          <w:b/>
          <w:sz w:val="24"/>
        </w:rPr>
      </w:pPr>
      <w:r w:rsidRPr="00D72C2D">
        <w:rPr>
          <w:b/>
          <w:sz w:val="24"/>
        </w:rPr>
        <w:t>Срок выдачи аудиторского заключения и предоставления письменной информации акционерам и руководству Заказчика:</w:t>
      </w:r>
    </w:p>
    <w:p w:rsidR="00175A5D" w:rsidRPr="00D72C2D" w:rsidRDefault="00BE432C" w:rsidP="00175A5D">
      <w:pPr>
        <w:pStyle w:val="affffd"/>
        <w:ind w:firstLine="567"/>
        <w:rPr>
          <w:sz w:val="24"/>
        </w:rPr>
      </w:pPr>
      <w:r>
        <w:rPr>
          <w:sz w:val="24"/>
        </w:rPr>
        <w:t>-</w:t>
      </w:r>
      <w:r>
        <w:rPr>
          <w:sz w:val="24"/>
        </w:rPr>
        <w:tab/>
        <w:t>за 9 месяцев 2020</w:t>
      </w:r>
      <w:r w:rsidR="00175A5D" w:rsidRPr="00D72C2D">
        <w:rPr>
          <w:sz w:val="24"/>
        </w:rPr>
        <w:t xml:space="preserve"> года -</w:t>
      </w:r>
      <w:r w:rsidR="00175A5D">
        <w:rPr>
          <w:sz w:val="24"/>
        </w:rPr>
        <w:t xml:space="preserve"> не поз</w:t>
      </w:r>
      <w:r>
        <w:rPr>
          <w:sz w:val="24"/>
        </w:rPr>
        <w:t>днее 18</w:t>
      </w:r>
      <w:r w:rsidR="00175A5D" w:rsidRPr="00D72C2D">
        <w:rPr>
          <w:sz w:val="24"/>
        </w:rPr>
        <w:t xml:space="preserve"> декабря 20</w:t>
      </w:r>
      <w:r w:rsidR="00175A5D">
        <w:rPr>
          <w:sz w:val="24"/>
        </w:rPr>
        <w:t>20</w:t>
      </w:r>
      <w:r w:rsidR="00175A5D" w:rsidRPr="00D72C2D">
        <w:rPr>
          <w:sz w:val="24"/>
        </w:rPr>
        <w:t xml:space="preserve"> года;</w:t>
      </w:r>
    </w:p>
    <w:p w:rsidR="00175A5D" w:rsidRPr="00D72C2D" w:rsidRDefault="00BE432C" w:rsidP="00175A5D">
      <w:pPr>
        <w:pStyle w:val="affffd"/>
        <w:ind w:firstLine="567"/>
        <w:rPr>
          <w:sz w:val="24"/>
        </w:rPr>
      </w:pPr>
      <w:r>
        <w:rPr>
          <w:sz w:val="24"/>
        </w:rPr>
        <w:t>-</w:t>
      </w:r>
      <w:r>
        <w:rPr>
          <w:sz w:val="24"/>
        </w:rPr>
        <w:tab/>
        <w:t>за 2020</w:t>
      </w:r>
      <w:r w:rsidR="00175A5D" w:rsidRPr="00D72C2D">
        <w:rPr>
          <w:sz w:val="24"/>
        </w:rPr>
        <w:t xml:space="preserve"> год – аудиторское заключение и аудиторский отчет – не позднее </w:t>
      </w:r>
      <w:r>
        <w:rPr>
          <w:sz w:val="24"/>
        </w:rPr>
        <w:t>12</w:t>
      </w:r>
      <w:r w:rsidR="00175A5D">
        <w:rPr>
          <w:sz w:val="24"/>
        </w:rPr>
        <w:t xml:space="preserve"> февраля 2021</w:t>
      </w:r>
      <w:r w:rsidR="00175A5D" w:rsidRPr="00D72C2D">
        <w:rPr>
          <w:sz w:val="24"/>
        </w:rPr>
        <w:t xml:space="preserve"> года, проект аудиторского заключения и аудиторского отчета – не позднее </w:t>
      </w:r>
      <w:r>
        <w:rPr>
          <w:sz w:val="24"/>
        </w:rPr>
        <w:t>10</w:t>
      </w:r>
      <w:r w:rsidR="00175A5D">
        <w:rPr>
          <w:sz w:val="24"/>
        </w:rPr>
        <w:t xml:space="preserve"> февраля 2021</w:t>
      </w:r>
      <w:r w:rsidR="00175A5D" w:rsidRPr="00D72C2D">
        <w:rPr>
          <w:sz w:val="24"/>
        </w:rPr>
        <w:t xml:space="preserve"> года.</w:t>
      </w:r>
    </w:p>
    <w:p w:rsidR="00175A5D" w:rsidRPr="00D72C2D" w:rsidRDefault="00175A5D" w:rsidP="00175A5D">
      <w:pPr>
        <w:ind w:firstLine="567"/>
      </w:pPr>
      <w:r w:rsidRPr="00D72C2D">
        <w:t xml:space="preserve">Проект аудиторского заключения должен быть представлен в Управление консолидированной отчетности по международным стандартам Финансовой отчетности (МСФО) ОАО «РЖД» не позднее </w:t>
      </w:r>
      <w:r w:rsidR="00BE432C">
        <w:t>10</w:t>
      </w:r>
      <w:r>
        <w:t xml:space="preserve"> февраля 2021</w:t>
      </w:r>
      <w:r w:rsidRPr="00D72C2D">
        <w:t xml:space="preserve"> года.</w:t>
      </w:r>
    </w:p>
    <w:p w:rsidR="00FA7287" w:rsidRPr="00D72C2D" w:rsidRDefault="00FA7287" w:rsidP="00203FEA">
      <w:pPr>
        <w:ind w:firstLine="567"/>
      </w:pPr>
    </w:p>
    <w:p w:rsidR="00460E0F" w:rsidRPr="00D72C2D" w:rsidRDefault="00460E0F" w:rsidP="00F11DCD">
      <w:pPr>
        <w:ind w:firstLine="567"/>
      </w:pPr>
      <w:r w:rsidRPr="00D72C2D">
        <w:rPr>
          <w:b/>
        </w:rPr>
        <w:t>Цели использования результатов услуг</w:t>
      </w:r>
      <w:r w:rsidRPr="00D72C2D">
        <w:t xml:space="preserve"> – применение информации Заказчиком и собственником при принятии управленческих решений. </w:t>
      </w:r>
    </w:p>
    <w:p w:rsidR="00460E0F" w:rsidRPr="00D72C2D" w:rsidRDefault="00460E0F" w:rsidP="00F11DCD">
      <w:pPr>
        <w:ind w:firstLine="567"/>
      </w:pPr>
      <w:r w:rsidRPr="00D72C2D">
        <w:rPr>
          <w:b/>
        </w:rPr>
        <w:t>Вид оказываемых услуг</w:t>
      </w:r>
      <w:r w:rsidRPr="00D72C2D">
        <w:t xml:space="preserve"> – оказание услуг по аудиту годовой бухгалт</w:t>
      </w:r>
      <w:r w:rsidR="0015157B" w:rsidRPr="00D72C2D">
        <w:t xml:space="preserve">ерской (финансовой) отчетности </w:t>
      </w:r>
      <w:r w:rsidRPr="00D72C2D">
        <w:t>АО "СКППК" за 201</w:t>
      </w:r>
      <w:r w:rsidR="00175A5D">
        <w:t>8г.-2020г</w:t>
      </w:r>
      <w:r w:rsidRPr="00D72C2D">
        <w:t xml:space="preserve">. </w:t>
      </w:r>
    </w:p>
    <w:p w:rsidR="00460E0F" w:rsidRPr="00D72C2D" w:rsidRDefault="00460E0F" w:rsidP="00F11DCD">
      <w:pPr>
        <w:ind w:firstLine="567"/>
      </w:pPr>
      <w:r w:rsidRPr="00D72C2D">
        <w:rPr>
          <w:b/>
        </w:rPr>
        <w:t xml:space="preserve">Условия оказания услуг </w:t>
      </w:r>
      <w:r w:rsidRPr="00D72C2D">
        <w:t>- услуги по аудиту годовой бухгалт</w:t>
      </w:r>
      <w:r w:rsidR="0015157B" w:rsidRPr="00D72C2D">
        <w:t xml:space="preserve">ерской (финансовой) отчетности </w:t>
      </w:r>
      <w:r w:rsidRPr="00D72C2D">
        <w:t>АО "СКППК" должны предусматривать выполнение требований федеральных стандартов аудиторской деятельности, включая требования к порядку подписания и предоставления аудиторского заключения, а также к формированию мнения о достоверности бухгалт</w:t>
      </w:r>
      <w:r w:rsidR="0015157B" w:rsidRPr="00D72C2D">
        <w:t xml:space="preserve">ерской (финансовой) отчетности </w:t>
      </w:r>
      <w:r w:rsidRPr="00D72C2D">
        <w:t>АО "СКППК", к составлению письменной информации (отчета).</w:t>
      </w:r>
    </w:p>
    <w:p w:rsidR="00460E0F" w:rsidRPr="00D72C2D" w:rsidRDefault="00460E0F" w:rsidP="00F11DCD">
      <w:pPr>
        <w:ind w:firstLine="567"/>
      </w:pPr>
      <w:r w:rsidRPr="00D72C2D">
        <w:t>Аудиторской проверке подлежит финансо</w:t>
      </w:r>
      <w:r w:rsidR="0015157B" w:rsidRPr="00D72C2D">
        <w:t xml:space="preserve">вая (бухгалтерская) отчетность </w:t>
      </w:r>
      <w:r w:rsidRPr="00D72C2D">
        <w:t>АО «СКППК», имеющая по состоянию на конец последнего отчетного (промежуточного) периода к моменту проведения конкурса, следующие финансово-экономические показатели</w:t>
      </w:r>
      <w:r w:rsidR="00F11DCD" w:rsidRPr="00D72C2D">
        <w:t xml:space="preserve"> за предыдущий отчетный период:</w:t>
      </w:r>
    </w:p>
    <w:p w:rsidR="00460E0F" w:rsidRPr="00D72C2D" w:rsidRDefault="00460E0F" w:rsidP="00F11DCD">
      <w:pPr>
        <w:ind w:firstLine="0"/>
      </w:pPr>
    </w:p>
    <w:tbl>
      <w:tblPr>
        <w:tblpPr w:leftFromText="180" w:rightFromText="180" w:vertAnchor="text" w:tblpXSpec="center" w:tblpY="1"/>
        <w:tblOverlap w:val="never"/>
        <w:tblW w:w="370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443"/>
        <w:gridCol w:w="2768"/>
        <w:gridCol w:w="2295"/>
      </w:tblGrid>
      <w:tr w:rsidR="004B5A07" w:rsidRPr="00D72C2D" w:rsidTr="004B5A07">
        <w:tc>
          <w:tcPr>
            <w:tcW w:w="2443" w:type="dxa"/>
            <w:tcBorders>
              <w:top w:val="single" w:sz="4" w:space="0" w:color="auto"/>
              <w:left w:val="single" w:sz="4" w:space="0" w:color="auto"/>
              <w:bottom w:val="single" w:sz="4" w:space="0" w:color="auto"/>
              <w:right w:val="single" w:sz="4" w:space="0" w:color="auto"/>
            </w:tcBorders>
            <w:vAlign w:val="center"/>
          </w:tcPr>
          <w:p w:rsidR="004B5A07" w:rsidRPr="00D72C2D" w:rsidRDefault="004B5A07" w:rsidP="004B5A07">
            <w:pPr>
              <w:ind w:firstLine="0"/>
              <w:jc w:val="center"/>
            </w:pPr>
            <w:r w:rsidRPr="00D72C2D">
              <w:t>Показатель</w:t>
            </w:r>
          </w:p>
        </w:tc>
        <w:tc>
          <w:tcPr>
            <w:tcW w:w="2768" w:type="dxa"/>
            <w:tcBorders>
              <w:top w:val="single" w:sz="4" w:space="0" w:color="auto"/>
              <w:left w:val="single" w:sz="4" w:space="0" w:color="auto"/>
              <w:bottom w:val="single" w:sz="4" w:space="0" w:color="auto"/>
              <w:right w:val="single" w:sz="4" w:space="0" w:color="auto"/>
            </w:tcBorders>
            <w:vAlign w:val="center"/>
          </w:tcPr>
          <w:p w:rsidR="004B5A07" w:rsidRPr="00D72C2D" w:rsidRDefault="004B5A07" w:rsidP="004B5A07">
            <w:pPr>
              <w:ind w:firstLine="0"/>
              <w:jc w:val="center"/>
            </w:pPr>
            <w:r w:rsidRPr="00D72C2D">
              <w:t>201</w:t>
            </w:r>
            <w:r w:rsidR="00BF4704">
              <w:t>7</w:t>
            </w:r>
            <w:r w:rsidRPr="00D72C2D">
              <w:t xml:space="preserve"> год</w:t>
            </w:r>
          </w:p>
          <w:p w:rsidR="004B5A07" w:rsidRPr="00D72C2D" w:rsidRDefault="004B5A07" w:rsidP="004B5A07">
            <w:pPr>
              <w:ind w:firstLine="0"/>
              <w:jc w:val="center"/>
            </w:pPr>
            <w:r w:rsidRPr="00D72C2D">
              <w:t>(тыс. руб.)</w:t>
            </w:r>
          </w:p>
        </w:tc>
        <w:tc>
          <w:tcPr>
            <w:tcW w:w="2295" w:type="dxa"/>
            <w:tcBorders>
              <w:top w:val="single" w:sz="4" w:space="0" w:color="auto"/>
              <w:left w:val="single" w:sz="4" w:space="0" w:color="auto"/>
              <w:bottom w:val="single" w:sz="4" w:space="0" w:color="auto"/>
              <w:right w:val="single" w:sz="4" w:space="0" w:color="auto"/>
            </w:tcBorders>
            <w:vAlign w:val="center"/>
          </w:tcPr>
          <w:p w:rsidR="00BF4704" w:rsidRPr="00D72C2D" w:rsidRDefault="00BF4704" w:rsidP="00BF4704">
            <w:pPr>
              <w:ind w:firstLine="0"/>
              <w:jc w:val="center"/>
            </w:pPr>
            <w:r w:rsidRPr="00D72C2D">
              <w:t>2016 год</w:t>
            </w:r>
          </w:p>
          <w:p w:rsidR="004B5A07" w:rsidRPr="00D72C2D" w:rsidRDefault="00BF4704" w:rsidP="00BF4704">
            <w:pPr>
              <w:ind w:firstLine="0"/>
              <w:jc w:val="center"/>
            </w:pPr>
            <w:r w:rsidRPr="00D72C2D">
              <w:t>(тыс. руб.)</w:t>
            </w:r>
          </w:p>
        </w:tc>
      </w:tr>
      <w:tr w:rsidR="00203FEA" w:rsidRPr="00D72C2D" w:rsidTr="004B5A07">
        <w:tc>
          <w:tcPr>
            <w:tcW w:w="2443" w:type="dxa"/>
            <w:tcBorders>
              <w:top w:val="single" w:sz="4" w:space="0" w:color="auto"/>
              <w:left w:val="single" w:sz="4" w:space="0" w:color="auto"/>
              <w:bottom w:val="single" w:sz="4" w:space="0" w:color="auto"/>
              <w:right w:val="single" w:sz="4" w:space="0" w:color="auto"/>
            </w:tcBorders>
            <w:vAlign w:val="center"/>
          </w:tcPr>
          <w:p w:rsidR="00203FEA" w:rsidRPr="00D72C2D" w:rsidRDefault="00203FEA" w:rsidP="00203FEA">
            <w:pPr>
              <w:ind w:firstLine="0"/>
            </w:pPr>
            <w:r w:rsidRPr="00D72C2D">
              <w:t xml:space="preserve">Прибыль </w:t>
            </w:r>
          </w:p>
        </w:tc>
        <w:tc>
          <w:tcPr>
            <w:tcW w:w="2768" w:type="dxa"/>
            <w:tcBorders>
              <w:top w:val="single" w:sz="4" w:space="0" w:color="auto"/>
              <w:left w:val="single" w:sz="4" w:space="0" w:color="auto"/>
              <w:bottom w:val="single" w:sz="4" w:space="0" w:color="auto"/>
              <w:right w:val="single" w:sz="4" w:space="0" w:color="auto"/>
            </w:tcBorders>
            <w:vAlign w:val="center"/>
          </w:tcPr>
          <w:p w:rsidR="00203FEA" w:rsidRPr="00D72C2D" w:rsidRDefault="00203FEA" w:rsidP="00540949">
            <w:pPr>
              <w:ind w:firstLine="0"/>
              <w:jc w:val="center"/>
            </w:pPr>
            <w:r w:rsidRPr="00D72C2D">
              <w:t>(</w:t>
            </w:r>
            <w:r w:rsidR="00BF4704">
              <w:t>130 091</w:t>
            </w:r>
            <w:r w:rsidRPr="00D72C2D">
              <w:t>)</w:t>
            </w:r>
          </w:p>
        </w:tc>
        <w:tc>
          <w:tcPr>
            <w:tcW w:w="2295" w:type="dxa"/>
            <w:tcBorders>
              <w:top w:val="single" w:sz="4" w:space="0" w:color="auto"/>
              <w:left w:val="single" w:sz="4" w:space="0" w:color="auto"/>
              <w:bottom w:val="single" w:sz="4" w:space="0" w:color="auto"/>
              <w:right w:val="single" w:sz="4" w:space="0" w:color="auto"/>
            </w:tcBorders>
            <w:vAlign w:val="center"/>
          </w:tcPr>
          <w:p w:rsidR="00203FEA" w:rsidRPr="00D72C2D" w:rsidRDefault="00BF4704" w:rsidP="00540949">
            <w:pPr>
              <w:ind w:firstLine="0"/>
              <w:jc w:val="center"/>
            </w:pPr>
            <w:r w:rsidRPr="00D72C2D">
              <w:t>(209</w:t>
            </w:r>
            <w:r>
              <w:t> </w:t>
            </w:r>
            <w:r w:rsidRPr="00D72C2D">
              <w:t>202)</w:t>
            </w:r>
          </w:p>
        </w:tc>
      </w:tr>
      <w:tr w:rsidR="00203FEA" w:rsidRPr="00D72C2D" w:rsidTr="004B5A07">
        <w:tc>
          <w:tcPr>
            <w:tcW w:w="2443" w:type="dxa"/>
            <w:tcBorders>
              <w:top w:val="single" w:sz="4" w:space="0" w:color="auto"/>
              <w:left w:val="single" w:sz="4" w:space="0" w:color="auto"/>
              <w:bottom w:val="single" w:sz="4" w:space="0" w:color="auto"/>
              <w:right w:val="single" w:sz="4" w:space="0" w:color="auto"/>
            </w:tcBorders>
            <w:vAlign w:val="center"/>
          </w:tcPr>
          <w:p w:rsidR="00203FEA" w:rsidRPr="00D72C2D" w:rsidRDefault="00203FEA" w:rsidP="00203FEA">
            <w:pPr>
              <w:ind w:firstLine="0"/>
            </w:pPr>
            <w:r w:rsidRPr="00D72C2D">
              <w:t>Выручка от продаж</w:t>
            </w:r>
          </w:p>
        </w:tc>
        <w:tc>
          <w:tcPr>
            <w:tcW w:w="2768" w:type="dxa"/>
            <w:tcBorders>
              <w:top w:val="single" w:sz="4" w:space="0" w:color="auto"/>
              <w:left w:val="single" w:sz="4" w:space="0" w:color="auto"/>
              <w:bottom w:val="single" w:sz="4" w:space="0" w:color="auto"/>
              <w:right w:val="single" w:sz="4" w:space="0" w:color="auto"/>
            </w:tcBorders>
            <w:vAlign w:val="center"/>
          </w:tcPr>
          <w:p w:rsidR="00203FEA" w:rsidRPr="00D72C2D" w:rsidRDefault="00540949" w:rsidP="00BF4704">
            <w:pPr>
              <w:ind w:firstLine="0"/>
              <w:jc w:val="center"/>
            </w:pPr>
            <w:r w:rsidRPr="00D72C2D">
              <w:t>1</w:t>
            </w:r>
            <w:r w:rsidR="00BF4704">
              <w:t> 006 784</w:t>
            </w:r>
          </w:p>
        </w:tc>
        <w:tc>
          <w:tcPr>
            <w:tcW w:w="2295" w:type="dxa"/>
            <w:tcBorders>
              <w:top w:val="single" w:sz="4" w:space="0" w:color="auto"/>
              <w:left w:val="single" w:sz="4" w:space="0" w:color="auto"/>
              <w:bottom w:val="single" w:sz="4" w:space="0" w:color="auto"/>
              <w:right w:val="single" w:sz="4" w:space="0" w:color="auto"/>
            </w:tcBorders>
            <w:vAlign w:val="center"/>
          </w:tcPr>
          <w:p w:rsidR="00203FEA" w:rsidRPr="00D72C2D" w:rsidRDefault="00BF4704" w:rsidP="00203FEA">
            <w:pPr>
              <w:ind w:firstLine="0"/>
              <w:jc w:val="center"/>
            </w:pPr>
            <w:r w:rsidRPr="00D72C2D">
              <w:t>1 177 851</w:t>
            </w:r>
          </w:p>
        </w:tc>
      </w:tr>
      <w:tr w:rsidR="00203FEA" w:rsidRPr="00D72C2D" w:rsidTr="004B5A07">
        <w:tc>
          <w:tcPr>
            <w:tcW w:w="2443" w:type="dxa"/>
            <w:tcBorders>
              <w:top w:val="single" w:sz="4" w:space="0" w:color="auto"/>
              <w:left w:val="single" w:sz="4" w:space="0" w:color="auto"/>
              <w:bottom w:val="single" w:sz="4" w:space="0" w:color="auto"/>
              <w:right w:val="single" w:sz="4" w:space="0" w:color="auto"/>
            </w:tcBorders>
            <w:vAlign w:val="center"/>
          </w:tcPr>
          <w:p w:rsidR="00203FEA" w:rsidRPr="00D72C2D" w:rsidRDefault="00203FEA" w:rsidP="00203FEA">
            <w:pPr>
              <w:ind w:firstLine="0"/>
            </w:pPr>
            <w:r w:rsidRPr="00D72C2D">
              <w:t>Капитал и резервы</w:t>
            </w:r>
          </w:p>
        </w:tc>
        <w:tc>
          <w:tcPr>
            <w:tcW w:w="2768" w:type="dxa"/>
            <w:tcBorders>
              <w:top w:val="single" w:sz="4" w:space="0" w:color="auto"/>
              <w:left w:val="single" w:sz="4" w:space="0" w:color="auto"/>
              <w:bottom w:val="single" w:sz="4" w:space="0" w:color="auto"/>
              <w:right w:val="single" w:sz="4" w:space="0" w:color="auto"/>
            </w:tcBorders>
            <w:vAlign w:val="center"/>
          </w:tcPr>
          <w:p w:rsidR="00203FEA" w:rsidRPr="00D72C2D" w:rsidRDefault="00203FEA" w:rsidP="00BF4704">
            <w:pPr>
              <w:ind w:firstLine="0"/>
              <w:jc w:val="center"/>
            </w:pPr>
            <w:r w:rsidRPr="00D72C2D">
              <w:t>(</w:t>
            </w:r>
            <w:r w:rsidR="00BF4704">
              <w:t>2 965 745</w:t>
            </w:r>
            <w:r w:rsidRPr="00D72C2D">
              <w:t>)</w:t>
            </w:r>
          </w:p>
        </w:tc>
        <w:tc>
          <w:tcPr>
            <w:tcW w:w="2295" w:type="dxa"/>
            <w:tcBorders>
              <w:top w:val="single" w:sz="4" w:space="0" w:color="auto"/>
              <w:left w:val="single" w:sz="4" w:space="0" w:color="auto"/>
              <w:bottom w:val="single" w:sz="4" w:space="0" w:color="auto"/>
              <w:right w:val="single" w:sz="4" w:space="0" w:color="auto"/>
            </w:tcBorders>
            <w:vAlign w:val="center"/>
          </w:tcPr>
          <w:p w:rsidR="00203FEA" w:rsidRPr="00D72C2D" w:rsidRDefault="00BF4704" w:rsidP="00540949">
            <w:pPr>
              <w:ind w:firstLine="0"/>
              <w:jc w:val="center"/>
            </w:pPr>
            <w:r w:rsidRPr="00D72C2D">
              <w:t>(2 835</w:t>
            </w:r>
            <w:r>
              <w:t> </w:t>
            </w:r>
            <w:r w:rsidRPr="00D72C2D">
              <w:t>654)</w:t>
            </w:r>
          </w:p>
        </w:tc>
      </w:tr>
      <w:tr w:rsidR="00203FEA" w:rsidRPr="00F11DCD" w:rsidTr="004B5A07">
        <w:tc>
          <w:tcPr>
            <w:tcW w:w="2443" w:type="dxa"/>
            <w:tcBorders>
              <w:top w:val="single" w:sz="4" w:space="0" w:color="auto"/>
              <w:left w:val="single" w:sz="4" w:space="0" w:color="auto"/>
              <w:bottom w:val="single" w:sz="4" w:space="0" w:color="auto"/>
              <w:right w:val="single" w:sz="4" w:space="0" w:color="auto"/>
            </w:tcBorders>
            <w:vAlign w:val="center"/>
          </w:tcPr>
          <w:p w:rsidR="00203FEA" w:rsidRPr="00D72C2D" w:rsidRDefault="00203FEA" w:rsidP="00203FEA">
            <w:pPr>
              <w:ind w:firstLine="0"/>
            </w:pPr>
            <w:r w:rsidRPr="00D72C2D">
              <w:t>Сумма активов</w:t>
            </w:r>
          </w:p>
        </w:tc>
        <w:tc>
          <w:tcPr>
            <w:tcW w:w="2768" w:type="dxa"/>
            <w:tcBorders>
              <w:top w:val="single" w:sz="4" w:space="0" w:color="auto"/>
              <w:left w:val="single" w:sz="4" w:space="0" w:color="auto"/>
              <w:bottom w:val="single" w:sz="4" w:space="0" w:color="auto"/>
              <w:right w:val="single" w:sz="4" w:space="0" w:color="auto"/>
            </w:tcBorders>
            <w:vAlign w:val="center"/>
          </w:tcPr>
          <w:p w:rsidR="00203FEA" w:rsidRPr="00D72C2D" w:rsidRDefault="00BF4704" w:rsidP="00203FEA">
            <w:pPr>
              <w:ind w:firstLine="0"/>
              <w:jc w:val="center"/>
            </w:pPr>
            <w:r>
              <w:t>875 467</w:t>
            </w:r>
          </w:p>
        </w:tc>
        <w:tc>
          <w:tcPr>
            <w:tcW w:w="2295" w:type="dxa"/>
            <w:tcBorders>
              <w:top w:val="single" w:sz="4" w:space="0" w:color="auto"/>
              <w:left w:val="single" w:sz="4" w:space="0" w:color="auto"/>
              <w:bottom w:val="single" w:sz="4" w:space="0" w:color="auto"/>
              <w:right w:val="single" w:sz="4" w:space="0" w:color="auto"/>
            </w:tcBorders>
            <w:vAlign w:val="center"/>
          </w:tcPr>
          <w:p w:rsidR="00203FEA" w:rsidRPr="00AB4985" w:rsidRDefault="00BF4704" w:rsidP="00203FEA">
            <w:pPr>
              <w:ind w:firstLine="0"/>
              <w:jc w:val="center"/>
            </w:pPr>
            <w:r w:rsidRPr="00D72C2D">
              <w:t>881 163</w:t>
            </w:r>
          </w:p>
        </w:tc>
      </w:tr>
    </w:tbl>
    <w:p w:rsidR="00460E0F" w:rsidRPr="00F11DCD" w:rsidRDefault="00460E0F" w:rsidP="00F11DCD">
      <w:pPr>
        <w:ind w:firstLine="567"/>
      </w:pPr>
      <w:r w:rsidRPr="00F11DCD">
        <w:t>Требования к оказанию сопутствующих услуг – предоставление дополнительной развернутой информации по разделам программы проведения аудита.</w:t>
      </w:r>
    </w:p>
    <w:p w:rsidR="00460E0F" w:rsidRPr="00F11DCD" w:rsidRDefault="00460E0F" w:rsidP="00F11DCD">
      <w:pPr>
        <w:ind w:firstLine="567"/>
      </w:pPr>
      <w:r w:rsidRPr="00F11DCD">
        <w:rPr>
          <w:b/>
        </w:rPr>
        <w:t>Общие требования к оказанию услуг</w:t>
      </w:r>
      <w:r w:rsidRPr="00F11DCD">
        <w:t xml:space="preserve"> - аудит проводится в соответствии с Федеральным законом "Об аудиторской деятельности" от 30.12.2008г. № 307-ФЗ, Федеральными правилами (стандартами) аудиторской деятельности, утвержденными Постановлением Правительства РФ от 23.09.2002г. № 696, Федеральными стандартами аудиторской деятельности, утвержденными Минфином России. Целью проведения ежегодного аудита является формирование мнения аудитора: отражает ли бухгалтерская отчетность достоверно во всех существенных о</w:t>
      </w:r>
      <w:r w:rsidR="0015157B">
        <w:t xml:space="preserve">тношениях финансовое положение </w:t>
      </w:r>
      <w:r w:rsidRPr="00F11DCD">
        <w:t>АО "</w:t>
      </w:r>
      <w:r w:rsidR="002A7913">
        <w:t>СКППК</w:t>
      </w:r>
      <w:r w:rsidRPr="00F11DCD">
        <w:t>" по состоянию на отчетную дату, результаты его финансово-хозяйственной деятельности и движение денежных сре</w:t>
      </w:r>
      <w:proofErr w:type="gramStart"/>
      <w:r w:rsidRPr="00F11DCD">
        <w:t>дств в с</w:t>
      </w:r>
      <w:proofErr w:type="gramEnd"/>
      <w:r w:rsidRPr="00F11DCD">
        <w:t xml:space="preserve">оответствии с установленным порядком составления бухгалтерской отчетности. Выявление хозяйственных операций, осуществленных в нарушение порядка, установленного нормативными документами, приведших к искажению показателей бухгалтерской (финансовой) отчетности. Основными задачами аудита являются: </w:t>
      </w:r>
    </w:p>
    <w:p w:rsidR="00460E0F" w:rsidRPr="00F11DCD" w:rsidRDefault="00460E0F" w:rsidP="00F11DCD">
      <w:pPr>
        <w:ind w:firstLine="567"/>
      </w:pPr>
      <w:r w:rsidRPr="00F11DCD">
        <w:t xml:space="preserve">оценка общего порядка составления и представления бухгалтерской отчетности; </w:t>
      </w:r>
    </w:p>
    <w:p w:rsidR="00460E0F" w:rsidRPr="00F11DCD" w:rsidRDefault="00460E0F" w:rsidP="00F11DCD">
      <w:pPr>
        <w:ind w:firstLine="567"/>
      </w:pPr>
      <w:r w:rsidRPr="00F11DCD">
        <w:t xml:space="preserve">оценка соответствия отраженной в отчетности информации принятым способам ведения учета, существенно влияющим на принятие решений заинтересованными пользователями отчетности; </w:t>
      </w:r>
    </w:p>
    <w:p w:rsidR="00460E0F" w:rsidRPr="00F11DCD" w:rsidRDefault="00460E0F" w:rsidP="00F11DCD">
      <w:pPr>
        <w:ind w:firstLine="567"/>
      </w:pPr>
      <w:r w:rsidRPr="00F11DCD">
        <w:t xml:space="preserve">оценка обоснованности принятой учетной политики; </w:t>
      </w:r>
    </w:p>
    <w:p w:rsidR="00460E0F" w:rsidRPr="00F11DCD" w:rsidRDefault="00460E0F" w:rsidP="00F11DCD">
      <w:pPr>
        <w:ind w:firstLine="567"/>
      </w:pPr>
      <w:r w:rsidRPr="00F11DCD">
        <w:t xml:space="preserve">проверка обоснованности оценочных показателей отчетности; </w:t>
      </w:r>
    </w:p>
    <w:p w:rsidR="00460E0F" w:rsidRDefault="00460E0F" w:rsidP="00F11DCD">
      <w:pPr>
        <w:ind w:firstLine="567"/>
      </w:pPr>
      <w:r w:rsidRPr="00F11DCD">
        <w:t xml:space="preserve">оценка достоверности и полноты представления информации об имевших место </w:t>
      </w:r>
      <w:r w:rsidR="00E22104" w:rsidRPr="00F11DCD">
        <w:t>фактах хозяйственной жизни</w:t>
      </w:r>
      <w:r w:rsidRPr="00F11DCD">
        <w:t xml:space="preserve">. </w:t>
      </w:r>
    </w:p>
    <w:p w:rsidR="002A7913" w:rsidRPr="0063115B" w:rsidRDefault="002A7913" w:rsidP="0063115B">
      <w:pPr>
        <w:tabs>
          <w:tab w:val="left" w:pos="1418"/>
        </w:tabs>
        <w:ind w:firstLine="567"/>
        <w:rPr>
          <w:bCs/>
        </w:rPr>
      </w:pPr>
      <w:r w:rsidRPr="0063115B">
        <w:rPr>
          <w:b/>
          <w:bCs/>
        </w:rPr>
        <w:t>Требования к отчетам аудитора.</w:t>
      </w:r>
      <w:r w:rsidRPr="0063115B">
        <w:rPr>
          <w:bCs/>
        </w:rPr>
        <w:t xml:space="preserve"> Все отчеты и документация должны составляться на русском языке.</w:t>
      </w:r>
    </w:p>
    <w:p w:rsidR="0063115B" w:rsidRDefault="0063115B" w:rsidP="0063115B">
      <w:pPr>
        <w:pStyle w:val="22"/>
        <w:tabs>
          <w:tab w:val="num" w:pos="0"/>
        </w:tabs>
        <w:rPr>
          <w:b w:val="0"/>
          <w:sz w:val="24"/>
          <w:szCs w:val="24"/>
        </w:rPr>
      </w:pPr>
      <w:r w:rsidRPr="0063115B">
        <w:rPr>
          <w:bCs w:val="0"/>
          <w:sz w:val="24"/>
          <w:szCs w:val="24"/>
        </w:rPr>
        <w:t xml:space="preserve">Сроки предоставления заключений и отчетов по аудиту </w:t>
      </w:r>
      <w:r w:rsidRPr="0063115B">
        <w:rPr>
          <w:sz w:val="24"/>
          <w:szCs w:val="24"/>
        </w:rPr>
        <w:t>бухгалтерской (финансовой)</w:t>
      </w:r>
      <w:r w:rsidRPr="0063115B">
        <w:rPr>
          <w:color w:val="FF0000"/>
          <w:sz w:val="24"/>
          <w:szCs w:val="24"/>
        </w:rPr>
        <w:t xml:space="preserve"> </w:t>
      </w:r>
      <w:r w:rsidR="0015157B">
        <w:rPr>
          <w:bCs w:val="0"/>
          <w:sz w:val="24"/>
          <w:szCs w:val="24"/>
        </w:rPr>
        <w:t xml:space="preserve">отчетности </w:t>
      </w:r>
      <w:r w:rsidRPr="0063115B">
        <w:rPr>
          <w:bCs w:val="0"/>
          <w:sz w:val="24"/>
          <w:szCs w:val="24"/>
        </w:rPr>
        <w:t>АО «СКППК»</w:t>
      </w:r>
      <w:r w:rsidR="0032188B">
        <w:rPr>
          <w:bCs w:val="0"/>
          <w:sz w:val="24"/>
          <w:szCs w:val="24"/>
        </w:rPr>
        <w:t xml:space="preserve"> за 2018г</w:t>
      </w:r>
      <w:r>
        <w:rPr>
          <w:bCs w:val="0"/>
          <w:sz w:val="24"/>
          <w:szCs w:val="24"/>
        </w:rPr>
        <w:t xml:space="preserve">. </w:t>
      </w:r>
      <w:r w:rsidRPr="0063115B">
        <w:rPr>
          <w:b w:val="0"/>
          <w:sz w:val="24"/>
          <w:szCs w:val="24"/>
        </w:rPr>
        <w:t xml:space="preserve">Аудиторское заключение и аудиторский отчет о проведенной аудиторской проверке бухгалтерской (финансовой) отчетности юридического лица, подготовленной в соответствии с РСБУ, должны быть составлены не </w:t>
      </w:r>
      <w:r w:rsidRPr="00AB4985">
        <w:rPr>
          <w:b w:val="0"/>
          <w:sz w:val="24"/>
          <w:szCs w:val="24"/>
        </w:rPr>
        <w:t xml:space="preserve">позднее </w:t>
      </w:r>
      <w:r w:rsidR="00471752">
        <w:rPr>
          <w:b w:val="0"/>
          <w:sz w:val="24"/>
          <w:szCs w:val="24"/>
        </w:rPr>
        <w:t>08</w:t>
      </w:r>
      <w:r w:rsidRPr="00AB4985">
        <w:rPr>
          <w:b w:val="0"/>
          <w:sz w:val="24"/>
          <w:szCs w:val="24"/>
        </w:rPr>
        <w:t xml:space="preserve"> февраля года, следующего </w:t>
      </w:r>
      <w:proofErr w:type="gramStart"/>
      <w:r w:rsidRPr="00AB4985">
        <w:rPr>
          <w:b w:val="0"/>
          <w:sz w:val="24"/>
          <w:szCs w:val="24"/>
        </w:rPr>
        <w:t>за</w:t>
      </w:r>
      <w:proofErr w:type="gramEnd"/>
      <w:r w:rsidRPr="00AB4985">
        <w:rPr>
          <w:b w:val="0"/>
          <w:sz w:val="24"/>
          <w:szCs w:val="24"/>
        </w:rPr>
        <w:t xml:space="preserve"> отчетным. Проект аудиторского заключения должен быть представлен в Управление консолидированной отчетности по международным стандартам финансовой отчетности (МСФО) ОАО «РЖД» не позднее </w:t>
      </w:r>
      <w:r w:rsidR="00471752">
        <w:rPr>
          <w:b w:val="0"/>
          <w:sz w:val="24"/>
          <w:szCs w:val="24"/>
        </w:rPr>
        <w:t>08</w:t>
      </w:r>
      <w:r w:rsidRPr="00AB4985">
        <w:rPr>
          <w:b w:val="0"/>
          <w:sz w:val="24"/>
          <w:szCs w:val="24"/>
        </w:rPr>
        <w:t xml:space="preserve"> февраля года, следую</w:t>
      </w:r>
      <w:r w:rsidRPr="0063115B">
        <w:rPr>
          <w:b w:val="0"/>
          <w:sz w:val="24"/>
          <w:szCs w:val="24"/>
        </w:rPr>
        <w:t xml:space="preserve">щего </w:t>
      </w:r>
      <w:proofErr w:type="gramStart"/>
      <w:r w:rsidRPr="0063115B">
        <w:rPr>
          <w:b w:val="0"/>
          <w:sz w:val="24"/>
          <w:szCs w:val="24"/>
        </w:rPr>
        <w:t>за</w:t>
      </w:r>
      <w:proofErr w:type="gramEnd"/>
      <w:r w:rsidRPr="0063115B">
        <w:rPr>
          <w:b w:val="0"/>
          <w:sz w:val="24"/>
          <w:szCs w:val="24"/>
        </w:rPr>
        <w:t xml:space="preserve"> отчетным.</w:t>
      </w:r>
    </w:p>
    <w:p w:rsidR="0032188B" w:rsidRPr="0063115B" w:rsidRDefault="0032188B" w:rsidP="0032188B">
      <w:pPr>
        <w:pStyle w:val="22"/>
        <w:tabs>
          <w:tab w:val="num" w:pos="0"/>
        </w:tabs>
        <w:rPr>
          <w:sz w:val="24"/>
          <w:szCs w:val="24"/>
        </w:rPr>
      </w:pPr>
      <w:r w:rsidRPr="0063115B">
        <w:rPr>
          <w:bCs w:val="0"/>
          <w:sz w:val="24"/>
          <w:szCs w:val="24"/>
        </w:rPr>
        <w:t xml:space="preserve">Сроки предоставления заключений и отчетов по аудиту </w:t>
      </w:r>
      <w:r w:rsidRPr="0063115B">
        <w:rPr>
          <w:sz w:val="24"/>
          <w:szCs w:val="24"/>
        </w:rPr>
        <w:t>бухгалтерской (финансовой)</w:t>
      </w:r>
      <w:r w:rsidRPr="0063115B">
        <w:rPr>
          <w:color w:val="FF0000"/>
          <w:sz w:val="24"/>
          <w:szCs w:val="24"/>
        </w:rPr>
        <w:t xml:space="preserve"> </w:t>
      </w:r>
      <w:r>
        <w:rPr>
          <w:bCs w:val="0"/>
          <w:sz w:val="24"/>
          <w:szCs w:val="24"/>
        </w:rPr>
        <w:t xml:space="preserve">отчетности </w:t>
      </w:r>
      <w:r w:rsidRPr="0063115B">
        <w:rPr>
          <w:bCs w:val="0"/>
          <w:sz w:val="24"/>
          <w:szCs w:val="24"/>
        </w:rPr>
        <w:t>АО «СКППК»</w:t>
      </w:r>
      <w:r>
        <w:rPr>
          <w:bCs w:val="0"/>
          <w:sz w:val="24"/>
          <w:szCs w:val="24"/>
        </w:rPr>
        <w:t xml:space="preserve"> за 2019г. </w:t>
      </w:r>
      <w:r w:rsidRPr="0063115B">
        <w:rPr>
          <w:b w:val="0"/>
          <w:sz w:val="24"/>
          <w:szCs w:val="24"/>
        </w:rPr>
        <w:t xml:space="preserve">Аудиторское заключение и аудиторский отчет о проведенной аудиторской проверке бухгалтерской (финансовой) отчетности юридического лица, подготовленной в соответствии с РСБУ, должны быть составлены не </w:t>
      </w:r>
      <w:r w:rsidRPr="00AB4985">
        <w:rPr>
          <w:b w:val="0"/>
          <w:sz w:val="24"/>
          <w:szCs w:val="24"/>
        </w:rPr>
        <w:t xml:space="preserve">позднее </w:t>
      </w:r>
      <w:r>
        <w:rPr>
          <w:b w:val="0"/>
          <w:sz w:val="24"/>
          <w:szCs w:val="24"/>
        </w:rPr>
        <w:t>07</w:t>
      </w:r>
      <w:r w:rsidRPr="00AB4985">
        <w:rPr>
          <w:b w:val="0"/>
          <w:sz w:val="24"/>
          <w:szCs w:val="24"/>
        </w:rPr>
        <w:t xml:space="preserve"> февраля года, следующего </w:t>
      </w:r>
      <w:proofErr w:type="gramStart"/>
      <w:r w:rsidRPr="00AB4985">
        <w:rPr>
          <w:b w:val="0"/>
          <w:sz w:val="24"/>
          <w:szCs w:val="24"/>
        </w:rPr>
        <w:t>за</w:t>
      </w:r>
      <w:proofErr w:type="gramEnd"/>
      <w:r w:rsidRPr="00AB4985">
        <w:rPr>
          <w:b w:val="0"/>
          <w:sz w:val="24"/>
          <w:szCs w:val="24"/>
        </w:rPr>
        <w:t xml:space="preserve"> отчетным. Проект аудиторского заключения должен быть представлен в Управление консолидированной отчетности по международным стандартам финансовой отчетности (МСФО) ОАО «РЖД» не позднее </w:t>
      </w:r>
      <w:r>
        <w:rPr>
          <w:b w:val="0"/>
          <w:sz w:val="24"/>
          <w:szCs w:val="24"/>
        </w:rPr>
        <w:t>07</w:t>
      </w:r>
      <w:r w:rsidRPr="00AB4985">
        <w:rPr>
          <w:b w:val="0"/>
          <w:sz w:val="24"/>
          <w:szCs w:val="24"/>
        </w:rPr>
        <w:t xml:space="preserve"> февраля года, следую</w:t>
      </w:r>
      <w:r w:rsidRPr="0063115B">
        <w:rPr>
          <w:b w:val="0"/>
          <w:sz w:val="24"/>
          <w:szCs w:val="24"/>
        </w:rPr>
        <w:t xml:space="preserve">щего </w:t>
      </w:r>
      <w:proofErr w:type="gramStart"/>
      <w:r w:rsidRPr="0063115B">
        <w:rPr>
          <w:b w:val="0"/>
          <w:sz w:val="24"/>
          <w:szCs w:val="24"/>
        </w:rPr>
        <w:t>за</w:t>
      </w:r>
      <w:proofErr w:type="gramEnd"/>
      <w:r w:rsidRPr="0063115B">
        <w:rPr>
          <w:b w:val="0"/>
          <w:sz w:val="24"/>
          <w:szCs w:val="24"/>
        </w:rPr>
        <w:t xml:space="preserve"> отчетным.</w:t>
      </w:r>
    </w:p>
    <w:p w:rsidR="0032188B" w:rsidRPr="00236E7E" w:rsidRDefault="0032188B" w:rsidP="00236E7E">
      <w:pPr>
        <w:pStyle w:val="22"/>
        <w:tabs>
          <w:tab w:val="num" w:pos="0"/>
        </w:tabs>
        <w:rPr>
          <w:sz w:val="24"/>
          <w:szCs w:val="24"/>
        </w:rPr>
      </w:pPr>
      <w:r w:rsidRPr="0063115B">
        <w:rPr>
          <w:bCs w:val="0"/>
          <w:sz w:val="24"/>
          <w:szCs w:val="24"/>
        </w:rPr>
        <w:t xml:space="preserve">Сроки предоставления заключений и отчетов по аудиту </w:t>
      </w:r>
      <w:r w:rsidRPr="0063115B">
        <w:rPr>
          <w:sz w:val="24"/>
          <w:szCs w:val="24"/>
        </w:rPr>
        <w:t>бухгалтерской (финансовой)</w:t>
      </w:r>
      <w:r w:rsidRPr="0063115B">
        <w:rPr>
          <w:color w:val="FF0000"/>
          <w:sz w:val="24"/>
          <w:szCs w:val="24"/>
        </w:rPr>
        <w:t xml:space="preserve"> </w:t>
      </w:r>
      <w:r>
        <w:rPr>
          <w:bCs w:val="0"/>
          <w:sz w:val="24"/>
          <w:szCs w:val="24"/>
        </w:rPr>
        <w:t xml:space="preserve">отчетности </w:t>
      </w:r>
      <w:r w:rsidRPr="0063115B">
        <w:rPr>
          <w:bCs w:val="0"/>
          <w:sz w:val="24"/>
          <w:szCs w:val="24"/>
        </w:rPr>
        <w:t>АО «СКППК»</w:t>
      </w:r>
      <w:r>
        <w:rPr>
          <w:bCs w:val="0"/>
          <w:sz w:val="24"/>
          <w:szCs w:val="24"/>
        </w:rPr>
        <w:t xml:space="preserve"> за 2020г. </w:t>
      </w:r>
      <w:r w:rsidRPr="0063115B">
        <w:rPr>
          <w:b w:val="0"/>
          <w:sz w:val="24"/>
          <w:szCs w:val="24"/>
        </w:rPr>
        <w:t xml:space="preserve">Аудиторское заключение и аудиторский отчет о проведенной аудиторской проверке бухгалтерской (финансовой) отчетности юридического лица, подготовленной в соответствии с РСБУ, должны быть составлены не </w:t>
      </w:r>
      <w:r w:rsidRPr="00AB4985">
        <w:rPr>
          <w:b w:val="0"/>
          <w:sz w:val="24"/>
          <w:szCs w:val="24"/>
        </w:rPr>
        <w:t xml:space="preserve">позднее </w:t>
      </w:r>
      <w:r w:rsidR="004202BD">
        <w:rPr>
          <w:b w:val="0"/>
          <w:sz w:val="24"/>
          <w:szCs w:val="24"/>
        </w:rPr>
        <w:t>10</w:t>
      </w:r>
      <w:r w:rsidRPr="00AB4985">
        <w:rPr>
          <w:b w:val="0"/>
          <w:sz w:val="24"/>
          <w:szCs w:val="24"/>
        </w:rPr>
        <w:t xml:space="preserve"> февраля года, следующего </w:t>
      </w:r>
      <w:proofErr w:type="gramStart"/>
      <w:r w:rsidRPr="00AB4985">
        <w:rPr>
          <w:b w:val="0"/>
          <w:sz w:val="24"/>
          <w:szCs w:val="24"/>
        </w:rPr>
        <w:t>за</w:t>
      </w:r>
      <w:proofErr w:type="gramEnd"/>
      <w:r w:rsidRPr="00AB4985">
        <w:rPr>
          <w:b w:val="0"/>
          <w:sz w:val="24"/>
          <w:szCs w:val="24"/>
        </w:rPr>
        <w:t xml:space="preserve"> отчетным. Проект аудиторского заключения должен быть представлен в Управление консолидированной отчетности по международным стандартам финансовой отчетности (МСФО) ОАО «РЖД» не позднее </w:t>
      </w:r>
      <w:r w:rsidR="004202BD">
        <w:rPr>
          <w:b w:val="0"/>
          <w:sz w:val="24"/>
          <w:szCs w:val="24"/>
        </w:rPr>
        <w:t>10</w:t>
      </w:r>
      <w:r w:rsidRPr="00AB4985">
        <w:rPr>
          <w:b w:val="0"/>
          <w:sz w:val="24"/>
          <w:szCs w:val="24"/>
        </w:rPr>
        <w:t xml:space="preserve"> февраля года, следую</w:t>
      </w:r>
      <w:r w:rsidRPr="0063115B">
        <w:rPr>
          <w:b w:val="0"/>
          <w:sz w:val="24"/>
          <w:szCs w:val="24"/>
        </w:rPr>
        <w:t xml:space="preserve">щего </w:t>
      </w:r>
      <w:proofErr w:type="gramStart"/>
      <w:r w:rsidRPr="0063115B">
        <w:rPr>
          <w:b w:val="0"/>
          <w:sz w:val="24"/>
          <w:szCs w:val="24"/>
        </w:rPr>
        <w:t>за</w:t>
      </w:r>
      <w:proofErr w:type="gramEnd"/>
      <w:r w:rsidRPr="0063115B">
        <w:rPr>
          <w:b w:val="0"/>
          <w:sz w:val="24"/>
          <w:szCs w:val="24"/>
        </w:rPr>
        <w:t xml:space="preserve"> отчетным.</w:t>
      </w:r>
    </w:p>
    <w:p w:rsidR="0063115B" w:rsidRPr="0063115B" w:rsidRDefault="0063115B" w:rsidP="0063115B">
      <w:pPr>
        <w:pStyle w:val="ConsPlusNormal"/>
        <w:widowControl/>
        <w:ind w:firstLine="567"/>
        <w:jc w:val="both"/>
        <w:rPr>
          <w:rFonts w:ascii="Times New Roman" w:hAnsi="Times New Roman" w:cs="Times New Roman"/>
          <w:color w:val="000000"/>
          <w:sz w:val="24"/>
          <w:szCs w:val="24"/>
        </w:rPr>
      </w:pPr>
      <w:r w:rsidRPr="0063115B">
        <w:rPr>
          <w:rFonts w:ascii="Times New Roman" w:hAnsi="Times New Roman" w:cs="Times New Roman"/>
          <w:b/>
          <w:sz w:val="24"/>
          <w:szCs w:val="24"/>
        </w:rPr>
        <w:t>Оформление результатов аудита.</w:t>
      </w:r>
      <w:r>
        <w:rPr>
          <w:rFonts w:ascii="Times New Roman" w:hAnsi="Times New Roman" w:cs="Times New Roman"/>
          <w:sz w:val="24"/>
          <w:szCs w:val="24"/>
        </w:rPr>
        <w:t xml:space="preserve"> </w:t>
      </w:r>
      <w:r w:rsidRPr="0063115B">
        <w:rPr>
          <w:rFonts w:ascii="Times New Roman" w:hAnsi="Times New Roman" w:cs="Times New Roman"/>
          <w:sz w:val="24"/>
          <w:szCs w:val="24"/>
        </w:rPr>
        <w:t xml:space="preserve">Результаты проведенного аудита представляются Аудитором руководству </w:t>
      </w:r>
      <w:r>
        <w:rPr>
          <w:rFonts w:ascii="Times New Roman" w:hAnsi="Times New Roman" w:cs="Times New Roman"/>
          <w:sz w:val="24"/>
          <w:szCs w:val="24"/>
        </w:rPr>
        <w:t>АО «СКППК»</w:t>
      </w:r>
      <w:r w:rsidRPr="0063115B">
        <w:rPr>
          <w:rFonts w:ascii="Times New Roman" w:hAnsi="Times New Roman" w:cs="Times New Roman"/>
          <w:sz w:val="24"/>
          <w:szCs w:val="24"/>
        </w:rPr>
        <w:t xml:space="preserve"> в виде аудиторского заключения, оформленного в соответствии с федеральным правилом (стандар</w:t>
      </w:r>
      <w:r w:rsidR="00AB4985">
        <w:rPr>
          <w:rFonts w:ascii="Times New Roman" w:hAnsi="Times New Roman" w:cs="Times New Roman"/>
          <w:sz w:val="24"/>
          <w:szCs w:val="24"/>
        </w:rPr>
        <w:t>том) аудиторской деятельности №</w:t>
      </w:r>
      <w:r w:rsidRPr="0063115B">
        <w:rPr>
          <w:rFonts w:ascii="Times New Roman" w:hAnsi="Times New Roman" w:cs="Times New Roman"/>
          <w:sz w:val="24"/>
          <w:szCs w:val="24"/>
        </w:rPr>
        <w:t xml:space="preserve">6 «Аудиторское заключение по </w:t>
      </w:r>
      <w:r w:rsidRPr="0063115B">
        <w:rPr>
          <w:rFonts w:ascii="Times New Roman" w:hAnsi="Times New Roman"/>
          <w:sz w:val="24"/>
          <w:szCs w:val="24"/>
        </w:rPr>
        <w:t>бухгалтерской (финансовой)</w:t>
      </w:r>
      <w:r w:rsidRPr="0063115B">
        <w:rPr>
          <w:rFonts w:ascii="Times New Roman" w:hAnsi="Times New Roman" w:cs="Times New Roman"/>
          <w:sz w:val="24"/>
          <w:szCs w:val="24"/>
        </w:rPr>
        <w:t xml:space="preserve"> отчетности» </w:t>
      </w:r>
      <w:r w:rsidRPr="0063115B">
        <w:rPr>
          <w:rFonts w:ascii="Times New Roman" w:hAnsi="Times New Roman" w:cs="Times New Roman"/>
          <w:color w:val="000000"/>
          <w:sz w:val="24"/>
          <w:szCs w:val="24"/>
        </w:rPr>
        <w:t>и аудиторского отчета.</w:t>
      </w:r>
    </w:p>
    <w:p w:rsidR="0063115B" w:rsidRPr="00C3529A" w:rsidRDefault="0063115B" w:rsidP="0063115B">
      <w:pPr>
        <w:pStyle w:val="ConsPlusNormal"/>
        <w:widowControl/>
        <w:ind w:firstLine="539"/>
        <w:jc w:val="both"/>
        <w:rPr>
          <w:rFonts w:ascii="Times New Roman" w:hAnsi="Times New Roman" w:cs="Times New Roman"/>
          <w:sz w:val="24"/>
          <w:szCs w:val="24"/>
        </w:rPr>
      </w:pPr>
      <w:r w:rsidRPr="00C3529A">
        <w:rPr>
          <w:rFonts w:ascii="Times New Roman" w:hAnsi="Times New Roman" w:cs="Times New Roman"/>
          <w:color w:val="000000"/>
          <w:sz w:val="24"/>
          <w:szCs w:val="24"/>
        </w:rPr>
        <w:t xml:space="preserve">Аудитор </w:t>
      </w:r>
      <w:proofErr w:type="gramStart"/>
      <w:r w:rsidRPr="00C3529A">
        <w:rPr>
          <w:rFonts w:ascii="Times New Roman" w:hAnsi="Times New Roman" w:cs="Times New Roman"/>
          <w:color w:val="000000"/>
          <w:sz w:val="24"/>
          <w:szCs w:val="24"/>
        </w:rPr>
        <w:t xml:space="preserve">предоставляет </w:t>
      </w:r>
      <w:r w:rsidRPr="00C3529A">
        <w:rPr>
          <w:rFonts w:ascii="Times New Roman" w:hAnsi="Times New Roman" w:cs="Times New Roman"/>
          <w:sz w:val="24"/>
          <w:szCs w:val="24"/>
        </w:rPr>
        <w:t>аудиторский отчет</w:t>
      </w:r>
      <w:proofErr w:type="gramEnd"/>
      <w:r w:rsidRPr="00C3529A">
        <w:rPr>
          <w:rFonts w:ascii="Times New Roman" w:hAnsi="Times New Roman" w:cs="Times New Roman"/>
          <w:sz w:val="24"/>
          <w:szCs w:val="24"/>
        </w:rPr>
        <w:t xml:space="preserve">, содержащий информацию о решении каждой из задач и подзадач настоящего типового технического задания с обоснованными выводами и предложениями по каждой задаче и подзадаче, а также промежуточных аудиторских отчетов. </w:t>
      </w:r>
    </w:p>
    <w:p w:rsidR="0063115B" w:rsidRPr="0063115B" w:rsidRDefault="0063115B" w:rsidP="0063115B">
      <w:pPr>
        <w:pStyle w:val="ConsPlusNormal"/>
        <w:widowControl/>
        <w:ind w:firstLine="540"/>
        <w:jc w:val="both"/>
        <w:rPr>
          <w:rFonts w:ascii="Times New Roman" w:hAnsi="Times New Roman" w:cs="Times New Roman"/>
          <w:sz w:val="24"/>
          <w:szCs w:val="24"/>
        </w:rPr>
      </w:pPr>
      <w:r w:rsidRPr="0063115B">
        <w:rPr>
          <w:rFonts w:ascii="Times New Roman" w:hAnsi="Times New Roman" w:cs="Times New Roman"/>
          <w:sz w:val="24"/>
          <w:szCs w:val="24"/>
        </w:rPr>
        <w:t xml:space="preserve">К отчету в обязательном порядке должны быть приложены приложения к настоящему </w:t>
      </w:r>
      <w:r w:rsidR="00D1017D">
        <w:rPr>
          <w:rFonts w:ascii="Times New Roman" w:hAnsi="Times New Roman" w:cs="Times New Roman"/>
          <w:sz w:val="24"/>
          <w:szCs w:val="24"/>
        </w:rPr>
        <w:t>т</w:t>
      </w:r>
      <w:r w:rsidRPr="0063115B">
        <w:rPr>
          <w:rFonts w:ascii="Times New Roman" w:hAnsi="Times New Roman" w:cs="Times New Roman"/>
          <w:sz w:val="24"/>
          <w:szCs w:val="24"/>
        </w:rPr>
        <w:t>ехническому заданию.</w:t>
      </w:r>
    </w:p>
    <w:p w:rsidR="0063115B" w:rsidRPr="0063115B" w:rsidRDefault="0063115B" w:rsidP="0063115B">
      <w:pPr>
        <w:pStyle w:val="ConsPlusNormal"/>
        <w:widowControl/>
        <w:ind w:firstLine="540"/>
        <w:jc w:val="both"/>
        <w:rPr>
          <w:rFonts w:ascii="Times New Roman" w:hAnsi="Times New Roman" w:cs="Times New Roman"/>
          <w:sz w:val="24"/>
          <w:szCs w:val="24"/>
        </w:rPr>
      </w:pPr>
      <w:proofErr w:type="gramStart"/>
      <w:r w:rsidRPr="0063115B">
        <w:rPr>
          <w:rFonts w:ascii="Times New Roman" w:hAnsi="Times New Roman" w:cs="Times New Roman"/>
          <w:sz w:val="24"/>
          <w:szCs w:val="24"/>
        </w:rPr>
        <w:t>Сканированная копия подписанных аудиторского заключения и аудиторского отчета с приложениями по результатам аудита направляется в электронном виде Аудитором в Управление консолидированной отчетности по МСФО Бухгалтерской службы и Департамент управления дочерними и зависимыми обществами (в отношении пригородных компаний в адрес Центра по корпоративному управлению пригородным комплексом) ОАО «РЖД», в срок не позднее 15 февраля года, следующего за отчетным.</w:t>
      </w:r>
      <w:proofErr w:type="gramEnd"/>
    </w:p>
    <w:p w:rsidR="0063115B" w:rsidRPr="0063115B" w:rsidRDefault="0063115B" w:rsidP="0063115B">
      <w:pPr>
        <w:pStyle w:val="ConsPlusNormal"/>
        <w:widowControl/>
        <w:ind w:firstLine="540"/>
        <w:jc w:val="both"/>
        <w:rPr>
          <w:rFonts w:ascii="Times New Roman" w:hAnsi="Times New Roman" w:cs="Times New Roman"/>
          <w:sz w:val="24"/>
          <w:szCs w:val="24"/>
        </w:rPr>
      </w:pPr>
      <w:r w:rsidRPr="0063115B">
        <w:rPr>
          <w:rFonts w:ascii="Times New Roman" w:hAnsi="Times New Roman" w:cs="Times New Roman"/>
          <w:sz w:val="24"/>
          <w:szCs w:val="24"/>
        </w:rPr>
        <w:t>Структура представляемых в ОАО «РЖД» материалов должна быть следующей:</w:t>
      </w:r>
    </w:p>
    <w:p w:rsidR="0063115B" w:rsidRPr="0063115B" w:rsidRDefault="0063115B" w:rsidP="0063115B">
      <w:pPr>
        <w:pStyle w:val="ConsPlusNormal"/>
        <w:widowControl/>
        <w:ind w:firstLine="540"/>
        <w:jc w:val="both"/>
        <w:rPr>
          <w:rFonts w:ascii="Times New Roman" w:hAnsi="Times New Roman" w:cs="Times New Roman"/>
          <w:sz w:val="24"/>
          <w:szCs w:val="24"/>
        </w:rPr>
      </w:pPr>
      <w:r w:rsidRPr="0063115B">
        <w:rPr>
          <w:rFonts w:ascii="Times New Roman" w:hAnsi="Times New Roman" w:cs="Times New Roman"/>
          <w:sz w:val="24"/>
          <w:szCs w:val="24"/>
        </w:rPr>
        <w:t>Имя папки - краткое наименование организации и год проверки.</w:t>
      </w:r>
    </w:p>
    <w:p w:rsidR="0063115B" w:rsidRPr="0063115B" w:rsidRDefault="0063115B" w:rsidP="0063115B">
      <w:pPr>
        <w:pStyle w:val="ConsPlusNormal"/>
        <w:widowControl/>
        <w:ind w:firstLine="540"/>
        <w:jc w:val="both"/>
        <w:rPr>
          <w:rFonts w:ascii="Times New Roman" w:hAnsi="Times New Roman" w:cs="Times New Roman"/>
          <w:sz w:val="24"/>
          <w:szCs w:val="24"/>
        </w:rPr>
      </w:pPr>
      <w:r w:rsidRPr="0063115B">
        <w:rPr>
          <w:rFonts w:ascii="Times New Roman" w:hAnsi="Times New Roman" w:cs="Times New Roman"/>
          <w:sz w:val="24"/>
          <w:szCs w:val="24"/>
        </w:rPr>
        <w:t>В папку вкладываются следующие файлы:</w:t>
      </w:r>
    </w:p>
    <w:p w:rsidR="0063115B" w:rsidRPr="0063115B" w:rsidRDefault="0063115B" w:rsidP="0063115B">
      <w:pPr>
        <w:pStyle w:val="ConsPlusNormal"/>
        <w:widowControl/>
        <w:ind w:firstLine="540"/>
        <w:jc w:val="both"/>
        <w:rPr>
          <w:rFonts w:ascii="Times New Roman" w:hAnsi="Times New Roman" w:cs="Times New Roman"/>
          <w:sz w:val="24"/>
          <w:szCs w:val="24"/>
        </w:rPr>
      </w:pPr>
      <w:r w:rsidRPr="0063115B">
        <w:rPr>
          <w:rFonts w:ascii="Times New Roman" w:hAnsi="Times New Roman" w:cs="Times New Roman"/>
          <w:sz w:val="24"/>
          <w:szCs w:val="24"/>
        </w:rPr>
        <w:t xml:space="preserve">а) Az.doc. - аудиторское заключение и полный комплект годовой бухгалтерской (финансовой) отчетности (файлы в формате </w:t>
      </w:r>
      <w:proofErr w:type="spellStart"/>
      <w:r w:rsidRPr="0063115B">
        <w:rPr>
          <w:rFonts w:ascii="Times New Roman" w:hAnsi="Times New Roman" w:cs="Times New Roman"/>
          <w:sz w:val="24"/>
          <w:szCs w:val="24"/>
        </w:rPr>
        <w:t>Word</w:t>
      </w:r>
      <w:proofErr w:type="spellEnd"/>
      <w:r w:rsidRPr="0063115B">
        <w:rPr>
          <w:rFonts w:ascii="Times New Roman" w:hAnsi="Times New Roman" w:cs="Times New Roman"/>
          <w:sz w:val="24"/>
          <w:szCs w:val="24"/>
        </w:rPr>
        <w:t xml:space="preserve"> и сканированная копия подписанных документов в формате </w:t>
      </w:r>
      <w:r w:rsidRPr="0063115B">
        <w:rPr>
          <w:rFonts w:ascii="Times New Roman" w:hAnsi="Times New Roman" w:cs="Times New Roman"/>
          <w:sz w:val="24"/>
          <w:szCs w:val="24"/>
          <w:lang w:val="en-US"/>
        </w:rPr>
        <w:t>PDF</w:t>
      </w:r>
      <w:r w:rsidRPr="0063115B">
        <w:rPr>
          <w:rFonts w:ascii="Times New Roman" w:hAnsi="Times New Roman" w:cs="Times New Roman"/>
          <w:sz w:val="24"/>
          <w:szCs w:val="24"/>
        </w:rPr>
        <w:t>);</w:t>
      </w:r>
    </w:p>
    <w:p w:rsidR="0063115B" w:rsidRPr="0063115B" w:rsidRDefault="0063115B" w:rsidP="0063115B">
      <w:pPr>
        <w:pStyle w:val="ConsPlusNormal"/>
        <w:widowControl/>
        <w:ind w:firstLine="540"/>
        <w:jc w:val="both"/>
        <w:rPr>
          <w:rFonts w:ascii="Times New Roman" w:hAnsi="Times New Roman" w:cs="Times New Roman"/>
          <w:sz w:val="24"/>
          <w:szCs w:val="24"/>
        </w:rPr>
      </w:pPr>
      <w:r w:rsidRPr="0063115B">
        <w:rPr>
          <w:rFonts w:ascii="Times New Roman" w:hAnsi="Times New Roman" w:cs="Times New Roman"/>
          <w:sz w:val="24"/>
          <w:szCs w:val="24"/>
        </w:rPr>
        <w:t xml:space="preserve">б) Otchet.doc - аудиторский отчет, включая приложения к Техническому заданию (файл в формате </w:t>
      </w:r>
      <w:proofErr w:type="spellStart"/>
      <w:r w:rsidRPr="0063115B">
        <w:rPr>
          <w:rFonts w:ascii="Times New Roman" w:hAnsi="Times New Roman" w:cs="Times New Roman"/>
          <w:sz w:val="24"/>
          <w:szCs w:val="24"/>
        </w:rPr>
        <w:t>Word</w:t>
      </w:r>
      <w:proofErr w:type="spellEnd"/>
      <w:r w:rsidRPr="0063115B">
        <w:rPr>
          <w:rFonts w:ascii="Times New Roman" w:hAnsi="Times New Roman" w:cs="Times New Roman"/>
          <w:sz w:val="24"/>
          <w:szCs w:val="24"/>
        </w:rPr>
        <w:t xml:space="preserve"> и сканированная копия подписанного документа в формате </w:t>
      </w:r>
      <w:r w:rsidRPr="0063115B">
        <w:rPr>
          <w:rFonts w:ascii="Times New Roman" w:hAnsi="Times New Roman" w:cs="Times New Roman"/>
          <w:sz w:val="24"/>
          <w:szCs w:val="24"/>
          <w:lang w:val="en-US"/>
        </w:rPr>
        <w:t>PDF</w:t>
      </w:r>
      <w:r w:rsidRPr="0063115B">
        <w:rPr>
          <w:rFonts w:ascii="Times New Roman" w:hAnsi="Times New Roman" w:cs="Times New Roman"/>
          <w:sz w:val="24"/>
          <w:szCs w:val="24"/>
        </w:rPr>
        <w:t>);</w:t>
      </w:r>
    </w:p>
    <w:p w:rsidR="0063115B" w:rsidRPr="0063115B" w:rsidRDefault="0063115B" w:rsidP="0063115B">
      <w:pPr>
        <w:pStyle w:val="ConsPlusNormal"/>
        <w:widowControl/>
        <w:ind w:firstLine="540"/>
        <w:jc w:val="both"/>
        <w:rPr>
          <w:rFonts w:ascii="Times New Roman" w:hAnsi="Times New Roman" w:cs="Times New Roman"/>
          <w:color w:val="FF0000"/>
          <w:sz w:val="24"/>
          <w:szCs w:val="24"/>
        </w:rPr>
      </w:pPr>
      <w:r w:rsidRPr="0063115B">
        <w:rPr>
          <w:rFonts w:ascii="Times New Roman" w:hAnsi="Times New Roman" w:cs="Times New Roman"/>
          <w:sz w:val="24"/>
          <w:szCs w:val="24"/>
        </w:rPr>
        <w:t xml:space="preserve">в) Balance.xls – баланс, отчет о финансовых результатах и приложения к ним (файлы в формате </w:t>
      </w:r>
      <w:proofErr w:type="spellStart"/>
      <w:r w:rsidRPr="0063115B">
        <w:rPr>
          <w:rFonts w:ascii="Times New Roman" w:hAnsi="Times New Roman" w:cs="Times New Roman"/>
          <w:sz w:val="24"/>
          <w:szCs w:val="24"/>
        </w:rPr>
        <w:t>Excel</w:t>
      </w:r>
      <w:proofErr w:type="spellEnd"/>
      <w:r w:rsidRPr="0063115B">
        <w:rPr>
          <w:rFonts w:ascii="Times New Roman" w:hAnsi="Times New Roman" w:cs="Times New Roman"/>
          <w:sz w:val="24"/>
          <w:szCs w:val="24"/>
        </w:rPr>
        <w:t>);</w:t>
      </w:r>
    </w:p>
    <w:p w:rsidR="0063115B" w:rsidRPr="0063115B" w:rsidRDefault="0063115B" w:rsidP="0063115B">
      <w:pPr>
        <w:pStyle w:val="ConsPlusNormal"/>
        <w:widowControl/>
        <w:ind w:firstLine="540"/>
        <w:jc w:val="both"/>
        <w:rPr>
          <w:rFonts w:ascii="Times New Roman" w:hAnsi="Times New Roman" w:cs="Times New Roman"/>
          <w:sz w:val="24"/>
          <w:szCs w:val="24"/>
        </w:rPr>
      </w:pPr>
      <w:r w:rsidRPr="0063115B">
        <w:rPr>
          <w:rFonts w:ascii="Times New Roman" w:hAnsi="Times New Roman" w:cs="Times New Roman"/>
          <w:sz w:val="24"/>
          <w:szCs w:val="24"/>
        </w:rPr>
        <w:t>г)</w:t>
      </w:r>
      <w:r w:rsidRPr="0063115B">
        <w:rPr>
          <w:rFonts w:ascii="Times New Roman" w:hAnsi="Times New Roman" w:cs="Times New Roman"/>
          <w:color w:val="FF0000"/>
          <w:sz w:val="24"/>
          <w:szCs w:val="24"/>
        </w:rPr>
        <w:t xml:space="preserve"> </w:t>
      </w:r>
      <w:r w:rsidRPr="0063115B">
        <w:rPr>
          <w:rFonts w:ascii="Times New Roman" w:hAnsi="Times New Roman" w:cs="Times New Roman"/>
          <w:sz w:val="24"/>
          <w:szCs w:val="24"/>
        </w:rPr>
        <w:t>Расшифровка плановых и фактических расходов аудитора в разрезе выполненных объемов работ.</w:t>
      </w:r>
    </w:p>
    <w:p w:rsidR="002A7913" w:rsidRPr="0063115B" w:rsidRDefault="002A7913" w:rsidP="0063115B">
      <w:pPr>
        <w:tabs>
          <w:tab w:val="left" w:pos="1418"/>
          <w:tab w:val="num" w:pos="1695"/>
        </w:tabs>
        <w:ind w:firstLine="567"/>
        <w:rPr>
          <w:snapToGrid w:val="0"/>
        </w:rPr>
      </w:pPr>
      <w:r w:rsidRPr="0063115B">
        <w:rPr>
          <w:b/>
          <w:snapToGrid w:val="0"/>
        </w:rPr>
        <w:t xml:space="preserve">Порядок сдачи и приемки результатов аудита – </w:t>
      </w:r>
      <w:r w:rsidRPr="0063115B">
        <w:rPr>
          <w:snapToGrid w:val="0"/>
        </w:rPr>
        <w:t>По результатам аудита каждого отчетного периода составляется аудиторское заключение, подтверждающее годовую бухгалт</w:t>
      </w:r>
      <w:r w:rsidR="0015157B">
        <w:rPr>
          <w:snapToGrid w:val="0"/>
        </w:rPr>
        <w:t xml:space="preserve">ерскую (финансовую) отчетность </w:t>
      </w:r>
      <w:r w:rsidRPr="0063115B">
        <w:rPr>
          <w:snapToGrid w:val="0"/>
        </w:rPr>
        <w:t xml:space="preserve">АО "СКППК" и аудиторский отчет (письменная информация) за соответствующий отчетный период, не менее чем в четырех экземплярах. </w:t>
      </w:r>
    </w:p>
    <w:p w:rsidR="00F11DCD" w:rsidRPr="007879C1" w:rsidRDefault="00F11DCD" w:rsidP="00F11DCD">
      <w:pPr>
        <w:pStyle w:val="af6"/>
        <w:ind w:firstLine="567"/>
        <w:jc w:val="both"/>
        <w:rPr>
          <w:sz w:val="24"/>
          <w:szCs w:val="24"/>
        </w:rPr>
      </w:pPr>
    </w:p>
    <w:p w:rsidR="00F11DCD" w:rsidRPr="00DB0F18" w:rsidRDefault="00F11DCD" w:rsidP="00F11DCD"/>
    <w:p w:rsidR="00F11DCD" w:rsidRPr="00DB0F18" w:rsidRDefault="00F11DCD" w:rsidP="00F11DCD">
      <w:pPr>
        <w:sectPr w:rsidR="00F11DCD" w:rsidRPr="00DB0F18" w:rsidSect="00A40BA8">
          <w:footerReference w:type="default" r:id="rId32"/>
          <w:type w:val="continuous"/>
          <w:pgSz w:w="11900" w:h="16820"/>
          <w:pgMar w:top="568" w:right="567" w:bottom="851" w:left="1418" w:header="283" w:footer="283" w:gutter="0"/>
          <w:cols w:space="60"/>
          <w:noEndnote/>
          <w:docGrid w:linePitch="326"/>
        </w:sectPr>
      </w:pPr>
    </w:p>
    <w:p w:rsidR="00D1017D" w:rsidRDefault="00D1017D" w:rsidP="00F11DCD">
      <w:pPr>
        <w:snapToGrid w:val="0"/>
        <w:rPr>
          <w:b/>
          <w:color w:val="000000"/>
          <w:sz w:val="22"/>
          <w:szCs w:val="22"/>
        </w:rPr>
      </w:pPr>
    </w:p>
    <w:p w:rsidR="00D1017D" w:rsidRPr="007879C1" w:rsidRDefault="00D1017D" w:rsidP="00F11DCD">
      <w:pPr>
        <w:snapToGrid w:val="0"/>
        <w:rPr>
          <w:b/>
          <w:color w:val="000000"/>
          <w:sz w:val="22"/>
          <w:szCs w:val="22"/>
        </w:rPr>
        <w:sectPr w:rsidR="00D1017D" w:rsidRPr="007879C1" w:rsidSect="00F26EC3">
          <w:pgSz w:w="11900" w:h="16820"/>
          <w:pgMar w:top="851" w:right="567" w:bottom="851" w:left="1418" w:header="0" w:footer="0" w:gutter="0"/>
          <w:cols w:space="60"/>
          <w:noEndnote/>
          <w:docGrid w:linePitch="326"/>
        </w:sectPr>
      </w:pPr>
    </w:p>
    <w:p w:rsidR="00F11DCD" w:rsidRPr="00D1017D" w:rsidRDefault="00D1017D" w:rsidP="00D1017D">
      <w:pPr>
        <w:autoSpaceDE w:val="0"/>
        <w:autoSpaceDN w:val="0"/>
        <w:adjustRightInd w:val="0"/>
        <w:ind w:firstLine="0"/>
        <w:jc w:val="center"/>
        <w:rPr>
          <w:b/>
          <w:sz w:val="22"/>
        </w:rPr>
      </w:pPr>
      <w:r w:rsidRPr="00D1017D">
        <w:rPr>
          <w:b/>
        </w:rPr>
        <w:t>Задачи и подзадачи аудита</w:t>
      </w:r>
    </w:p>
    <w:p w:rsidR="00F11DCD" w:rsidRDefault="00F11DCD" w:rsidP="000B02DD">
      <w:pPr>
        <w:widowControl/>
        <w:ind w:firstLine="0"/>
        <w:rPr>
          <w:sz w:val="20"/>
          <w:szCs w:val="20"/>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323"/>
        <w:gridCol w:w="711"/>
        <w:gridCol w:w="2221"/>
        <w:gridCol w:w="4242"/>
        <w:tblGridChange w:id="143">
          <w:tblGrid>
            <w:gridCol w:w="583"/>
            <w:gridCol w:w="2323"/>
            <w:gridCol w:w="711"/>
            <w:gridCol w:w="2221"/>
            <w:gridCol w:w="4242"/>
          </w:tblGrid>
        </w:tblGridChange>
      </w:tblGrid>
      <w:tr w:rsidR="00D1017D" w:rsidRPr="004B5A07" w:rsidTr="000B02DD">
        <w:trPr>
          <w:trHeight w:val="600"/>
        </w:trPr>
        <w:tc>
          <w:tcPr>
            <w:tcW w:w="583"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 xml:space="preserve">N </w:t>
            </w:r>
            <w:proofErr w:type="gramStart"/>
            <w:r w:rsidRPr="004B5A07">
              <w:rPr>
                <w:sz w:val="20"/>
                <w:szCs w:val="20"/>
              </w:rPr>
              <w:t>п</w:t>
            </w:r>
            <w:proofErr w:type="gramEnd"/>
            <w:r w:rsidRPr="004B5A07">
              <w:rPr>
                <w:sz w:val="20"/>
                <w:szCs w:val="20"/>
              </w:rPr>
              <w:t>/п</w:t>
            </w:r>
          </w:p>
        </w:tc>
        <w:tc>
          <w:tcPr>
            <w:tcW w:w="2323"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 xml:space="preserve">Наименование задачи </w:t>
            </w:r>
          </w:p>
        </w:tc>
        <w:tc>
          <w:tcPr>
            <w:tcW w:w="711"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 xml:space="preserve">N </w:t>
            </w:r>
            <w:proofErr w:type="gramStart"/>
            <w:r w:rsidRPr="004B5A07">
              <w:rPr>
                <w:sz w:val="20"/>
                <w:szCs w:val="20"/>
              </w:rPr>
              <w:t>п</w:t>
            </w:r>
            <w:proofErr w:type="gramEnd"/>
            <w:r w:rsidRPr="004B5A07">
              <w:rPr>
                <w:sz w:val="20"/>
                <w:szCs w:val="20"/>
              </w:rPr>
              <w:t xml:space="preserve">/п </w:t>
            </w:r>
          </w:p>
        </w:tc>
        <w:tc>
          <w:tcPr>
            <w:tcW w:w="2221"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 xml:space="preserve">Наименование подзадачи </w:t>
            </w:r>
          </w:p>
        </w:tc>
        <w:tc>
          <w:tcPr>
            <w:tcW w:w="4242"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 xml:space="preserve">Последовательность решения задачи </w:t>
            </w:r>
          </w:p>
        </w:tc>
      </w:tr>
      <w:tr w:rsidR="00D1017D" w:rsidRPr="004B5A07" w:rsidTr="000B02DD">
        <w:trPr>
          <w:trHeight w:val="300"/>
        </w:trPr>
        <w:tc>
          <w:tcPr>
            <w:tcW w:w="583"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1</w:t>
            </w:r>
          </w:p>
        </w:tc>
        <w:tc>
          <w:tcPr>
            <w:tcW w:w="2323" w:type="dxa"/>
            <w:shd w:val="clear" w:color="auto" w:fill="auto"/>
            <w:hideMark/>
          </w:tcPr>
          <w:p w:rsidR="00D1017D" w:rsidRPr="004B5A07" w:rsidRDefault="00D1017D" w:rsidP="000B02DD">
            <w:pPr>
              <w:ind w:firstLine="0"/>
              <w:jc w:val="center"/>
              <w:rPr>
                <w:sz w:val="20"/>
                <w:szCs w:val="20"/>
              </w:rPr>
            </w:pPr>
            <w:r w:rsidRPr="004B5A07">
              <w:rPr>
                <w:sz w:val="20"/>
                <w:szCs w:val="20"/>
              </w:rPr>
              <w:t>2</w:t>
            </w:r>
          </w:p>
        </w:tc>
        <w:tc>
          <w:tcPr>
            <w:tcW w:w="711"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3</w:t>
            </w:r>
          </w:p>
        </w:tc>
        <w:tc>
          <w:tcPr>
            <w:tcW w:w="2221" w:type="dxa"/>
            <w:shd w:val="clear" w:color="auto" w:fill="auto"/>
            <w:hideMark/>
          </w:tcPr>
          <w:p w:rsidR="00D1017D" w:rsidRPr="004B5A07" w:rsidRDefault="00D1017D" w:rsidP="000B02DD">
            <w:pPr>
              <w:ind w:firstLine="0"/>
              <w:jc w:val="center"/>
              <w:rPr>
                <w:sz w:val="20"/>
                <w:szCs w:val="20"/>
              </w:rPr>
            </w:pPr>
            <w:r w:rsidRPr="004B5A07">
              <w:rPr>
                <w:sz w:val="20"/>
                <w:szCs w:val="20"/>
              </w:rPr>
              <w:t>4</w:t>
            </w:r>
          </w:p>
        </w:tc>
        <w:tc>
          <w:tcPr>
            <w:tcW w:w="4242" w:type="dxa"/>
            <w:shd w:val="clear" w:color="auto" w:fill="auto"/>
            <w:hideMark/>
          </w:tcPr>
          <w:p w:rsidR="00D1017D" w:rsidRPr="004B5A07" w:rsidRDefault="00D1017D" w:rsidP="000B02DD">
            <w:pPr>
              <w:ind w:firstLine="0"/>
              <w:jc w:val="center"/>
              <w:rPr>
                <w:sz w:val="20"/>
                <w:szCs w:val="20"/>
              </w:rPr>
            </w:pPr>
            <w:r w:rsidRPr="004B5A07">
              <w:rPr>
                <w:sz w:val="20"/>
                <w:szCs w:val="20"/>
              </w:rPr>
              <w:t>5</w:t>
            </w:r>
          </w:p>
        </w:tc>
      </w:tr>
      <w:tr w:rsidR="00D1017D" w:rsidRPr="004B5A07" w:rsidTr="000B02DD">
        <w:trPr>
          <w:trHeight w:val="600"/>
        </w:trPr>
        <w:tc>
          <w:tcPr>
            <w:tcW w:w="583"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1</w:t>
            </w:r>
          </w:p>
        </w:tc>
        <w:tc>
          <w:tcPr>
            <w:tcW w:w="2323" w:type="dxa"/>
            <w:shd w:val="clear" w:color="auto" w:fill="auto"/>
            <w:hideMark/>
          </w:tcPr>
          <w:p w:rsidR="00D1017D" w:rsidRPr="004B5A07" w:rsidRDefault="00D1017D" w:rsidP="000B02DD">
            <w:pPr>
              <w:ind w:firstLine="0"/>
              <w:rPr>
                <w:sz w:val="20"/>
                <w:szCs w:val="20"/>
              </w:rPr>
            </w:pPr>
            <w:r w:rsidRPr="004B5A07">
              <w:rPr>
                <w:sz w:val="20"/>
                <w:szCs w:val="20"/>
              </w:rPr>
              <w:t>Аудит учредительных документов ДЗО ОАО «РЖД»</w:t>
            </w:r>
          </w:p>
        </w:tc>
        <w:tc>
          <w:tcPr>
            <w:tcW w:w="711"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 </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w:t>
            </w: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Проверить соответствие устава ДЗО ОАО «РЖД» и других учредительных документов действующему законодательству.</w:t>
            </w:r>
          </w:p>
        </w:tc>
      </w:tr>
      <w:tr w:rsidR="00D1017D" w:rsidRPr="004B5A07" w:rsidTr="000B02DD">
        <w:trPr>
          <w:trHeight w:val="1200"/>
        </w:trPr>
        <w:tc>
          <w:tcPr>
            <w:tcW w:w="583"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2</w:t>
            </w:r>
          </w:p>
        </w:tc>
        <w:tc>
          <w:tcPr>
            <w:tcW w:w="2323" w:type="dxa"/>
            <w:shd w:val="clear" w:color="auto" w:fill="auto"/>
            <w:hideMark/>
          </w:tcPr>
          <w:p w:rsidR="00D1017D" w:rsidRPr="004B5A07" w:rsidRDefault="00D1017D" w:rsidP="000B02DD">
            <w:pPr>
              <w:ind w:firstLine="0"/>
              <w:rPr>
                <w:sz w:val="20"/>
                <w:szCs w:val="20"/>
              </w:rPr>
            </w:pPr>
            <w:r w:rsidRPr="004B5A07">
              <w:rPr>
                <w:sz w:val="20"/>
                <w:szCs w:val="20"/>
              </w:rPr>
              <w:t>Аудит учетных политик ДЗО ОАО «РЖД» для целей бухгалтерского учета и для целей налогообложения</w:t>
            </w:r>
          </w:p>
        </w:tc>
        <w:tc>
          <w:tcPr>
            <w:tcW w:w="711"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 </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w:t>
            </w: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Проверить соответствие учетной политики ДЗО ОАО «РЖД» типовой учетной политике ОАО «РЖД», которая обязательна к применению для всех дочерних компаний ОАО «РЖД» и рекомендована для зависимых компаний ОАО «РЖД».</w:t>
            </w:r>
          </w:p>
        </w:tc>
      </w:tr>
      <w:tr w:rsidR="00D1017D" w:rsidRPr="004B5A07" w:rsidTr="000B02DD">
        <w:trPr>
          <w:trHeight w:val="2100"/>
        </w:trPr>
        <w:tc>
          <w:tcPr>
            <w:tcW w:w="583" w:type="dxa"/>
            <w:vMerge w:val="restart"/>
            <w:shd w:val="clear" w:color="auto" w:fill="auto"/>
            <w:vAlign w:val="center"/>
            <w:hideMark/>
          </w:tcPr>
          <w:p w:rsidR="00D1017D" w:rsidRPr="004B5A07" w:rsidRDefault="00D1017D" w:rsidP="000B02DD">
            <w:pPr>
              <w:ind w:firstLine="0"/>
              <w:jc w:val="center"/>
              <w:rPr>
                <w:sz w:val="20"/>
                <w:szCs w:val="20"/>
              </w:rPr>
            </w:pPr>
            <w:r w:rsidRPr="004B5A07">
              <w:rPr>
                <w:sz w:val="20"/>
                <w:szCs w:val="20"/>
              </w:rPr>
              <w:t>3</w:t>
            </w:r>
          </w:p>
        </w:tc>
        <w:tc>
          <w:tcPr>
            <w:tcW w:w="2323" w:type="dxa"/>
            <w:vMerge w:val="restart"/>
            <w:shd w:val="clear" w:color="auto" w:fill="auto"/>
            <w:hideMark/>
          </w:tcPr>
          <w:p w:rsidR="00D1017D" w:rsidRPr="004B5A07" w:rsidRDefault="00D1017D" w:rsidP="000B02DD">
            <w:pPr>
              <w:ind w:firstLine="0"/>
              <w:rPr>
                <w:sz w:val="20"/>
                <w:szCs w:val="20"/>
              </w:rPr>
            </w:pPr>
            <w:r w:rsidRPr="004B5A07">
              <w:rPr>
                <w:sz w:val="20"/>
                <w:szCs w:val="20"/>
              </w:rPr>
              <w:t xml:space="preserve">Аудит </w:t>
            </w:r>
            <w:proofErr w:type="spellStart"/>
            <w:r w:rsidRPr="004B5A07">
              <w:rPr>
                <w:sz w:val="20"/>
                <w:szCs w:val="20"/>
              </w:rPr>
              <w:t>внеоборотных</w:t>
            </w:r>
            <w:proofErr w:type="spellEnd"/>
            <w:r w:rsidRPr="004B5A07">
              <w:rPr>
                <w:sz w:val="20"/>
                <w:szCs w:val="20"/>
              </w:rPr>
              <w:t xml:space="preserve"> активов </w:t>
            </w:r>
          </w:p>
        </w:tc>
        <w:tc>
          <w:tcPr>
            <w:tcW w:w="711" w:type="dxa"/>
            <w:shd w:val="clear" w:color="auto" w:fill="auto"/>
            <w:vAlign w:val="center"/>
            <w:hideMark/>
          </w:tcPr>
          <w:p w:rsidR="00D1017D" w:rsidRPr="004B5A07" w:rsidRDefault="00D1017D" w:rsidP="000B02DD">
            <w:pPr>
              <w:ind w:firstLine="0"/>
              <w:rPr>
                <w:sz w:val="20"/>
                <w:szCs w:val="20"/>
              </w:rPr>
            </w:pPr>
            <w:r w:rsidRPr="004B5A07">
              <w:rPr>
                <w:sz w:val="20"/>
                <w:szCs w:val="20"/>
              </w:rPr>
              <w:t>3.1</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w:t>
            </w: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Проверить и подтвердить:</w:t>
            </w:r>
            <w:r w:rsidRPr="004B5A07">
              <w:rPr>
                <w:sz w:val="20"/>
                <w:szCs w:val="20"/>
              </w:rPr>
              <w:br/>
              <w:t xml:space="preserve">а) правильность оформления материалов инвентаризации </w:t>
            </w:r>
            <w:proofErr w:type="spellStart"/>
            <w:r w:rsidRPr="004B5A07">
              <w:rPr>
                <w:sz w:val="20"/>
                <w:szCs w:val="20"/>
              </w:rPr>
              <w:t>внеоборотных</w:t>
            </w:r>
            <w:proofErr w:type="spellEnd"/>
            <w:r w:rsidRPr="004B5A07">
              <w:rPr>
                <w:sz w:val="20"/>
                <w:szCs w:val="20"/>
              </w:rPr>
              <w:t xml:space="preserve"> активов и отражения результатов инвентаризации в учете и отчетности;</w:t>
            </w:r>
            <w:r w:rsidRPr="004B5A07">
              <w:rPr>
                <w:sz w:val="20"/>
                <w:szCs w:val="20"/>
              </w:rPr>
              <w:br/>
              <w:t xml:space="preserve">б) полноту и правильность выделения и распределения незавершенных капитальных вложений и авансов, выданных на </w:t>
            </w:r>
            <w:proofErr w:type="spellStart"/>
            <w:r w:rsidRPr="004B5A07">
              <w:rPr>
                <w:sz w:val="20"/>
                <w:szCs w:val="20"/>
              </w:rPr>
              <w:t>внеоборотные</w:t>
            </w:r>
            <w:proofErr w:type="spellEnd"/>
            <w:r w:rsidRPr="004B5A07">
              <w:rPr>
                <w:sz w:val="20"/>
                <w:szCs w:val="20"/>
              </w:rPr>
              <w:t xml:space="preserve"> активы, в соответствующие статьи раздела «</w:t>
            </w:r>
            <w:proofErr w:type="spellStart"/>
            <w:r w:rsidRPr="004B5A07">
              <w:rPr>
                <w:sz w:val="20"/>
                <w:szCs w:val="20"/>
              </w:rPr>
              <w:t>Внеоборотные</w:t>
            </w:r>
            <w:proofErr w:type="spellEnd"/>
            <w:r w:rsidRPr="004B5A07">
              <w:rPr>
                <w:sz w:val="20"/>
                <w:szCs w:val="20"/>
              </w:rPr>
              <w:t xml:space="preserve"> активы» бухгалтерского баланса.</w:t>
            </w:r>
          </w:p>
        </w:tc>
      </w:tr>
      <w:tr w:rsidR="00D1017D" w:rsidRPr="004B5A07" w:rsidTr="000B02DD">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44" w:author="Давиденко" w:date="2015-02-11T12:42:00Z">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338"/>
          <w:trPrChange w:id="145" w:author="Давиденко" w:date="2015-02-11T12:42:00Z">
            <w:trPr>
              <w:trHeight w:val="1500"/>
            </w:trPr>
          </w:trPrChange>
        </w:trPr>
        <w:tc>
          <w:tcPr>
            <w:tcW w:w="583" w:type="dxa"/>
            <w:vMerge/>
            <w:vAlign w:val="center"/>
            <w:hideMark/>
            <w:tcPrChange w:id="146" w:author="Давиденко" w:date="2015-02-11T12:42:00Z">
              <w:tcPr>
                <w:tcW w:w="583" w:type="dxa"/>
                <w:vMerge/>
                <w:vAlign w:val="center"/>
                <w:hideMark/>
              </w:tcPr>
            </w:tcPrChange>
          </w:tcPr>
          <w:p w:rsidR="00D1017D" w:rsidRPr="004B5A07" w:rsidRDefault="00D1017D" w:rsidP="000B02DD">
            <w:pPr>
              <w:ind w:firstLine="0"/>
              <w:jc w:val="center"/>
              <w:rPr>
                <w:sz w:val="20"/>
                <w:szCs w:val="20"/>
              </w:rPr>
            </w:pPr>
          </w:p>
        </w:tc>
        <w:tc>
          <w:tcPr>
            <w:tcW w:w="2323" w:type="dxa"/>
            <w:vMerge/>
            <w:vAlign w:val="center"/>
            <w:hideMark/>
            <w:tcPrChange w:id="147" w:author="Давиденко" w:date="2015-02-11T12:42:00Z">
              <w:tcPr>
                <w:tcW w:w="2323" w:type="dxa"/>
                <w:vMerge/>
                <w:vAlign w:val="center"/>
                <w:hideMark/>
              </w:tcPr>
            </w:tcPrChange>
          </w:tcPr>
          <w:p w:rsidR="00D1017D" w:rsidRPr="004B5A07" w:rsidRDefault="00D1017D" w:rsidP="000B02DD">
            <w:pPr>
              <w:ind w:firstLine="0"/>
              <w:rPr>
                <w:sz w:val="20"/>
                <w:szCs w:val="20"/>
              </w:rPr>
            </w:pPr>
          </w:p>
        </w:tc>
        <w:tc>
          <w:tcPr>
            <w:tcW w:w="711" w:type="dxa"/>
            <w:shd w:val="clear" w:color="auto" w:fill="auto"/>
            <w:hideMark/>
            <w:tcPrChange w:id="148" w:author="Давиденко" w:date="2015-02-11T12:42:00Z">
              <w:tcPr>
                <w:tcW w:w="711" w:type="dxa"/>
                <w:shd w:val="clear" w:color="auto" w:fill="auto"/>
                <w:hideMark/>
              </w:tcPr>
            </w:tcPrChange>
          </w:tcPr>
          <w:p w:rsidR="00D1017D" w:rsidRPr="004B5A07" w:rsidRDefault="00D1017D" w:rsidP="000B02DD">
            <w:pPr>
              <w:ind w:firstLine="0"/>
              <w:rPr>
                <w:sz w:val="20"/>
                <w:szCs w:val="20"/>
              </w:rPr>
            </w:pPr>
            <w:r w:rsidRPr="004B5A07">
              <w:rPr>
                <w:sz w:val="20"/>
                <w:szCs w:val="20"/>
              </w:rPr>
              <w:t>3.2</w:t>
            </w:r>
          </w:p>
        </w:tc>
        <w:tc>
          <w:tcPr>
            <w:tcW w:w="2221" w:type="dxa"/>
            <w:shd w:val="clear" w:color="auto" w:fill="auto"/>
            <w:hideMark/>
            <w:tcPrChange w:id="149" w:author="Давиденко" w:date="2015-02-11T12:42:00Z">
              <w:tcPr>
                <w:tcW w:w="2221" w:type="dxa"/>
                <w:shd w:val="clear" w:color="auto" w:fill="auto"/>
                <w:hideMark/>
              </w:tcPr>
            </w:tcPrChange>
          </w:tcPr>
          <w:p w:rsidR="00D1017D" w:rsidRPr="004B5A07" w:rsidRDefault="00D1017D" w:rsidP="000B02DD">
            <w:pPr>
              <w:ind w:firstLine="0"/>
              <w:rPr>
                <w:sz w:val="20"/>
                <w:szCs w:val="20"/>
              </w:rPr>
            </w:pPr>
            <w:r w:rsidRPr="004B5A07">
              <w:rPr>
                <w:sz w:val="20"/>
                <w:szCs w:val="20"/>
              </w:rPr>
              <w:t>Аудит государственной регистрации прав на недвижимое имущество</w:t>
            </w:r>
          </w:p>
        </w:tc>
        <w:tc>
          <w:tcPr>
            <w:tcW w:w="4242" w:type="dxa"/>
            <w:shd w:val="clear" w:color="auto" w:fill="auto"/>
            <w:hideMark/>
            <w:tcPrChange w:id="150" w:author="Давиденко" w:date="2015-02-11T12:42:00Z">
              <w:tcPr>
                <w:tcW w:w="4242" w:type="dxa"/>
                <w:shd w:val="clear" w:color="auto" w:fill="auto"/>
                <w:hideMark/>
              </w:tcPr>
            </w:tcPrChange>
          </w:tcPr>
          <w:p w:rsidR="00D1017D" w:rsidRPr="004B5A07" w:rsidRDefault="00D1017D" w:rsidP="000B02DD">
            <w:pPr>
              <w:ind w:firstLine="0"/>
              <w:rPr>
                <w:sz w:val="20"/>
                <w:szCs w:val="20"/>
              </w:rPr>
            </w:pPr>
            <w:r w:rsidRPr="004B5A07">
              <w:rPr>
                <w:sz w:val="20"/>
                <w:szCs w:val="20"/>
              </w:rPr>
              <w:t>Проверить и подтвердить правильность оформления государственной регистрации прав на недвижимое имущество.</w:t>
            </w:r>
          </w:p>
        </w:tc>
      </w:tr>
      <w:tr w:rsidR="00D1017D" w:rsidRPr="004B5A07" w:rsidTr="000B02DD">
        <w:trPr>
          <w:trHeight w:val="15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vMerge w:val="restart"/>
            <w:shd w:val="clear" w:color="auto" w:fill="auto"/>
            <w:hideMark/>
          </w:tcPr>
          <w:p w:rsidR="00D1017D" w:rsidRPr="004B5A07" w:rsidRDefault="00D1017D" w:rsidP="000B02DD">
            <w:pPr>
              <w:ind w:firstLine="0"/>
              <w:rPr>
                <w:sz w:val="20"/>
                <w:szCs w:val="20"/>
              </w:rPr>
            </w:pPr>
            <w:r w:rsidRPr="004B5A07">
              <w:rPr>
                <w:sz w:val="20"/>
                <w:szCs w:val="20"/>
              </w:rPr>
              <w:t>3.3</w:t>
            </w:r>
          </w:p>
        </w:tc>
        <w:tc>
          <w:tcPr>
            <w:tcW w:w="2221" w:type="dxa"/>
            <w:vMerge w:val="restart"/>
            <w:shd w:val="clear" w:color="auto" w:fill="auto"/>
            <w:hideMark/>
          </w:tcPr>
          <w:p w:rsidR="00D1017D" w:rsidRPr="004B5A07" w:rsidRDefault="00D1017D" w:rsidP="000B02DD">
            <w:pPr>
              <w:ind w:firstLine="0"/>
              <w:rPr>
                <w:sz w:val="20"/>
                <w:szCs w:val="20"/>
              </w:rPr>
            </w:pPr>
            <w:r w:rsidRPr="004B5A07">
              <w:rPr>
                <w:sz w:val="20"/>
                <w:szCs w:val="20"/>
              </w:rPr>
              <w:t xml:space="preserve">Аудит основных средств </w:t>
            </w: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3.3.1. Аудит земельных участков.</w:t>
            </w:r>
            <w:r w:rsidRPr="004B5A07">
              <w:rPr>
                <w:sz w:val="20"/>
                <w:szCs w:val="20"/>
              </w:rPr>
              <w:br/>
              <w:t xml:space="preserve">Проверить и подтвердить: </w:t>
            </w:r>
            <w:r w:rsidRPr="004B5A07">
              <w:rPr>
                <w:sz w:val="20"/>
                <w:szCs w:val="20"/>
              </w:rPr>
              <w:br/>
              <w:t>а) правильность определения балансовой стоимости земельных участков;</w:t>
            </w:r>
            <w:r w:rsidRPr="004B5A07">
              <w:rPr>
                <w:sz w:val="20"/>
                <w:szCs w:val="20"/>
              </w:rPr>
              <w:br/>
              <w:t>б) полноту и правильность отражения стоимости земельных участков в отчетности.</w:t>
            </w:r>
          </w:p>
        </w:tc>
      </w:tr>
      <w:tr w:rsidR="00D1017D" w:rsidRPr="004B5A07" w:rsidTr="000B02DD">
        <w:trPr>
          <w:trHeight w:val="39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vMerge/>
            <w:vAlign w:val="center"/>
            <w:hideMark/>
          </w:tcPr>
          <w:p w:rsidR="00D1017D" w:rsidRPr="004B5A07" w:rsidRDefault="00D1017D" w:rsidP="000B02DD">
            <w:pPr>
              <w:ind w:firstLine="0"/>
              <w:rPr>
                <w:sz w:val="20"/>
                <w:szCs w:val="20"/>
              </w:rPr>
            </w:pPr>
          </w:p>
        </w:tc>
        <w:tc>
          <w:tcPr>
            <w:tcW w:w="2221" w:type="dxa"/>
            <w:vMerge/>
            <w:vAlign w:val="center"/>
            <w:hideMark/>
          </w:tcPr>
          <w:p w:rsidR="00D1017D" w:rsidRPr="004B5A07" w:rsidRDefault="00D1017D" w:rsidP="000B02DD">
            <w:pPr>
              <w:ind w:firstLine="0"/>
              <w:rPr>
                <w:sz w:val="20"/>
                <w:szCs w:val="20"/>
              </w:rPr>
            </w:pP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3.3.2. Аудит прочих основных средств.</w:t>
            </w:r>
            <w:r w:rsidRPr="004B5A07">
              <w:rPr>
                <w:sz w:val="20"/>
                <w:szCs w:val="20"/>
              </w:rPr>
              <w:br/>
            </w:r>
            <w:proofErr w:type="gramStart"/>
            <w:r w:rsidRPr="004B5A07">
              <w:rPr>
                <w:sz w:val="20"/>
                <w:szCs w:val="20"/>
              </w:rPr>
              <w:t xml:space="preserve">Проверить и подтвердить: </w:t>
            </w:r>
            <w:r w:rsidRPr="004B5A07">
              <w:rPr>
                <w:sz w:val="20"/>
                <w:szCs w:val="20"/>
              </w:rPr>
              <w:br/>
              <w:t xml:space="preserve">а) наличие и сохранность основных средств; </w:t>
            </w:r>
            <w:r w:rsidRPr="004B5A07">
              <w:rPr>
                <w:sz w:val="20"/>
                <w:szCs w:val="20"/>
              </w:rPr>
              <w:br/>
              <w:t xml:space="preserve">б) правильность отражения в учете капитального ремонта основных средств; </w:t>
            </w:r>
            <w:r w:rsidRPr="004B5A07">
              <w:rPr>
                <w:sz w:val="20"/>
                <w:szCs w:val="20"/>
              </w:rPr>
              <w:br/>
              <w:t xml:space="preserve">в) правильность начисления амортизации; </w:t>
            </w:r>
            <w:r w:rsidRPr="004B5A07">
              <w:rPr>
                <w:sz w:val="20"/>
                <w:szCs w:val="20"/>
              </w:rPr>
              <w:br/>
              <w:t xml:space="preserve">г) правильность определения балансовой стоимости основных средств; </w:t>
            </w:r>
            <w:r w:rsidRPr="004B5A07">
              <w:rPr>
                <w:sz w:val="20"/>
                <w:szCs w:val="20"/>
              </w:rPr>
              <w:br/>
              <w:t xml:space="preserve">д) правильность отражения в учете операций поступления, внутреннего перемещения и выбытия основных средств; </w:t>
            </w:r>
            <w:r w:rsidRPr="004B5A07">
              <w:rPr>
                <w:sz w:val="20"/>
                <w:szCs w:val="20"/>
              </w:rPr>
              <w:br/>
              <w:t xml:space="preserve">е) полноту и правильность распределения остатков по счетам в соответствующие строки отчетности. </w:t>
            </w:r>
            <w:proofErr w:type="gramEnd"/>
          </w:p>
        </w:tc>
      </w:tr>
      <w:tr w:rsidR="00D1017D" w:rsidRPr="004B5A07" w:rsidTr="000B02DD">
        <w:trPr>
          <w:trHeight w:val="21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3.4</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незавершенного строительства </w:t>
            </w: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 xml:space="preserve">Проверить и подтвердить: </w:t>
            </w:r>
            <w:r w:rsidRPr="004B5A07">
              <w:rPr>
                <w:sz w:val="20"/>
                <w:szCs w:val="20"/>
              </w:rPr>
              <w:br/>
              <w:t xml:space="preserve">а) правильность определения балансовой стоимости незавершенного строительства; </w:t>
            </w:r>
            <w:r w:rsidRPr="004B5A07">
              <w:rPr>
                <w:sz w:val="20"/>
                <w:szCs w:val="20"/>
              </w:rPr>
              <w:br/>
              <w:t>б) правильность аналитического и синтетического учета незавершенного строительства;</w:t>
            </w:r>
            <w:r w:rsidRPr="004B5A07">
              <w:rPr>
                <w:sz w:val="20"/>
                <w:szCs w:val="20"/>
              </w:rPr>
              <w:br/>
              <w:t xml:space="preserve">в) полноту и правильность распределения остатков по счетам в соответствующие строки отчетности. </w:t>
            </w:r>
          </w:p>
        </w:tc>
      </w:tr>
      <w:tr w:rsidR="00D1017D" w:rsidRPr="004B5A07" w:rsidTr="000B02DD">
        <w:trPr>
          <w:trHeight w:val="15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3.5</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доходных вложений в материальные ценности </w:t>
            </w:r>
          </w:p>
        </w:tc>
        <w:tc>
          <w:tcPr>
            <w:tcW w:w="4242" w:type="dxa"/>
            <w:shd w:val="clear" w:color="auto" w:fill="auto"/>
            <w:hideMark/>
          </w:tcPr>
          <w:p w:rsidR="00D1017D" w:rsidRPr="004B5A07" w:rsidRDefault="00D1017D" w:rsidP="000B02DD">
            <w:pPr>
              <w:autoSpaceDE w:val="0"/>
              <w:autoSpaceDN w:val="0"/>
              <w:adjustRightInd w:val="0"/>
              <w:ind w:firstLine="0"/>
              <w:rPr>
                <w:sz w:val="20"/>
                <w:szCs w:val="20"/>
              </w:rPr>
            </w:pPr>
            <w:r w:rsidRPr="004B5A07">
              <w:rPr>
                <w:sz w:val="20"/>
                <w:szCs w:val="20"/>
              </w:rPr>
              <w:t>Проверить и подтвердить:</w:t>
            </w:r>
            <w:r w:rsidRPr="004B5A07">
              <w:rPr>
                <w:sz w:val="20"/>
                <w:szCs w:val="20"/>
              </w:rPr>
              <w:br/>
              <w:t>а) правильность оформления материалов инвентаризации доходных вложений в материальные ценности и отражения результатов инвентаризации в учете;</w:t>
            </w:r>
          </w:p>
          <w:p w:rsidR="00D1017D" w:rsidRPr="004B5A07" w:rsidRDefault="00D1017D" w:rsidP="000B02DD">
            <w:pPr>
              <w:autoSpaceDE w:val="0"/>
              <w:autoSpaceDN w:val="0"/>
              <w:adjustRightInd w:val="0"/>
              <w:ind w:firstLine="0"/>
              <w:rPr>
                <w:sz w:val="20"/>
                <w:szCs w:val="20"/>
              </w:rPr>
            </w:pPr>
            <w:r w:rsidRPr="004B5A07">
              <w:rPr>
                <w:sz w:val="20"/>
                <w:szCs w:val="20"/>
              </w:rPr>
              <w:t>б) правильность отражения в учете операций по доходным вложениям в материальные ценности;</w:t>
            </w:r>
          </w:p>
          <w:p w:rsidR="00D1017D" w:rsidRPr="004B5A07" w:rsidRDefault="00D1017D" w:rsidP="000B02DD">
            <w:pPr>
              <w:autoSpaceDE w:val="0"/>
              <w:autoSpaceDN w:val="0"/>
              <w:adjustRightInd w:val="0"/>
              <w:ind w:firstLine="0"/>
              <w:rPr>
                <w:sz w:val="20"/>
                <w:szCs w:val="20"/>
              </w:rPr>
            </w:pPr>
            <w:r w:rsidRPr="004B5A07">
              <w:rPr>
                <w:sz w:val="20"/>
                <w:szCs w:val="20"/>
              </w:rPr>
              <w:t>в) правильность синтетического и аналитического учета доходных вложений в материальные ценности;</w:t>
            </w:r>
          </w:p>
          <w:p w:rsidR="00D1017D" w:rsidRPr="004B5A07" w:rsidRDefault="00D1017D" w:rsidP="000B02DD">
            <w:pPr>
              <w:ind w:firstLine="0"/>
              <w:rPr>
                <w:sz w:val="20"/>
                <w:szCs w:val="20"/>
              </w:rPr>
            </w:pPr>
            <w:r w:rsidRPr="004B5A07">
              <w:rPr>
                <w:sz w:val="20"/>
                <w:szCs w:val="20"/>
              </w:rPr>
              <w:t>г) правильность определения балансовой стоимости доходных вложений в материальные ценности;</w:t>
            </w:r>
          </w:p>
          <w:p w:rsidR="00D1017D" w:rsidRPr="004B5A07" w:rsidRDefault="00D1017D" w:rsidP="000B02DD">
            <w:pPr>
              <w:ind w:firstLine="0"/>
              <w:rPr>
                <w:sz w:val="20"/>
                <w:szCs w:val="20"/>
              </w:rPr>
            </w:pPr>
            <w:r w:rsidRPr="004B5A07">
              <w:rPr>
                <w:sz w:val="20"/>
                <w:szCs w:val="20"/>
              </w:rPr>
              <w:t>д) полноту и правильность распределения остатков по счетам в соответствующие строки отчетности.</w:t>
            </w:r>
          </w:p>
        </w:tc>
      </w:tr>
      <w:tr w:rsidR="00D1017D" w:rsidRPr="004B5A07" w:rsidTr="000B02DD">
        <w:trPr>
          <w:trHeight w:val="12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3.6</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нематериальных активов (НМА) </w:t>
            </w: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 xml:space="preserve">Проверить и подтвердить: </w:t>
            </w:r>
            <w:r w:rsidRPr="004B5A07">
              <w:rPr>
                <w:sz w:val="20"/>
                <w:szCs w:val="20"/>
              </w:rPr>
              <w:br/>
              <w:t>а) правильность синтетического и аналитического учета НМА;</w:t>
            </w:r>
            <w:r w:rsidRPr="004B5A07">
              <w:rPr>
                <w:sz w:val="20"/>
                <w:szCs w:val="20"/>
              </w:rPr>
              <w:br/>
              <w:t>б) полноту и правильность распределения остатков по счетам в соответствующие строки отчетности.</w:t>
            </w:r>
          </w:p>
        </w:tc>
      </w:tr>
      <w:tr w:rsidR="00D1017D" w:rsidRPr="004B5A07" w:rsidTr="00C3529A">
        <w:trPr>
          <w:trHeight w:val="276"/>
        </w:trPr>
        <w:tc>
          <w:tcPr>
            <w:tcW w:w="583"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4</w:t>
            </w:r>
          </w:p>
        </w:tc>
        <w:tc>
          <w:tcPr>
            <w:tcW w:w="2323" w:type="dxa"/>
            <w:shd w:val="clear" w:color="auto" w:fill="auto"/>
            <w:hideMark/>
          </w:tcPr>
          <w:p w:rsidR="00D1017D" w:rsidRPr="004B5A07" w:rsidRDefault="00D1017D" w:rsidP="000B02DD">
            <w:pPr>
              <w:ind w:firstLine="0"/>
              <w:rPr>
                <w:sz w:val="20"/>
                <w:szCs w:val="20"/>
              </w:rPr>
            </w:pPr>
            <w:r w:rsidRPr="004B5A07">
              <w:rPr>
                <w:sz w:val="20"/>
                <w:szCs w:val="20"/>
              </w:rPr>
              <w:t>Аудит материально-производственных запасов (10, 11, 14, 15, 16 и др.)</w:t>
            </w: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 </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w:t>
            </w:r>
          </w:p>
        </w:tc>
        <w:tc>
          <w:tcPr>
            <w:tcW w:w="4242" w:type="dxa"/>
            <w:shd w:val="clear" w:color="auto" w:fill="auto"/>
            <w:hideMark/>
          </w:tcPr>
          <w:p w:rsidR="00D1017D" w:rsidRPr="004B5A07" w:rsidRDefault="00D1017D" w:rsidP="000B02DD">
            <w:pPr>
              <w:ind w:firstLine="0"/>
              <w:rPr>
                <w:sz w:val="20"/>
                <w:szCs w:val="20"/>
              </w:rPr>
            </w:pPr>
            <w:proofErr w:type="gramStart"/>
            <w:r w:rsidRPr="004B5A07">
              <w:rPr>
                <w:sz w:val="20"/>
                <w:szCs w:val="20"/>
              </w:rPr>
              <w:t>Проверить и подтвердить:</w:t>
            </w:r>
            <w:r w:rsidRPr="004B5A07">
              <w:rPr>
                <w:sz w:val="20"/>
                <w:szCs w:val="20"/>
              </w:rPr>
              <w:br/>
              <w:t xml:space="preserve">а) правильность оформления материалов инвентаризации производственных запасов и отражения результатов инвентаризации в учете; </w:t>
            </w:r>
            <w:r w:rsidRPr="004B5A07">
              <w:rPr>
                <w:sz w:val="20"/>
                <w:szCs w:val="20"/>
              </w:rPr>
              <w:br/>
              <w:t xml:space="preserve">б) правильность определения и списания на издержки стоимости израсходованных материально-производственных запасов; </w:t>
            </w:r>
            <w:r w:rsidRPr="004B5A07">
              <w:rPr>
                <w:sz w:val="20"/>
                <w:szCs w:val="20"/>
              </w:rPr>
              <w:br/>
              <w:t>в) проведение мероприятий по расчету предельного норматива уровня расхода материально-производственных запасов на 1 рубль объема реализации продукции (работ, услуг), а также факторного анализа фактических отклонений от него;</w:t>
            </w:r>
            <w:proofErr w:type="gramEnd"/>
            <w:r w:rsidRPr="004B5A07">
              <w:rPr>
                <w:sz w:val="20"/>
                <w:szCs w:val="20"/>
              </w:rPr>
              <w:t xml:space="preserve"> </w:t>
            </w:r>
            <w:r w:rsidRPr="004B5A07">
              <w:rPr>
                <w:sz w:val="20"/>
                <w:szCs w:val="20"/>
              </w:rPr>
              <w:br/>
              <w:t xml:space="preserve">г) правильность синтетического и аналитического учета материально-производственных запасов; </w:t>
            </w:r>
            <w:r w:rsidRPr="004B5A07">
              <w:rPr>
                <w:sz w:val="20"/>
                <w:szCs w:val="20"/>
              </w:rPr>
              <w:br/>
              <w:t xml:space="preserve">д) соответствие фактически используемых способов оценки по отдельным группам материальных ценностей при их выбытии способам, предусмотренным учетной политикой; </w:t>
            </w:r>
            <w:r w:rsidRPr="004B5A07">
              <w:rPr>
                <w:sz w:val="20"/>
                <w:szCs w:val="20"/>
              </w:rPr>
              <w:br/>
              <w:t xml:space="preserve">е) правильность порядка списания отклонений фактических расходов по приобретению материальных ценностей от их учетной цены (при использовании счетов 15 и 16); </w:t>
            </w:r>
            <w:r w:rsidRPr="004B5A07">
              <w:rPr>
                <w:sz w:val="20"/>
                <w:szCs w:val="20"/>
              </w:rPr>
              <w:br/>
              <w:t>ж) правильность порядка списания торговой наценки, относящейся к проданным товарам</w:t>
            </w:r>
            <w:r w:rsidRPr="004B5A07">
              <w:rPr>
                <w:sz w:val="20"/>
                <w:szCs w:val="20"/>
              </w:rPr>
              <w:br/>
              <w:t>з) правильность, полноту и обоснованность начисления резерва под снижение стоимости материально-производственных запасов;</w:t>
            </w:r>
            <w:r w:rsidRPr="004B5A07">
              <w:rPr>
                <w:sz w:val="20"/>
                <w:szCs w:val="20"/>
              </w:rPr>
              <w:br/>
              <w:t xml:space="preserve">и) полноту и правильность распределения остатков по счетам в соответствующие строки отчетности. </w:t>
            </w:r>
          </w:p>
        </w:tc>
      </w:tr>
      <w:tr w:rsidR="00D1017D" w:rsidRPr="004B5A07" w:rsidTr="000B02DD">
        <w:trPr>
          <w:trHeight w:val="2400"/>
        </w:trPr>
        <w:tc>
          <w:tcPr>
            <w:tcW w:w="583" w:type="dxa"/>
            <w:vMerge w:val="restart"/>
            <w:shd w:val="clear" w:color="auto" w:fill="auto"/>
            <w:vAlign w:val="center"/>
            <w:hideMark/>
          </w:tcPr>
          <w:p w:rsidR="00D1017D" w:rsidRPr="004B5A07" w:rsidRDefault="00D1017D" w:rsidP="000B02DD">
            <w:pPr>
              <w:ind w:firstLine="0"/>
              <w:jc w:val="center"/>
              <w:rPr>
                <w:sz w:val="20"/>
                <w:szCs w:val="20"/>
              </w:rPr>
            </w:pPr>
            <w:r w:rsidRPr="004B5A07">
              <w:rPr>
                <w:sz w:val="20"/>
                <w:szCs w:val="20"/>
              </w:rPr>
              <w:t>5</w:t>
            </w:r>
          </w:p>
        </w:tc>
        <w:tc>
          <w:tcPr>
            <w:tcW w:w="2323" w:type="dxa"/>
            <w:vMerge w:val="restart"/>
            <w:shd w:val="clear" w:color="auto" w:fill="auto"/>
            <w:hideMark/>
          </w:tcPr>
          <w:p w:rsidR="00D1017D" w:rsidRPr="004B5A07" w:rsidRDefault="00D1017D" w:rsidP="000B02DD">
            <w:pPr>
              <w:ind w:firstLine="0"/>
              <w:rPr>
                <w:sz w:val="20"/>
                <w:szCs w:val="20"/>
              </w:rPr>
            </w:pPr>
            <w:r w:rsidRPr="004B5A07">
              <w:rPr>
                <w:sz w:val="20"/>
                <w:szCs w:val="20"/>
              </w:rPr>
              <w:t xml:space="preserve">Аудит затрат на производство </w:t>
            </w: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5.1</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Аудит затрат для целей бухгалтерского учета</w:t>
            </w: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а) Проверка и подтверждение достоверности отчетных данных о фактической себестоимости продукции (работ, услуг);</w:t>
            </w:r>
            <w:r w:rsidRPr="004B5A07">
              <w:rPr>
                <w:sz w:val="20"/>
                <w:szCs w:val="20"/>
              </w:rPr>
              <w:br/>
              <w:t xml:space="preserve">б) Анализ выполнения плана по себестоимости продукции (работ, услуг); </w:t>
            </w:r>
            <w:r w:rsidRPr="004B5A07">
              <w:rPr>
                <w:sz w:val="20"/>
                <w:szCs w:val="20"/>
              </w:rPr>
              <w:br/>
              <w:t xml:space="preserve">в) Аудит себестоимости продукции (работ, услуг) по статьям затрат, оговариваемым отраслевыми инструкциями по учету затрат на производство и </w:t>
            </w:r>
            <w:proofErr w:type="spellStart"/>
            <w:r w:rsidRPr="004B5A07">
              <w:rPr>
                <w:sz w:val="20"/>
                <w:szCs w:val="20"/>
              </w:rPr>
              <w:t>калькулированию</w:t>
            </w:r>
            <w:proofErr w:type="spellEnd"/>
            <w:r w:rsidRPr="004B5A07">
              <w:rPr>
                <w:sz w:val="20"/>
                <w:szCs w:val="20"/>
              </w:rPr>
              <w:t xml:space="preserve"> себестоимости продукции (работ, услуг);</w:t>
            </w:r>
            <w:r w:rsidRPr="004B5A07">
              <w:rPr>
                <w:sz w:val="20"/>
                <w:szCs w:val="20"/>
              </w:rPr>
              <w:br/>
              <w:t>г) Проверка и подтверждение полноты и правильности распределения остатков по счетам в соответствующие строки отчетности.</w:t>
            </w:r>
          </w:p>
        </w:tc>
      </w:tr>
      <w:tr w:rsidR="00D1017D" w:rsidRPr="004B5A07" w:rsidTr="00C3529A">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1" w:author="Давиденко" w:date="2015-02-11T12:42:00Z">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126"/>
          <w:trPrChange w:id="152" w:author="Давиденко" w:date="2015-02-11T12:42:00Z">
            <w:trPr>
              <w:trHeight w:val="5959"/>
            </w:trPr>
          </w:trPrChange>
        </w:trPr>
        <w:tc>
          <w:tcPr>
            <w:tcW w:w="583" w:type="dxa"/>
            <w:vMerge/>
            <w:vAlign w:val="center"/>
            <w:hideMark/>
            <w:tcPrChange w:id="153" w:author="Давиденко" w:date="2015-02-11T12:42:00Z">
              <w:tcPr>
                <w:tcW w:w="583" w:type="dxa"/>
                <w:vMerge/>
                <w:vAlign w:val="center"/>
                <w:hideMark/>
              </w:tcPr>
            </w:tcPrChange>
          </w:tcPr>
          <w:p w:rsidR="00D1017D" w:rsidRPr="004B5A07" w:rsidRDefault="00D1017D" w:rsidP="000B02DD">
            <w:pPr>
              <w:ind w:firstLine="0"/>
              <w:jc w:val="center"/>
              <w:rPr>
                <w:sz w:val="20"/>
                <w:szCs w:val="20"/>
              </w:rPr>
            </w:pPr>
          </w:p>
        </w:tc>
        <w:tc>
          <w:tcPr>
            <w:tcW w:w="2323" w:type="dxa"/>
            <w:vMerge/>
            <w:vAlign w:val="center"/>
            <w:hideMark/>
            <w:tcPrChange w:id="154" w:author="Давиденко" w:date="2015-02-11T12:42:00Z">
              <w:tcPr>
                <w:tcW w:w="2323" w:type="dxa"/>
                <w:vMerge/>
                <w:vAlign w:val="center"/>
                <w:hideMark/>
              </w:tcPr>
            </w:tcPrChange>
          </w:tcPr>
          <w:p w:rsidR="00D1017D" w:rsidRPr="004B5A07" w:rsidRDefault="00D1017D" w:rsidP="000B02DD">
            <w:pPr>
              <w:ind w:firstLine="0"/>
              <w:rPr>
                <w:sz w:val="20"/>
                <w:szCs w:val="20"/>
              </w:rPr>
            </w:pPr>
          </w:p>
        </w:tc>
        <w:tc>
          <w:tcPr>
            <w:tcW w:w="711" w:type="dxa"/>
            <w:shd w:val="clear" w:color="auto" w:fill="auto"/>
            <w:hideMark/>
            <w:tcPrChange w:id="155" w:author="Давиденко" w:date="2015-02-11T12:42:00Z">
              <w:tcPr>
                <w:tcW w:w="711" w:type="dxa"/>
                <w:shd w:val="clear" w:color="auto" w:fill="auto"/>
                <w:hideMark/>
              </w:tcPr>
            </w:tcPrChange>
          </w:tcPr>
          <w:p w:rsidR="00D1017D" w:rsidRPr="004B5A07" w:rsidRDefault="00D1017D" w:rsidP="000B02DD">
            <w:pPr>
              <w:ind w:firstLine="0"/>
              <w:rPr>
                <w:sz w:val="20"/>
                <w:szCs w:val="20"/>
              </w:rPr>
            </w:pPr>
            <w:r w:rsidRPr="004B5A07">
              <w:rPr>
                <w:sz w:val="20"/>
                <w:szCs w:val="20"/>
              </w:rPr>
              <w:t>5.2</w:t>
            </w:r>
          </w:p>
        </w:tc>
        <w:tc>
          <w:tcPr>
            <w:tcW w:w="2221" w:type="dxa"/>
            <w:shd w:val="clear" w:color="auto" w:fill="auto"/>
            <w:hideMark/>
            <w:tcPrChange w:id="156" w:author="Давиденко" w:date="2015-02-11T12:42:00Z">
              <w:tcPr>
                <w:tcW w:w="2221" w:type="dxa"/>
                <w:shd w:val="clear" w:color="auto" w:fill="auto"/>
                <w:hideMark/>
              </w:tcPr>
            </w:tcPrChange>
          </w:tcPr>
          <w:p w:rsidR="00D1017D" w:rsidRPr="004B5A07" w:rsidRDefault="00D1017D" w:rsidP="000B02DD">
            <w:pPr>
              <w:ind w:firstLine="0"/>
              <w:rPr>
                <w:sz w:val="20"/>
                <w:szCs w:val="20"/>
              </w:rPr>
            </w:pPr>
            <w:r w:rsidRPr="004B5A07">
              <w:rPr>
                <w:sz w:val="20"/>
                <w:szCs w:val="20"/>
              </w:rPr>
              <w:t>Аудит расходов для целей налогообложения</w:t>
            </w:r>
          </w:p>
        </w:tc>
        <w:tc>
          <w:tcPr>
            <w:tcW w:w="4242" w:type="dxa"/>
            <w:shd w:val="clear" w:color="auto" w:fill="auto"/>
            <w:hideMark/>
            <w:tcPrChange w:id="157" w:author="Давиденко" w:date="2015-02-11T12:42:00Z">
              <w:tcPr>
                <w:tcW w:w="4242" w:type="dxa"/>
                <w:shd w:val="clear" w:color="auto" w:fill="auto"/>
                <w:hideMark/>
              </w:tcPr>
            </w:tcPrChange>
          </w:tcPr>
          <w:p w:rsidR="00D1017D" w:rsidRPr="004B5A07" w:rsidRDefault="00D1017D" w:rsidP="000B02DD">
            <w:pPr>
              <w:ind w:firstLine="0"/>
              <w:rPr>
                <w:sz w:val="20"/>
                <w:szCs w:val="20"/>
              </w:rPr>
            </w:pPr>
            <w:r w:rsidRPr="004B5A07">
              <w:rPr>
                <w:sz w:val="20"/>
                <w:szCs w:val="20"/>
              </w:rPr>
              <w:t xml:space="preserve">Проверить и подтвердить: </w:t>
            </w:r>
            <w:r w:rsidRPr="004B5A07">
              <w:rPr>
                <w:sz w:val="20"/>
                <w:szCs w:val="20"/>
              </w:rPr>
              <w:br/>
              <w:t xml:space="preserve">а) правильность исчисления материальных расходов, предусмотренных ст. 254 НК РФ; </w:t>
            </w:r>
            <w:r w:rsidRPr="004B5A07">
              <w:rPr>
                <w:sz w:val="20"/>
                <w:szCs w:val="20"/>
              </w:rPr>
              <w:br/>
              <w:t xml:space="preserve">б) правильность исчисления расходов на оплату труда, предусмотренных ст. 255 НК РФ; </w:t>
            </w:r>
            <w:r w:rsidRPr="004B5A07">
              <w:rPr>
                <w:sz w:val="20"/>
                <w:szCs w:val="20"/>
              </w:rPr>
              <w:b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r w:rsidRPr="004B5A07">
              <w:rPr>
                <w:sz w:val="20"/>
                <w:szCs w:val="20"/>
              </w:rPr>
              <w:br/>
            </w:r>
            <w:proofErr w:type="gramStart"/>
            <w:r w:rsidRPr="004B5A07">
              <w:rPr>
                <w:sz w:val="20"/>
                <w:szCs w:val="20"/>
              </w:rP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N 1; </w:t>
            </w:r>
            <w:r w:rsidRPr="004B5A07">
              <w:rPr>
                <w:sz w:val="20"/>
                <w:szCs w:val="20"/>
              </w:rPr>
              <w:br/>
              <w:t xml:space="preserve">д) правильность расчета сумм амортизации в соответствии со ст. 259 НК РФ; </w:t>
            </w:r>
            <w:r w:rsidRPr="004B5A07">
              <w:rPr>
                <w:sz w:val="20"/>
                <w:szCs w:val="20"/>
              </w:rPr>
              <w:br/>
              <w:t xml:space="preserve">е) правильность включения в состав затрат </w:t>
            </w:r>
            <w:proofErr w:type="spellStart"/>
            <w:r w:rsidRPr="004B5A07">
              <w:rPr>
                <w:sz w:val="20"/>
                <w:szCs w:val="20"/>
              </w:rPr>
              <w:t>аудируемого</w:t>
            </w:r>
            <w:proofErr w:type="spellEnd"/>
            <w:r w:rsidRPr="004B5A07">
              <w:rPr>
                <w:sz w:val="20"/>
                <w:szCs w:val="20"/>
              </w:rPr>
              <w:t xml:space="preserve"> периода расходов на ремонт основных средств в соответствии со ст. 260 НК РФ;</w:t>
            </w:r>
            <w:proofErr w:type="gramEnd"/>
            <w:r w:rsidRPr="004B5A07">
              <w:rPr>
                <w:sz w:val="20"/>
                <w:szCs w:val="20"/>
              </w:rPr>
              <w:t xml:space="preserve"> </w:t>
            </w:r>
            <w:r w:rsidRPr="004B5A07">
              <w:rPr>
                <w:sz w:val="20"/>
                <w:szCs w:val="20"/>
              </w:rPr>
              <w:br/>
            </w:r>
            <w:proofErr w:type="gramStart"/>
            <w:r w:rsidRPr="004B5A07">
              <w:rPr>
                <w:sz w:val="20"/>
                <w:szCs w:val="20"/>
              </w:rPr>
              <w:t xml:space="preserve">ж) правильность признания расходов на освоение природных ресурсов и соблюдение порядка их учета в соответствии со ст. 261 НК РФ; </w:t>
            </w:r>
            <w:r w:rsidRPr="004B5A07">
              <w:rPr>
                <w:sz w:val="20"/>
                <w:szCs w:val="20"/>
              </w:rPr>
              <w:br/>
              <w:t xml:space="preserve">з) правильность признания расходов на научно-исследовательские и (или) опытно-конструкторские разработки и соблюдение порядка их учета в соответствии со ст. 262 НК РФ; </w:t>
            </w:r>
            <w:r w:rsidRPr="004B5A07">
              <w:rPr>
                <w:sz w:val="20"/>
                <w:szCs w:val="20"/>
              </w:rPr>
              <w:br/>
              <w:t>и) обоснованность расходов на обязательное и добровольное страхование имущества в соответствии со ст. 263 НК РФ;</w:t>
            </w:r>
            <w:proofErr w:type="gramEnd"/>
            <w:r w:rsidRPr="004B5A07">
              <w:rPr>
                <w:sz w:val="20"/>
                <w:szCs w:val="20"/>
              </w:rPr>
              <w:t xml:space="preserve"> </w:t>
            </w:r>
            <w:r w:rsidRPr="004B5A07">
              <w:rPr>
                <w:sz w:val="20"/>
                <w:szCs w:val="20"/>
              </w:rPr>
              <w:br/>
              <w:t xml:space="preserve">к) правильность списания на себестоимость прочих расходов, связанных с производством и (или) реализацией (ст. 264 НК РФ); </w:t>
            </w:r>
            <w:r w:rsidRPr="004B5A07">
              <w:rPr>
                <w:sz w:val="20"/>
                <w:szCs w:val="20"/>
              </w:rPr>
              <w:br/>
              <w:t xml:space="preserve">л) правильность списания прочих расходов, связанных с производством и (или) реализацией (ст. 265 НК РФ); </w:t>
            </w:r>
            <w:r w:rsidRPr="004B5A07">
              <w:rPr>
                <w:sz w:val="20"/>
                <w:szCs w:val="20"/>
              </w:rPr>
              <w:br/>
              <w:t xml:space="preserve">м) правильность формирования и использования расходов на формирование резервов по сомнительным долгам (ст. 266 НК РФ); </w:t>
            </w:r>
            <w:r w:rsidRPr="004B5A07">
              <w:rPr>
                <w:sz w:val="20"/>
                <w:szCs w:val="20"/>
              </w:rPr>
              <w:br/>
            </w:r>
            <w:proofErr w:type="gramStart"/>
            <w:r w:rsidRPr="004B5A07">
              <w:rPr>
                <w:sz w:val="20"/>
                <w:szCs w:val="20"/>
              </w:rPr>
              <w:t xml:space="preserve">н) правильность образования и использования расходов на формирование резерва по гарантийному ремонту и гарантийному обслуживанию (ст. 267 НК РФ); </w:t>
            </w:r>
            <w:r w:rsidRPr="004B5A07">
              <w:rPr>
                <w:sz w:val="20"/>
                <w:szCs w:val="20"/>
              </w:rPr>
              <w:br/>
              <w:t xml:space="preserve">о) правильность определения расходов при реализации товаров и имущества (ст. 268 НК РФ); </w:t>
            </w:r>
            <w:r w:rsidRPr="004B5A07">
              <w:rPr>
                <w:sz w:val="20"/>
                <w:szCs w:val="20"/>
              </w:rPr>
              <w:br/>
              <w:t xml:space="preserve">п) правильность отнесения процентов по долговым обязательствам к расходам (ст. 269 НК РФ); </w:t>
            </w:r>
            <w:r w:rsidRPr="004B5A07">
              <w:rPr>
                <w:sz w:val="20"/>
                <w:szCs w:val="20"/>
              </w:rPr>
              <w:br/>
              <w:t>р) правильность определения расходов, не учитываемых в целях налогообложения (ст. 270 НК РФ).</w:t>
            </w:r>
            <w:del w:id="158" w:author="Давиденко" w:date="2015-02-11T12:40:00Z">
              <w:r w:rsidRPr="004B5A07" w:rsidDel="00750699">
                <w:rPr>
                  <w:sz w:val="20"/>
                  <w:szCs w:val="20"/>
                </w:rPr>
                <w:delText xml:space="preserve"> </w:delText>
              </w:r>
            </w:del>
            <w:proofErr w:type="gramEnd"/>
          </w:p>
        </w:tc>
      </w:tr>
      <w:tr w:rsidR="00D1017D" w:rsidRPr="004B5A07" w:rsidTr="000B02DD">
        <w:trPr>
          <w:trHeight w:val="27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5.3</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Аудит расходов будущих периодов</w:t>
            </w:r>
          </w:p>
        </w:tc>
        <w:tc>
          <w:tcPr>
            <w:tcW w:w="4242" w:type="dxa"/>
            <w:shd w:val="clear" w:color="auto" w:fill="auto"/>
            <w:hideMark/>
          </w:tcPr>
          <w:p w:rsidR="00D1017D" w:rsidRPr="004B5A07" w:rsidRDefault="00D1017D" w:rsidP="000B02DD">
            <w:pPr>
              <w:ind w:firstLine="0"/>
              <w:rPr>
                <w:sz w:val="20"/>
                <w:szCs w:val="20"/>
              </w:rPr>
            </w:pPr>
            <w:proofErr w:type="gramStart"/>
            <w:r w:rsidRPr="004B5A07">
              <w:rPr>
                <w:sz w:val="20"/>
                <w:szCs w:val="20"/>
              </w:rPr>
              <w:t>Проверить и подтвердить:</w:t>
            </w:r>
            <w:r w:rsidRPr="004B5A07">
              <w:rPr>
                <w:sz w:val="20"/>
                <w:szCs w:val="20"/>
              </w:rPr>
              <w:br/>
              <w:t>а) правильность оформления результатов инвентаризации расходов будущих периодов;</w:t>
            </w:r>
            <w:r w:rsidRPr="004B5A07">
              <w:rPr>
                <w:sz w:val="20"/>
                <w:szCs w:val="20"/>
              </w:rPr>
              <w:br/>
              <w:t>б) состав расходов будущих периодов;</w:t>
            </w:r>
            <w:r w:rsidRPr="004B5A07">
              <w:rPr>
                <w:sz w:val="20"/>
                <w:szCs w:val="20"/>
              </w:rPr>
              <w:br/>
              <w:t>в) расчет распределения расходов будущих периодов по отчетным периодам;</w:t>
            </w:r>
            <w:r w:rsidRPr="004B5A07">
              <w:rPr>
                <w:sz w:val="20"/>
                <w:szCs w:val="20"/>
              </w:rPr>
              <w:br/>
              <w:t>г) полноту и правильность отражения в синтетическом и аналитическом учете операций по учету расходов будущих периодов;</w:t>
            </w:r>
            <w:r w:rsidRPr="004B5A07">
              <w:rPr>
                <w:sz w:val="20"/>
                <w:szCs w:val="20"/>
              </w:rPr>
              <w:br/>
              <w:t>д) полноту и правильность распределения остатков по счетам в соответствующие строки отчетности.</w:t>
            </w:r>
            <w:proofErr w:type="gramEnd"/>
          </w:p>
        </w:tc>
      </w:tr>
      <w:tr w:rsidR="00D1017D" w:rsidRPr="004B5A07" w:rsidTr="000B02DD">
        <w:trPr>
          <w:trHeight w:val="1278"/>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5.4</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Аудит правильности отражения учета доходов и затрат по выделяемым видам деятельности</w:t>
            </w: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Проверить и подтвердить правильность отражения учета доходов и затрат по выделяемым видам деятельности.</w:t>
            </w:r>
          </w:p>
        </w:tc>
      </w:tr>
      <w:tr w:rsidR="00D1017D" w:rsidRPr="004B5A07" w:rsidTr="000B02DD">
        <w:trPr>
          <w:trHeight w:val="36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5.5</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Аудит незавершенного производства</w:t>
            </w:r>
          </w:p>
        </w:tc>
        <w:tc>
          <w:tcPr>
            <w:tcW w:w="4242" w:type="dxa"/>
            <w:shd w:val="clear" w:color="auto" w:fill="auto"/>
            <w:hideMark/>
          </w:tcPr>
          <w:p w:rsidR="00D1017D" w:rsidRPr="004B5A07" w:rsidRDefault="00D1017D" w:rsidP="000B02DD">
            <w:pPr>
              <w:ind w:firstLine="0"/>
              <w:rPr>
                <w:sz w:val="20"/>
                <w:szCs w:val="20"/>
              </w:rPr>
            </w:pPr>
            <w:proofErr w:type="gramStart"/>
            <w:r w:rsidRPr="004B5A07">
              <w:rPr>
                <w:sz w:val="20"/>
                <w:szCs w:val="20"/>
              </w:rPr>
              <w:t>Проверить и подтвердить:</w:t>
            </w:r>
            <w:r w:rsidRPr="004B5A07">
              <w:rPr>
                <w:sz w:val="20"/>
                <w:szCs w:val="20"/>
              </w:rPr>
              <w:br/>
              <w:t>а) правильность расчета незавершенного производства,</w:t>
            </w:r>
            <w:r w:rsidRPr="004B5A07">
              <w:rPr>
                <w:sz w:val="20"/>
                <w:szCs w:val="20"/>
              </w:rPr>
              <w:br/>
              <w:t xml:space="preserve">б) соответствие расчета незавершенного производства положениям принятой учетной политики </w:t>
            </w:r>
            <w:r w:rsidRPr="004B5A07">
              <w:rPr>
                <w:sz w:val="20"/>
                <w:szCs w:val="20"/>
              </w:rPr>
              <w:br/>
              <w:t xml:space="preserve">в) отражение незавершенного производства в бухгалтерском учете. </w:t>
            </w:r>
            <w:r w:rsidRPr="004B5A07">
              <w:rPr>
                <w:sz w:val="20"/>
                <w:szCs w:val="20"/>
              </w:rPr>
              <w:br/>
              <w:t>г) порядок проведения инвентаризации незавершенного производства и отражения результатов инвентаризации в учете</w:t>
            </w:r>
            <w:r w:rsidRPr="004B5A07">
              <w:rPr>
                <w:sz w:val="20"/>
                <w:szCs w:val="20"/>
              </w:rPr>
              <w:br/>
              <w:t>д) правильность синтетического и аналитического учета незавершенного производства;</w:t>
            </w:r>
            <w:r w:rsidRPr="004B5A07">
              <w:rPr>
                <w:sz w:val="20"/>
                <w:szCs w:val="20"/>
              </w:rPr>
              <w:br/>
              <w:t>е) правильность определения балансовой стоимости незавершенного производства.</w:t>
            </w:r>
            <w:proofErr w:type="gramEnd"/>
          </w:p>
        </w:tc>
      </w:tr>
      <w:tr w:rsidR="00D1017D" w:rsidRPr="004B5A07" w:rsidTr="000B02DD">
        <w:trPr>
          <w:trHeight w:val="600"/>
        </w:trPr>
        <w:tc>
          <w:tcPr>
            <w:tcW w:w="583" w:type="dxa"/>
            <w:vMerge w:val="restart"/>
            <w:shd w:val="clear" w:color="auto" w:fill="auto"/>
            <w:vAlign w:val="center"/>
            <w:hideMark/>
          </w:tcPr>
          <w:p w:rsidR="00D1017D" w:rsidRPr="004B5A07" w:rsidRDefault="00D1017D" w:rsidP="000B02DD">
            <w:pPr>
              <w:ind w:firstLine="0"/>
              <w:jc w:val="center"/>
              <w:rPr>
                <w:sz w:val="20"/>
                <w:szCs w:val="20"/>
              </w:rPr>
            </w:pPr>
            <w:r w:rsidRPr="004B5A07">
              <w:rPr>
                <w:sz w:val="20"/>
                <w:szCs w:val="20"/>
              </w:rPr>
              <w:t>6</w:t>
            </w:r>
          </w:p>
        </w:tc>
        <w:tc>
          <w:tcPr>
            <w:tcW w:w="2323" w:type="dxa"/>
            <w:vMerge w:val="restart"/>
            <w:shd w:val="clear" w:color="auto" w:fill="auto"/>
            <w:hideMark/>
          </w:tcPr>
          <w:p w:rsidR="00D1017D" w:rsidRPr="004B5A07" w:rsidRDefault="00D1017D" w:rsidP="000B02DD">
            <w:pPr>
              <w:ind w:firstLine="0"/>
              <w:rPr>
                <w:sz w:val="20"/>
                <w:szCs w:val="20"/>
              </w:rPr>
            </w:pPr>
            <w:r w:rsidRPr="004B5A07">
              <w:rPr>
                <w:sz w:val="20"/>
                <w:szCs w:val="20"/>
              </w:rPr>
              <w:t xml:space="preserve">Аудит готовой продукции и товаров </w:t>
            </w: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6.1</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готовой продукции </w:t>
            </w:r>
          </w:p>
        </w:tc>
        <w:tc>
          <w:tcPr>
            <w:tcW w:w="4242" w:type="dxa"/>
            <w:vMerge w:val="restart"/>
            <w:shd w:val="clear" w:color="auto" w:fill="auto"/>
            <w:hideMark/>
          </w:tcPr>
          <w:p w:rsidR="00D1017D" w:rsidRPr="004B5A07" w:rsidRDefault="00D1017D" w:rsidP="000B02DD">
            <w:pPr>
              <w:ind w:firstLine="0"/>
              <w:rPr>
                <w:sz w:val="20"/>
                <w:szCs w:val="20"/>
              </w:rPr>
            </w:pPr>
            <w:r w:rsidRPr="004B5A07">
              <w:rPr>
                <w:sz w:val="20"/>
                <w:szCs w:val="20"/>
              </w:rPr>
              <w:t xml:space="preserve">Проверить и подтвердить полноту и правильность распределения остатков по счетам в соответствующие строки отчетности. </w:t>
            </w:r>
          </w:p>
        </w:tc>
      </w:tr>
      <w:tr w:rsidR="00D1017D" w:rsidRPr="004B5A07" w:rsidTr="000B02DD">
        <w:trPr>
          <w:trHeight w:val="6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6.2</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расходов на продажу </w:t>
            </w:r>
          </w:p>
        </w:tc>
        <w:tc>
          <w:tcPr>
            <w:tcW w:w="4242" w:type="dxa"/>
            <w:vMerge/>
            <w:vAlign w:val="center"/>
            <w:hideMark/>
          </w:tcPr>
          <w:p w:rsidR="00D1017D" w:rsidRPr="004B5A07" w:rsidRDefault="00D1017D" w:rsidP="000B02DD">
            <w:pPr>
              <w:ind w:firstLine="0"/>
              <w:rPr>
                <w:sz w:val="20"/>
                <w:szCs w:val="20"/>
              </w:rPr>
            </w:pPr>
          </w:p>
        </w:tc>
      </w:tr>
      <w:tr w:rsidR="00D1017D" w:rsidRPr="004B5A07" w:rsidTr="000B02DD">
        <w:trPr>
          <w:trHeight w:val="6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6.3</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товаров отгруженных </w:t>
            </w:r>
          </w:p>
        </w:tc>
        <w:tc>
          <w:tcPr>
            <w:tcW w:w="4242" w:type="dxa"/>
            <w:vMerge/>
            <w:vAlign w:val="center"/>
            <w:hideMark/>
          </w:tcPr>
          <w:p w:rsidR="00D1017D" w:rsidRPr="004B5A07" w:rsidRDefault="00D1017D" w:rsidP="000B02DD">
            <w:pPr>
              <w:ind w:firstLine="0"/>
              <w:rPr>
                <w:sz w:val="20"/>
                <w:szCs w:val="20"/>
              </w:rPr>
            </w:pPr>
          </w:p>
        </w:tc>
      </w:tr>
      <w:tr w:rsidR="00D1017D" w:rsidRPr="004B5A07" w:rsidTr="000B02DD">
        <w:trPr>
          <w:trHeight w:val="3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6.4</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товаров </w:t>
            </w:r>
          </w:p>
        </w:tc>
        <w:tc>
          <w:tcPr>
            <w:tcW w:w="4242" w:type="dxa"/>
            <w:vMerge/>
            <w:vAlign w:val="center"/>
            <w:hideMark/>
          </w:tcPr>
          <w:p w:rsidR="00D1017D" w:rsidRPr="004B5A07" w:rsidRDefault="00D1017D" w:rsidP="000B02DD">
            <w:pPr>
              <w:ind w:firstLine="0"/>
              <w:rPr>
                <w:sz w:val="20"/>
                <w:szCs w:val="20"/>
              </w:rPr>
            </w:pPr>
          </w:p>
        </w:tc>
      </w:tr>
      <w:tr w:rsidR="00D1017D" w:rsidRPr="004B5A07" w:rsidTr="000B02DD">
        <w:trPr>
          <w:trHeight w:val="3000"/>
        </w:trPr>
        <w:tc>
          <w:tcPr>
            <w:tcW w:w="583" w:type="dxa"/>
            <w:vMerge w:val="restart"/>
            <w:shd w:val="clear" w:color="auto" w:fill="auto"/>
            <w:vAlign w:val="center"/>
            <w:hideMark/>
          </w:tcPr>
          <w:p w:rsidR="00D1017D" w:rsidRPr="004B5A07" w:rsidRDefault="00D1017D" w:rsidP="000B02DD">
            <w:pPr>
              <w:ind w:firstLine="0"/>
              <w:jc w:val="center"/>
              <w:rPr>
                <w:sz w:val="20"/>
                <w:szCs w:val="20"/>
              </w:rPr>
            </w:pPr>
            <w:r w:rsidRPr="004B5A07">
              <w:rPr>
                <w:sz w:val="20"/>
                <w:szCs w:val="20"/>
              </w:rPr>
              <w:t>7</w:t>
            </w:r>
          </w:p>
        </w:tc>
        <w:tc>
          <w:tcPr>
            <w:tcW w:w="2323" w:type="dxa"/>
            <w:vMerge w:val="restart"/>
            <w:shd w:val="clear" w:color="auto" w:fill="auto"/>
            <w:hideMark/>
          </w:tcPr>
          <w:p w:rsidR="00D1017D" w:rsidRPr="004B5A07" w:rsidRDefault="00D1017D" w:rsidP="000B02DD">
            <w:pPr>
              <w:ind w:firstLine="0"/>
              <w:rPr>
                <w:sz w:val="20"/>
                <w:szCs w:val="20"/>
              </w:rPr>
            </w:pPr>
            <w:r w:rsidRPr="004B5A07">
              <w:rPr>
                <w:sz w:val="20"/>
                <w:szCs w:val="20"/>
              </w:rPr>
              <w:t xml:space="preserve">Аудит денежных средств </w:t>
            </w: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7.1</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кассовых операций </w:t>
            </w:r>
          </w:p>
        </w:tc>
        <w:tc>
          <w:tcPr>
            <w:tcW w:w="4242" w:type="dxa"/>
            <w:shd w:val="clear" w:color="auto" w:fill="auto"/>
            <w:hideMark/>
          </w:tcPr>
          <w:p w:rsidR="00D1017D" w:rsidRPr="004B5A07" w:rsidRDefault="00D1017D" w:rsidP="000B02DD">
            <w:pPr>
              <w:ind w:firstLine="0"/>
              <w:rPr>
                <w:sz w:val="20"/>
                <w:szCs w:val="20"/>
              </w:rPr>
            </w:pPr>
            <w:proofErr w:type="gramStart"/>
            <w:r w:rsidRPr="004B5A07">
              <w:rPr>
                <w:sz w:val="20"/>
                <w:szCs w:val="20"/>
              </w:rPr>
              <w:t>а) проверка соблюдения порядка ведения кассовых операций и оценка внутреннего контроля;</w:t>
            </w:r>
            <w:r w:rsidRPr="004B5A07">
              <w:rPr>
                <w:sz w:val="20"/>
                <w:szCs w:val="20"/>
              </w:rPr>
              <w:br/>
              <w:t>б) проверка кассовой и расчетной дисциплины;</w:t>
            </w:r>
            <w:r w:rsidRPr="004B5A07">
              <w:rPr>
                <w:sz w:val="20"/>
                <w:szCs w:val="20"/>
              </w:rPr>
              <w:br/>
              <w:t>в) проверка документального оформления движения денежных средств и учета кассовых операций;</w:t>
            </w:r>
            <w:r w:rsidRPr="004B5A07">
              <w:rPr>
                <w:sz w:val="20"/>
                <w:szCs w:val="20"/>
              </w:rPr>
              <w:br/>
              <w:t>г) проверка операций с наличной валютой;</w:t>
            </w:r>
            <w:r w:rsidRPr="004B5A07">
              <w:rPr>
                <w:sz w:val="20"/>
                <w:szCs w:val="20"/>
              </w:rPr>
              <w:br/>
              <w:t>д) проверка соблюдения законодательства по применению контрольно-кассовой техники;</w:t>
            </w:r>
            <w:r w:rsidRPr="004B5A07">
              <w:rPr>
                <w:sz w:val="20"/>
                <w:szCs w:val="20"/>
              </w:rPr>
              <w:br/>
              <w:t>е) проверка полноты и правильности распределения остатков по счетам в соответствующие строки отчетности.</w:t>
            </w:r>
            <w:proofErr w:type="gramEnd"/>
          </w:p>
        </w:tc>
      </w:tr>
      <w:tr w:rsidR="00D1017D" w:rsidRPr="004B5A07" w:rsidTr="000B02DD">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59" w:author="Давиденко" w:date="2015-02-11T12:43:00Z">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72"/>
          <w:trPrChange w:id="160" w:author="Давиденко" w:date="2015-02-11T12:43:00Z">
            <w:trPr>
              <w:trHeight w:val="3300"/>
            </w:trPr>
          </w:trPrChange>
        </w:trPr>
        <w:tc>
          <w:tcPr>
            <w:tcW w:w="583" w:type="dxa"/>
            <w:vMerge/>
            <w:vAlign w:val="center"/>
            <w:hideMark/>
            <w:tcPrChange w:id="161" w:author="Давиденко" w:date="2015-02-11T12:43:00Z">
              <w:tcPr>
                <w:tcW w:w="583" w:type="dxa"/>
                <w:vMerge/>
                <w:vAlign w:val="center"/>
                <w:hideMark/>
              </w:tcPr>
            </w:tcPrChange>
          </w:tcPr>
          <w:p w:rsidR="00D1017D" w:rsidRPr="004B5A07" w:rsidRDefault="00D1017D" w:rsidP="000B02DD">
            <w:pPr>
              <w:ind w:firstLine="0"/>
              <w:jc w:val="center"/>
              <w:rPr>
                <w:sz w:val="20"/>
                <w:szCs w:val="20"/>
              </w:rPr>
            </w:pPr>
          </w:p>
        </w:tc>
        <w:tc>
          <w:tcPr>
            <w:tcW w:w="2323" w:type="dxa"/>
            <w:vMerge/>
            <w:vAlign w:val="center"/>
            <w:hideMark/>
            <w:tcPrChange w:id="162" w:author="Давиденко" w:date="2015-02-11T12:43:00Z">
              <w:tcPr>
                <w:tcW w:w="2323" w:type="dxa"/>
                <w:vMerge/>
                <w:vAlign w:val="center"/>
                <w:hideMark/>
              </w:tcPr>
            </w:tcPrChange>
          </w:tcPr>
          <w:p w:rsidR="00D1017D" w:rsidRPr="004B5A07" w:rsidRDefault="00D1017D" w:rsidP="000B02DD">
            <w:pPr>
              <w:ind w:firstLine="0"/>
              <w:rPr>
                <w:sz w:val="20"/>
                <w:szCs w:val="20"/>
              </w:rPr>
            </w:pPr>
          </w:p>
        </w:tc>
        <w:tc>
          <w:tcPr>
            <w:tcW w:w="711" w:type="dxa"/>
            <w:shd w:val="clear" w:color="auto" w:fill="auto"/>
            <w:hideMark/>
            <w:tcPrChange w:id="163" w:author="Давиденко" w:date="2015-02-11T12:43:00Z">
              <w:tcPr>
                <w:tcW w:w="711" w:type="dxa"/>
                <w:shd w:val="clear" w:color="auto" w:fill="auto"/>
                <w:hideMark/>
              </w:tcPr>
            </w:tcPrChange>
          </w:tcPr>
          <w:p w:rsidR="00D1017D" w:rsidRPr="004B5A07" w:rsidRDefault="00D1017D" w:rsidP="000B02DD">
            <w:pPr>
              <w:ind w:firstLine="0"/>
              <w:rPr>
                <w:sz w:val="20"/>
                <w:szCs w:val="20"/>
              </w:rPr>
            </w:pPr>
            <w:r w:rsidRPr="004B5A07">
              <w:rPr>
                <w:sz w:val="20"/>
                <w:szCs w:val="20"/>
              </w:rPr>
              <w:t>7.2</w:t>
            </w:r>
          </w:p>
        </w:tc>
        <w:tc>
          <w:tcPr>
            <w:tcW w:w="2221" w:type="dxa"/>
            <w:shd w:val="clear" w:color="auto" w:fill="auto"/>
            <w:hideMark/>
            <w:tcPrChange w:id="164" w:author="Давиденко" w:date="2015-02-11T12:43:00Z">
              <w:tcPr>
                <w:tcW w:w="2221" w:type="dxa"/>
                <w:shd w:val="clear" w:color="auto" w:fill="auto"/>
                <w:hideMark/>
              </w:tcPr>
            </w:tcPrChange>
          </w:tcPr>
          <w:p w:rsidR="00D1017D" w:rsidRPr="004B5A07" w:rsidRDefault="00D1017D" w:rsidP="000B02DD">
            <w:pPr>
              <w:ind w:firstLine="0"/>
              <w:rPr>
                <w:sz w:val="20"/>
                <w:szCs w:val="20"/>
              </w:rPr>
            </w:pPr>
            <w:r w:rsidRPr="004B5A07">
              <w:rPr>
                <w:sz w:val="20"/>
                <w:szCs w:val="20"/>
              </w:rPr>
              <w:t xml:space="preserve">Аудит операций по расчетным счетам </w:t>
            </w:r>
          </w:p>
        </w:tc>
        <w:tc>
          <w:tcPr>
            <w:tcW w:w="4242" w:type="dxa"/>
            <w:shd w:val="clear" w:color="auto" w:fill="auto"/>
            <w:hideMark/>
            <w:tcPrChange w:id="165" w:author="Давиденко" w:date="2015-02-11T12:43:00Z">
              <w:tcPr>
                <w:tcW w:w="4242" w:type="dxa"/>
                <w:shd w:val="clear" w:color="auto" w:fill="auto"/>
                <w:hideMark/>
              </w:tcPr>
            </w:tcPrChange>
          </w:tcPr>
          <w:p w:rsidR="00D1017D" w:rsidRPr="004B5A07" w:rsidRDefault="00D1017D" w:rsidP="000B02DD">
            <w:pPr>
              <w:ind w:firstLine="0"/>
              <w:rPr>
                <w:sz w:val="20"/>
                <w:szCs w:val="20"/>
              </w:rPr>
            </w:pPr>
            <w:proofErr w:type="gramStart"/>
            <w:r w:rsidRPr="004B5A07">
              <w:rPr>
                <w:sz w:val="20"/>
                <w:szCs w:val="20"/>
              </w:rPr>
              <w:t>а) определение сведений о расчетных счетах, открытых в банках ДЗО ОАО «РЖД»;</w:t>
            </w:r>
            <w:r w:rsidRPr="004B5A07">
              <w:rPr>
                <w:sz w:val="20"/>
                <w:szCs w:val="20"/>
              </w:rPr>
              <w:br/>
              <w:t>б) проверка соответствия порядка ведения операций по расчетным счетам положению о безналичных расчетах в РФ;</w:t>
            </w:r>
            <w:r w:rsidRPr="004B5A07">
              <w:rPr>
                <w:sz w:val="20"/>
                <w:szCs w:val="20"/>
              </w:rPr>
              <w:br/>
              <w:t>в) проверка состояния учета и контроля за операциями на счетах в банке;</w:t>
            </w:r>
            <w:r w:rsidRPr="004B5A07">
              <w:rPr>
                <w:sz w:val="20"/>
                <w:szCs w:val="20"/>
              </w:rPr>
              <w:br/>
              <w:t>г) проверка полноты и правильности отражения в учете операций по расчетным счетам;</w:t>
            </w:r>
            <w:proofErr w:type="gramEnd"/>
            <w:r w:rsidRPr="004B5A07">
              <w:rPr>
                <w:sz w:val="20"/>
                <w:szCs w:val="20"/>
              </w:rPr>
              <w:br/>
              <w:t>д) проверка полноты и правильности синтетического учета операций по расчетному счету;</w:t>
            </w:r>
            <w:r w:rsidRPr="004B5A07">
              <w:rPr>
                <w:sz w:val="20"/>
                <w:szCs w:val="20"/>
              </w:rPr>
              <w:br/>
              <w:t>е) проверка полноты и правильности распределения остатков по счетам в соответствующие строки отчетности.</w:t>
            </w:r>
          </w:p>
        </w:tc>
      </w:tr>
      <w:tr w:rsidR="00D1017D" w:rsidRPr="004B5A07" w:rsidTr="000B02DD">
        <w:trPr>
          <w:trHeight w:val="9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7.3</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Аудит движения денежных средств</w:t>
            </w:r>
          </w:p>
        </w:tc>
        <w:tc>
          <w:tcPr>
            <w:tcW w:w="4242" w:type="dxa"/>
            <w:shd w:val="clear" w:color="auto" w:fill="auto"/>
            <w:hideMark/>
          </w:tcPr>
          <w:p w:rsidR="00D1017D" w:rsidRPr="004B5A07" w:rsidRDefault="00D1017D" w:rsidP="000B02DD">
            <w:pPr>
              <w:ind w:firstLine="0"/>
              <w:rPr>
                <w:color w:val="000000"/>
                <w:sz w:val="20"/>
                <w:szCs w:val="20"/>
              </w:rPr>
            </w:pPr>
            <w:r w:rsidRPr="004B5A07">
              <w:rPr>
                <w:color w:val="000000"/>
                <w:sz w:val="20"/>
                <w:szCs w:val="20"/>
              </w:rPr>
              <w:t>проверка соответствия данных бухгалтерского учета по движению денежных средств, данным первичных документов (выписок банка, кассовых ордеров и т.д.).</w:t>
            </w:r>
          </w:p>
        </w:tc>
      </w:tr>
      <w:tr w:rsidR="00D1017D" w:rsidRPr="004B5A07" w:rsidTr="000B02DD">
        <w:trPr>
          <w:trHeight w:val="2295"/>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7.4</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Аудит операций по валютным счетам</w:t>
            </w:r>
          </w:p>
        </w:tc>
        <w:tc>
          <w:tcPr>
            <w:tcW w:w="4242" w:type="dxa"/>
            <w:shd w:val="clear" w:color="auto" w:fill="auto"/>
            <w:hideMark/>
          </w:tcPr>
          <w:p w:rsidR="00D1017D" w:rsidRPr="004B5A07" w:rsidRDefault="00D1017D" w:rsidP="000B02DD">
            <w:pPr>
              <w:ind w:firstLine="0"/>
              <w:rPr>
                <w:color w:val="000000"/>
                <w:sz w:val="20"/>
                <w:szCs w:val="20"/>
              </w:rPr>
            </w:pPr>
            <w:proofErr w:type="gramStart"/>
            <w:r w:rsidRPr="004B5A07">
              <w:rPr>
                <w:color w:val="000000"/>
                <w:sz w:val="20"/>
                <w:szCs w:val="20"/>
              </w:rPr>
              <w:t>а) сверка данных бухгалтерского учета об остатках по счетам с выписками банков;</w:t>
            </w:r>
            <w:r w:rsidRPr="004B5A07">
              <w:rPr>
                <w:color w:val="000000"/>
                <w:sz w:val="20"/>
                <w:szCs w:val="20"/>
              </w:rPr>
              <w:br/>
              <w:t>б) проверка правильности определения курса валюты для отражения операций в бухгалтерском учете;</w:t>
            </w:r>
            <w:r w:rsidRPr="004B5A07">
              <w:rPr>
                <w:color w:val="000000"/>
                <w:sz w:val="20"/>
                <w:szCs w:val="20"/>
              </w:rPr>
              <w:br/>
              <w:t>в) проверка наличия остатков валюты в кассе;</w:t>
            </w:r>
            <w:r w:rsidRPr="004B5A07">
              <w:rPr>
                <w:color w:val="000000"/>
                <w:sz w:val="20"/>
                <w:szCs w:val="20"/>
              </w:rPr>
              <w:br/>
              <w:t>г) проверка правильности оформления материалов инвентаризации операций по валютным счетам и отражения результатов инвентаризации в учете;</w:t>
            </w:r>
            <w:r w:rsidRPr="004B5A07">
              <w:rPr>
                <w:color w:val="000000"/>
                <w:sz w:val="20"/>
                <w:szCs w:val="20"/>
              </w:rPr>
              <w:br/>
              <w:t>д) проверка правильности синтетического и аналитического учета операций по валютным счетам.</w:t>
            </w:r>
            <w:proofErr w:type="gramEnd"/>
          </w:p>
        </w:tc>
      </w:tr>
      <w:tr w:rsidR="00D1017D" w:rsidRPr="004B5A07" w:rsidTr="000B02DD">
        <w:trPr>
          <w:trHeight w:val="2805"/>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7.5</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операций по специальным счетам </w:t>
            </w:r>
          </w:p>
        </w:tc>
        <w:tc>
          <w:tcPr>
            <w:tcW w:w="4242" w:type="dxa"/>
            <w:shd w:val="clear" w:color="auto" w:fill="auto"/>
            <w:hideMark/>
          </w:tcPr>
          <w:p w:rsidR="00D1017D" w:rsidRPr="004B5A07" w:rsidRDefault="00D1017D" w:rsidP="000B02DD">
            <w:pPr>
              <w:ind w:firstLine="0"/>
              <w:rPr>
                <w:color w:val="000000"/>
                <w:sz w:val="20"/>
                <w:szCs w:val="20"/>
              </w:rPr>
            </w:pPr>
            <w:proofErr w:type="gramStart"/>
            <w:r w:rsidRPr="004B5A07">
              <w:rPr>
                <w:color w:val="000000"/>
                <w:sz w:val="20"/>
                <w:szCs w:val="20"/>
              </w:rPr>
              <w:t>а) проверка правильности бухгалтерского учета операций по специальным счетам;</w:t>
            </w:r>
            <w:r w:rsidRPr="004B5A07">
              <w:rPr>
                <w:color w:val="000000"/>
                <w:sz w:val="20"/>
                <w:szCs w:val="20"/>
              </w:rPr>
              <w:br/>
              <w:t>б) проверка наличия остатков по специальным счетам;</w:t>
            </w:r>
            <w:r w:rsidRPr="004B5A07">
              <w:rPr>
                <w:color w:val="000000"/>
                <w:sz w:val="20"/>
                <w:szCs w:val="20"/>
              </w:rPr>
              <w:br/>
              <w:t>в) сверка остатков по специальным счетам с подтверждающими документами;</w:t>
            </w:r>
            <w:r w:rsidRPr="004B5A07">
              <w:rPr>
                <w:color w:val="000000"/>
                <w:sz w:val="20"/>
                <w:szCs w:val="20"/>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sidRPr="004B5A07">
              <w:rPr>
                <w:color w:val="000000"/>
                <w:sz w:val="20"/>
                <w:szCs w:val="20"/>
              </w:rPr>
              <w:br/>
              <w:t>д) проверка правильности оформления материалов инвентаризации операций по специальным счетам и отражения результатов инвентаризации в учете;</w:t>
            </w:r>
            <w:proofErr w:type="gramEnd"/>
            <w:r w:rsidRPr="004B5A07">
              <w:rPr>
                <w:color w:val="000000"/>
                <w:sz w:val="20"/>
                <w:szCs w:val="20"/>
              </w:rPr>
              <w:br/>
              <w:t>е) проверка правильности синтетического и аналитического учета операций по специальным счетам.</w:t>
            </w:r>
          </w:p>
        </w:tc>
      </w:tr>
      <w:tr w:rsidR="00D1017D" w:rsidRPr="004B5A07" w:rsidTr="000B02DD">
        <w:trPr>
          <w:trHeight w:val="15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7.6</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Аудит денежных сре</w:t>
            </w:r>
            <w:proofErr w:type="gramStart"/>
            <w:r w:rsidRPr="004B5A07">
              <w:rPr>
                <w:sz w:val="20"/>
                <w:szCs w:val="20"/>
              </w:rPr>
              <w:t>дств в п</w:t>
            </w:r>
            <w:proofErr w:type="gramEnd"/>
            <w:r w:rsidRPr="004B5A07">
              <w:rPr>
                <w:sz w:val="20"/>
                <w:szCs w:val="20"/>
              </w:rPr>
              <w:t xml:space="preserve">ути </w:t>
            </w: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Проверка и подтверждение:</w:t>
            </w:r>
            <w:r w:rsidRPr="004B5A07">
              <w:rPr>
                <w:sz w:val="20"/>
                <w:szCs w:val="20"/>
              </w:rPr>
              <w:br/>
              <w:t>а) состояния учета и контроля за денежными средствами в пути;</w:t>
            </w:r>
            <w:r w:rsidRPr="004B5A07">
              <w:rPr>
                <w:sz w:val="20"/>
                <w:szCs w:val="20"/>
              </w:rPr>
              <w:br/>
              <w:t>б) полноты и правильности отражения в учете денежных сре</w:t>
            </w:r>
            <w:proofErr w:type="gramStart"/>
            <w:r w:rsidRPr="004B5A07">
              <w:rPr>
                <w:sz w:val="20"/>
                <w:szCs w:val="20"/>
              </w:rPr>
              <w:t>дств в п</w:t>
            </w:r>
            <w:proofErr w:type="gramEnd"/>
            <w:r w:rsidRPr="004B5A07">
              <w:rPr>
                <w:sz w:val="20"/>
                <w:szCs w:val="20"/>
              </w:rPr>
              <w:t>ути;</w:t>
            </w:r>
            <w:r w:rsidRPr="004B5A07">
              <w:rPr>
                <w:sz w:val="20"/>
                <w:szCs w:val="20"/>
              </w:rPr>
              <w:br/>
              <w:t xml:space="preserve">в) полноты и правильности распределения остатков по счетам в соответствующие строки отчетности. </w:t>
            </w:r>
          </w:p>
        </w:tc>
      </w:tr>
      <w:tr w:rsidR="00D1017D" w:rsidRPr="004B5A07" w:rsidTr="00C3529A">
        <w:trPr>
          <w:trHeight w:val="3678"/>
        </w:trPr>
        <w:tc>
          <w:tcPr>
            <w:tcW w:w="583" w:type="dxa"/>
            <w:vMerge w:val="restart"/>
            <w:shd w:val="clear" w:color="auto" w:fill="auto"/>
            <w:vAlign w:val="center"/>
            <w:hideMark/>
          </w:tcPr>
          <w:p w:rsidR="00D1017D" w:rsidRPr="004B5A07" w:rsidRDefault="00D1017D" w:rsidP="000B02DD">
            <w:pPr>
              <w:ind w:firstLine="0"/>
              <w:jc w:val="center"/>
              <w:rPr>
                <w:sz w:val="20"/>
                <w:szCs w:val="20"/>
              </w:rPr>
            </w:pPr>
            <w:r w:rsidRPr="004B5A07">
              <w:rPr>
                <w:sz w:val="20"/>
                <w:szCs w:val="20"/>
              </w:rPr>
              <w:t>8</w:t>
            </w:r>
          </w:p>
        </w:tc>
        <w:tc>
          <w:tcPr>
            <w:tcW w:w="2323" w:type="dxa"/>
            <w:vMerge w:val="restart"/>
            <w:shd w:val="clear" w:color="auto" w:fill="auto"/>
            <w:hideMark/>
          </w:tcPr>
          <w:p w:rsidR="00D1017D" w:rsidRPr="004B5A07" w:rsidRDefault="00D1017D" w:rsidP="000B02DD">
            <w:pPr>
              <w:ind w:firstLine="0"/>
              <w:rPr>
                <w:sz w:val="20"/>
                <w:szCs w:val="20"/>
              </w:rPr>
            </w:pPr>
            <w:r w:rsidRPr="004B5A07">
              <w:rPr>
                <w:sz w:val="20"/>
                <w:szCs w:val="20"/>
              </w:rPr>
              <w:t xml:space="preserve">Аудит финансовых вложений </w:t>
            </w: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8.1</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финансовых вложений </w:t>
            </w:r>
          </w:p>
        </w:tc>
        <w:tc>
          <w:tcPr>
            <w:tcW w:w="4242" w:type="dxa"/>
            <w:shd w:val="clear" w:color="auto" w:fill="auto"/>
            <w:hideMark/>
          </w:tcPr>
          <w:p w:rsidR="00D1017D" w:rsidRPr="004B5A07" w:rsidRDefault="00D1017D" w:rsidP="000B02DD">
            <w:pPr>
              <w:ind w:firstLine="0"/>
              <w:rPr>
                <w:sz w:val="20"/>
                <w:szCs w:val="20"/>
              </w:rPr>
            </w:pPr>
            <w:proofErr w:type="gramStart"/>
            <w:r w:rsidRPr="004B5A07">
              <w:rPr>
                <w:sz w:val="20"/>
                <w:szCs w:val="20"/>
              </w:rPr>
              <w:t xml:space="preserve">а) проверка и подтверждение правильности оформления материалов инвентаризации финансовых вложений и отражения результатов инвентаризации в учете; </w:t>
            </w:r>
            <w:r w:rsidRPr="004B5A07">
              <w:rPr>
                <w:sz w:val="20"/>
                <w:szCs w:val="20"/>
              </w:rPr>
              <w:br/>
              <w:t xml:space="preserve">б) оценка системы внутреннего контроля и бухгалтерского учета финансовых вложений; </w:t>
            </w:r>
            <w:r w:rsidRPr="004B5A07">
              <w:rPr>
                <w:sz w:val="20"/>
                <w:szCs w:val="20"/>
              </w:rPr>
              <w:br/>
              <w:t xml:space="preserve">в) определение рентабельности финансовых вложений; </w:t>
            </w:r>
            <w:r w:rsidRPr="004B5A07">
              <w:rPr>
                <w:sz w:val="20"/>
                <w:szCs w:val="20"/>
              </w:rPr>
              <w:br/>
              <w:t xml:space="preserve">г) проверка правильности отражения в учете операций с финансовыми вложениями; </w:t>
            </w:r>
            <w:r w:rsidRPr="004B5A07">
              <w:rPr>
                <w:sz w:val="20"/>
                <w:szCs w:val="20"/>
              </w:rPr>
              <w:br/>
              <w:t>д) подтверждение достоверности начисления, поступления и отражения в учете доходов по операциям с финансовыми вложениями;</w:t>
            </w:r>
            <w:proofErr w:type="gramEnd"/>
            <w:r w:rsidRPr="004B5A07">
              <w:rPr>
                <w:sz w:val="20"/>
                <w:szCs w:val="20"/>
              </w:rPr>
              <w:br/>
              <w:t xml:space="preserve">е) проверка полноты и правильности распределения остатков по счетам в соответствующие строки отчетности. </w:t>
            </w:r>
          </w:p>
        </w:tc>
      </w:tr>
      <w:tr w:rsidR="00D1017D" w:rsidRPr="004B5A07" w:rsidTr="000B02DD">
        <w:trPr>
          <w:trHeight w:val="36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8.2</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резервов под обесценение финансовых вложений </w:t>
            </w:r>
          </w:p>
        </w:tc>
        <w:tc>
          <w:tcPr>
            <w:tcW w:w="4242" w:type="dxa"/>
            <w:shd w:val="clear" w:color="auto" w:fill="auto"/>
            <w:hideMark/>
          </w:tcPr>
          <w:p w:rsidR="00D1017D" w:rsidRPr="004B5A07" w:rsidRDefault="00D1017D" w:rsidP="000B02DD">
            <w:pPr>
              <w:ind w:firstLine="0"/>
              <w:rPr>
                <w:sz w:val="20"/>
                <w:szCs w:val="20"/>
              </w:rPr>
            </w:pPr>
            <w:proofErr w:type="gramStart"/>
            <w:r w:rsidRPr="004B5A07">
              <w:rPr>
                <w:sz w:val="20"/>
                <w:szCs w:val="20"/>
              </w:rPr>
              <w:t>а) подтверждение остатков средств, зарезервированных под обесценение вложений в ценные бумаги;</w:t>
            </w:r>
            <w:r w:rsidRPr="004B5A07">
              <w:rPr>
                <w:sz w:val="20"/>
                <w:szCs w:val="20"/>
              </w:rPr>
              <w:br/>
              <w:t>б) проверка полноты, правильности и обоснованности начисления резерва под обеспечение вложений в ценные бумаги;</w:t>
            </w:r>
            <w:r w:rsidRPr="004B5A07">
              <w:rPr>
                <w:sz w:val="20"/>
                <w:szCs w:val="20"/>
              </w:rPr>
              <w:br/>
              <w:t>в) проверка полноты и правильности использования резерва под обесценение вложений в ценные бумаги;</w:t>
            </w:r>
            <w:r w:rsidRPr="004B5A07">
              <w:rPr>
                <w:sz w:val="20"/>
                <w:szCs w:val="20"/>
              </w:rPr>
              <w:br/>
              <w:t>г) проверка полноты и правильности отражения в синтетическом и аналитическом учете операций по резерву под обесценение вложений в ценные бумаги;</w:t>
            </w:r>
            <w:proofErr w:type="gramEnd"/>
            <w:r w:rsidRPr="004B5A07">
              <w:rPr>
                <w:sz w:val="20"/>
                <w:szCs w:val="20"/>
              </w:rPr>
              <w:br/>
              <w:t>д) проверка полноты и правильности распределения остатков по счетам в соответствующие строки отчетности.</w:t>
            </w:r>
          </w:p>
        </w:tc>
      </w:tr>
      <w:tr w:rsidR="00D1017D" w:rsidRPr="004B5A07" w:rsidTr="000B02DD">
        <w:trPr>
          <w:trHeight w:val="7890"/>
        </w:trPr>
        <w:tc>
          <w:tcPr>
            <w:tcW w:w="583" w:type="dxa"/>
            <w:vMerge w:val="restart"/>
            <w:shd w:val="clear" w:color="auto" w:fill="auto"/>
            <w:vAlign w:val="center"/>
            <w:hideMark/>
          </w:tcPr>
          <w:p w:rsidR="00D1017D" w:rsidRPr="004B5A07" w:rsidRDefault="00D1017D" w:rsidP="000B02DD">
            <w:pPr>
              <w:ind w:firstLine="0"/>
              <w:jc w:val="center"/>
              <w:rPr>
                <w:sz w:val="20"/>
                <w:szCs w:val="20"/>
              </w:rPr>
            </w:pPr>
            <w:r w:rsidRPr="004B5A07">
              <w:rPr>
                <w:sz w:val="20"/>
                <w:szCs w:val="20"/>
              </w:rPr>
              <w:t>9</w:t>
            </w:r>
          </w:p>
        </w:tc>
        <w:tc>
          <w:tcPr>
            <w:tcW w:w="2323" w:type="dxa"/>
            <w:vMerge w:val="restart"/>
            <w:shd w:val="clear" w:color="auto" w:fill="auto"/>
            <w:hideMark/>
          </w:tcPr>
          <w:p w:rsidR="00D1017D" w:rsidRPr="004B5A07" w:rsidRDefault="00D1017D" w:rsidP="000B02DD">
            <w:pPr>
              <w:ind w:firstLine="0"/>
              <w:rPr>
                <w:sz w:val="20"/>
                <w:szCs w:val="20"/>
              </w:rPr>
            </w:pPr>
            <w:r w:rsidRPr="004B5A07">
              <w:rPr>
                <w:sz w:val="20"/>
                <w:szCs w:val="20"/>
              </w:rPr>
              <w:t xml:space="preserve">Аудит расчетов </w:t>
            </w: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9.1</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расчетов с поставщиками и подрядчиками, покупателями и заказчиками, дебиторами и кредиторами </w:t>
            </w:r>
          </w:p>
        </w:tc>
        <w:tc>
          <w:tcPr>
            <w:tcW w:w="4242" w:type="dxa"/>
            <w:shd w:val="clear" w:color="auto" w:fill="auto"/>
            <w:hideMark/>
          </w:tcPr>
          <w:p w:rsidR="00D1017D" w:rsidRPr="004B5A07" w:rsidRDefault="00D1017D" w:rsidP="000B02DD">
            <w:pPr>
              <w:ind w:firstLine="0"/>
              <w:rPr>
                <w:sz w:val="20"/>
                <w:szCs w:val="20"/>
              </w:rPr>
            </w:pPr>
            <w:proofErr w:type="gramStart"/>
            <w:r w:rsidRPr="004B5A07">
              <w:rPr>
                <w:sz w:val="20"/>
                <w:szCs w:val="20"/>
              </w:rPr>
              <w:t>а) проверка и подтверждение полноты и правильности проведенных инвентаризаций расчетов с дебиторами и кредиторами и отражения их результатов в учете;</w:t>
            </w:r>
            <w:r w:rsidRPr="004B5A07">
              <w:rPr>
                <w:sz w:val="20"/>
                <w:szCs w:val="20"/>
              </w:rPr>
              <w:br/>
              <w:t xml:space="preserve">б) проверка и подтверждение правильности оформления первичных документов по приобретению товарно-материальных ценностей, работ, услуг с целью подтверждения обоснованности возникновения кредиторской задолженности; </w:t>
            </w:r>
            <w:r w:rsidRPr="004B5A07">
              <w:rPr>
                <w:sz w:val="20"/>
                <w:szCs w:val="20"/>
              </w:rPr>
              <w:br/>
              <w:t>в) подтверждение своевременности погашения и правильность отражения на счетах бухгалтерского учета кредиторской задолженности;</w:t>
            </w:r>
            <w:proofErr w:type="gramEnd"/>
            <w:r w:rsidRPr="004B5A07">
              <w:rPr>
                <w:sz w:val="20"/>
                <w:szCs w:val="20"/>
              </w:rPr>
              <w:t xml:space="preserve"> </w:t>
            </w:r>
            <w:r w:rsidRPr="004B5A07">
              <w:rPr>
                <w:sz w:val="20"/>
                <w:szCs w:val="20"/>
              </w:rPr>
              <w:br/>
            </w:r>
            <w:proofErr w:type="gramStart"/>
            <w:r w:rsidRPr="004B5A07">
              <w:rPr>
                <w:sz w:val="20"/>
                <w:szCs w:val="20"/>
              </w:rPr>
              <w:t xml:space="preserve">г) оценка правильности оформления и отражения в учете предъявленных претензий; </w:t>
            </w:r>
            <w:r w:rsidRPr="004B5A07">
              <w:rPr>
                <w:sz w:val="20"/>
                <w:szCs w:val="20"/>
              </w:rPr>
              <w:br/>
              <w:t xml:space="preserve">д) проверка правильности оформления первичных документов по продаже товаров, работ, услуг с целью подтверждения обоснованности возникновения дебиторской задолженности; </w:t>
            </w:r>
            <w:r w:rsidRPr="004B5A07">
              <w:rPr>
                <w:sz w:val="20"/>
                <w:szCs w:val="20"/>
              </w:rPr>
              <w:br/>
              <w:t xml:space="preserve">е) подтверждение своевременности погашения и правильность отражения на счетах бухгалтерского учета дебиторской задолженности; </w:t>
            </w:r>
            <w:r w:rsidRPr="004B5A07">
              <w:rPr>
                <w:sz w:val="20"/>
                <w:szCs w:val="20"/>
              </w:rPr>
              <w:br/>
              <w:t>ж) проверка правильности оформления и отражения на счетах бухгалтерского учета операций, осуществляемых рамках договора простого товарищества;</w:t>
            </w:r>
            <w:proofErr w:type="gramEnd"/>
            <w:r w:rsidRPr="004B5A07">
              <w:rPr>
                <w:sz w:val="20"/>
                <w:szCs w:val="20"/>
              </w:rPr>
              <w:br/>
              <w:t>з)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sidRPr="004B5A07">
              <w:rPr>
                <w:sz w:val="20"/>
                <w:szCs w:val="20"/>
              </w:rPr>
              <w:br/>
              <w:t>и) сверка остатков, а также закупок и продаж по счетам расчетов с подписанными актами сверки дебиторской, кредиторской задолженности, закупок и продаж с ОАО «РЖД» и дочерними обществами ОАО «РЖД»;</w:t>
            </w:r>
            <w:r w:rsidRPr="004B5A07">
              <w:rPr>
                <w:sz w:val="20"/>
                <w:szCs w:val="20"/>
              </w:rPr>
              <w:br/>
              <w:t>к) проверка полноты и правильности распределения остатков по счетам в соответствующие строки отчетности, включая требование о развернутом представлении в балансе авансов и НДС исчисленных с них.</w:t>
            </w:r>
          </w:p>
        </w:tc>
      </w:tr>
      <w:tr w:rsidR="00D1017D" w:rsidRPr="004B5A07" w:rsidTr="000B02DD">
        <w:trPr>
          <w:trHeight w:val="3345"/>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9.2</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резервов по сомнительным долгам </w:t>
            </w:r>
          </w:p>
        </w:tc>
        <w:tc>
          <w:tcPr>
            <w:tcW w:w="4242" w:type="dxa"/>
            <w:shd w:val="clear" w:color="auto" w:fill="auto"/>
            <w:hideMark/>
          </w:tcPr>
          <w:p w:rsidR="00D1017D" w:rsidRPr="004B5A07" w:rsidRDefault="00D1017D" w:rsidP="000B02DD">
            <w:pPr>
              <w:ind w:firstLine="0"/>
              <w:rPr>
                <w:sz w:val="20"/>
                <w:szCs w:val="20"/>
              </w:rPr>
            </w:pPr>
            <w:proofErr w:type="gramStart"/>
            <w:r w:rsidRPr="004B5A07">
              <w:rPr>
                <w:sz w:val="20"/>
                <w:szCs w:val="20"/>
              </w:rPr>
              <w:t>а) подтверждение остатков средств, зарезервированных по сомнительным долгам;</w:t>
            </w:r>
            <w:r w:rsidRPr="004B5A07">
              <w:rPr>
                <w:sz w:val="20"/>
                <w:szCs w:val="20"/>
              </w:rPr>
              <w:br/>
              <w:t>б) проверка полноты, правильности и обоснованности начисления резерва по сомнительным долгам;</w:t>
            </w:r>
            <w:r w:rsidRPr="004B5A07">
              <w:rPr>
                <w:sz w:val="20"/>
                <w:szCs w:val="20"/>
              </w:rPr>
              <w:br/>
              <w:t>в) проверка полноты и правильности использования резерва по сомнительным долгам;</w:t>
            </w:r>
            <w:r w:rsidRPr="004B5A07">
              <w:rPr>
                <w:sz w:val="20"/>
                <w:szCs w:val="20"/>
              </w:rPr>
              <w:br/>
              <w:t>г) проверка полноты и правильности отражения в синтетическом и аналитическом учете операций по резерву по сомнительным долгам;</w:t>
            </w:r>
            <w:r w:rsidRPr="004B5A07">
              <w:rPr>
                <w:sz w:val="20"/>
                <w:szCs w:val="20"/>
              </w:rPr>
              <w:br/>
              <w:t>д) проверка правильности формирования резерва по сомнительным долгам в налоговом учете;</w:t>
            </w:r>
            <w:proofErr w:type="gramEnd"/>
            <w:r w:rsidRPr="004B5A07">
              <w:rPr>
                <w:sz w:val="20"/>
                <w:szCs w:val="20"/>
              </w:rPr>
              <w:br/>
              <w:t>е) проверка полноты и правильности распределения остатков по счетам в соответствующие строки отчетности.</w:t>
            </w:r>
          </w:p>
        </w:tc>
      </w:tr>
      <w:tr w:rsidR="00D1017D" w:rsidRPr="004B5A07" w:rsidTr="000B02DD">
        <w:trPr>
          <w:trHeight w:val="33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9.3</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расчетов по кредитам и займам </w:t>
            </w: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а) проверка правильности оформления и отражения на счетах бухгалтерского учета операций по получению и возврату кредитов банка;</w:t>
            </w:r>
            <w:r w:rsidRPr="004B5A07">
              <w:rPr>
                <w:sz w:val="20"/>
                <w:szCs w:val="20"/>
              </w:rPr>
              <w:br/>
              <w:t>б) подтверждение целевого использования кредитов банка;</w:t>
            </w:r>
            <w:r w:rsidRPr="004B5A07">
              <w:rPr>
                <w:sz w:val="20"/>
                <w:szCs w:val="20"/>
              </w:rPr>
              <w:br/>
              <w:t>в) проверка обоснованности установления и правильность расчета сумм платежей за пользование кредитами банков и их списание за счет соответствующих источников;</w:t>
            </w:r>
            <w:r w:rsidRPr="004B5A07">
              <w:rPr>
                <w:sz w:val="20"/>
                <w:szCs w:val="20"/>
              </w:rPr>
              <w:br/>
              <w:t>г) проверка правильности оформления и отражения на счетах бухгалтерского учета займов, полученных у других организаций и физических лиц;</w:t>
            </w:r>
            <w:r w:rsidRPr="004B5A07">
              <w:rPr>
                <w:sz w:val="20"/>
                <w:szCs w:val="20"/>
              </w:rPr>
              <w:br/>
              <w:t xml:space="preserve">д) проверка полноты и правильности распределения остатков по счетам в соответствующие строки отчетности. </w:t>
            </w:r>
          </w:p>
        </w:tc>
      </w:tr>
      <w:tr w:rsidR="00D1017D" w:rsidRPr="004B5A07" w:rsidTr="000B02DD">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66" w:author="Давиденко" w:date="2015-02-11T12:44:00Z">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289"/>
          <w:trPrChange w:id="167" w:author="Давиденко" w:date="2015-02-11T12:44:00Z">
            <w:trPr>
              <w:trHeight w:val="3600"/>
            </w:trPr>
          </w:trPrChange>
        </w:trPr>
        <w:tc>
          <w:tcPr>
            <w:tcW w:w="583" w:type="dxa"/>
            <w:vMerge/>
            <w:vAlign w:val="center"/>
            <w:hideMark/>
            <w:tcPrChange w:id="168" w:author="Давиденко" w:date="2015-02-11T12:44:00Z">
              <w:tcPr>
                <w:tcW w:w="583" w:type="dxa"/>
                <w:vMerge/>
                <w:vAlign w:val="center"/>
                <w:hideMark/>
              </w:tcPr>
            </w:tcPrChange>
          </w:tcPr>
          <w:p w:rsidR="00D1017D" w:rsidRPr="004B5A07" w:rsidRDefault="00D1017D" w:rsidP="000B02DD">
            <w:pPr>
              <w:ind w:firstLine="0"/>
              <w:jc w:val="center"/>
              <w:rPr>
                <w:sz w:val="20"/>
                <w:szCs w:val="20"/>
              </w:rPr>
            </w:pPr>
          </w:p>
        </w:tc>
        <w:tc>
          <w:tcPr>
            <w:tcW w:w="2323" w:type="dxa"/>
            <w:vMerge/>
            <w:vAlign w:val="center"/>
            <w:hideMark/>
            <w:tcPrChange w:id="169" w:author="Давиденко" w:date="2015-02-11T12:44:00Z">
              <w:tcPr>
                <w:tcW w:w="2323" w:type="dxa"/>
                <w:vMerge/>
                <w:vAlign w:val="center"/>
                <w:hideMark/>
              </w:tcPr>
            </w:tcPrChange>
          </w:tcPr>
          <w:p w:rsidR="00D1017D" w:rsidRPr="004B5A07" w:rsidRDefault="00D1017D" w:rsidP="000B02DD">
            <w:pPr>
              <w:ind w:firstLine="0"/>
              <w:rPr>
                <w:sz w:val="20"/>
                <w:szCs w:val="20"/>
              </w:rPr>
            </w:pPr>
          </w:p>
        </w:tc>
        <w:tc>
          <w:tcPr>
            <w:tcW w:w="711" w:type="dxa"/>
            <w:shd w:val="clear" w:color="auto" w:fill="auto"/>
            <w:hideMark/>
            <w:tcPrChange w:id="170" w:author="Давиденко" w:date="2015-02-11T12:44:00Z">
              <w:tcPr>
                <w:tcW w:w="711" w:type="dxa"/>
                <w:shd w:val="clear" w:color="auto" w:fill="auto"/>
                <w:hideMark/>
              </w:tcPr>
            </w:tcPrChange>
          </w:tcPr>
          <w:p w:rsidR="00D1017D" w:rsidRPr="004B5A07" w:rsidRDefault="00D1017D" w:rsidP="000B02DD">
            <w:pPr>
              <w:ind w:firstLine="0"/>
              <w:rPr>
                <w:sz w:val="20"/>
                <w:szCs w:val="20"/>
              </w:rPr>
            </w:pPr>
            <w:r w:rsidRPr="004B5A07">
              <w:rPr>
                <w:sz w:val="20"/>
                <w:szCs w:val="20"/>
              </w:rPr>
              <w:t>9.4</w:t>
            </w:r>
          </w:p>
        </w:tc>
        <w:tc>
          <w:tcPr>
            <w:tcW w:w="2221" w:type="dxa"/>
            <w:shd w:val="clear" w:color="auto" w:fill="auto"/>
            <w:hideMark/>
            <w:tcPrChange w:id="171" w:author="Давиденко" w:date="2015-02-11T12:44:00Z">
              <w:tcPr>
                <w:tcW w:w="2221" w:type="dxa"/>
                <w:shd w:val="clear" w:color="auto" w:fill="auto"/>
                <w:hideMark/>
              </w:tcPr>
            </w:tcPrChange>
          </w:tcPr>
          <w:p w:rsidR="00D1017D" w:rsidRPr="004B5A07" w:rsidRDefault="00D1017D" w:rsidP="000B02DD">
            <w:pPr>
              <w:ind w:firstLine="0"/>
              <w:rPr>
                <w:sz w:val="20"/>
                <w:szCs w:val="20"/>
              </w:rPr>
            </w:pPr>
            <w:r w:rsidRPr="004B5A07">
              <w:rPr>
                <w:sz w:val="20"/>
                <w:szCs w:val="20"/>
              </w:rPr>
              <w:t xml:space="preserve">Аудит расчетов с бюджетом </w:t>
            </w:r>
          </w:p>
        </w:tc>
        <w:tc>
          <w:tcPr>
            <w:tcW w:w="4242" w:type="dxa"/>
            <w:shd w:val="clear" w:color="auto" w:fill="auto"/>
            <w:hideMark/>
            <w:tcPrChange w:id="172" w:author="Давиденко" w:date="2015-02-11T12:44:00Z">
              <w:tcPr>
                <w:tcW w:w="4242" w:type="dxa"/>
                <w:shd w:val="clear" w:color="auto" w:fill="auto"/>
                <w:hideMark/>
              </w:tcPr>
            </w:tcPrChange>
          </w:tcPr>
          <w:p w:rsidR="00D1017D" w:rsidRPr="004B5A07" w:rsidRDefault="00D1017D" w:rsidP="000B02DD">
            <w:pPr>
              <w:ind w:firstLine="0"/>
              <w:rPr>
                <w:sz w:val="20"/>
                <w:szCs w:val="20"/>
              </w:rPr>
            </w:pPr>
            <w:proofErr w:type="gramStart"/>
            <w:r w:rsidRPr="004B5A07">
              <w:rPr>
                <w:sz w:val="20"/>
                <w:szCs w:val="20"/>
              </w:rPr>
              <w:t>Проверка:</w:t>
            </w:r>
            <w:r w:rsidRPr="004B5A07">
              <w:rPr>
                <w:sz w:val="20"/>
                <w:szCs w:val="20"/>
              </w:rPr>
              <w:br/>
              <w:t>а) правильности определения налогооблагаемой базы;</w:t>
            </w:r>
            <w:r w:rsidRPr="004B5A07">
              <w:rPr>
                <w:sz w:val="20"/>
                <w:szCs w:val="20"/>
              </w:rPr>
              <w:br/>
              <w:t>б) правильности применения налоговых ставок;</w:t>
            </w:r>
            <w:r w:rsidRPr="004B5A07">
              <w:rPr>
                <w:sz w:val="20"/>
                <w:szCs w:val="20"/>
              </w:rPr>
              <w:br/>
              <w:t>в) правомерности применения льгот при расчете и уплате налогов;</w:t>
            </w:r>
            <w:r w:rsidRPr="004B5A07">
              <w:rPr>
                <w:sz w:val="20"/>
                <w:szCs w:val="20"/>
              </w:rPr>
              <w:br/>
              <w:t>г) правильности начисления, полноты и своевременности перечисления налоговых платежей, правильность составления налоговой отчетности;</w:t>
            </w:r>
            <w:r w:rsidRPr="004B5A07">
              <w:rPr>
                <w:sz w:val="20"/>
                <w:szCs w:val="20"/>
              </w:rPr>
              <w:br/>
              <w:t>д) правильности исчисления налога на прибыль организаций с выплачиваемых дивидендов;</w:t>
            </w:r>
            <w:r w:rsidRPr="004B5A07">
              <w:rPr>
                <w:sz w:val="20"/>
                <w:szCs w:val="20"/>
              </w:rPr>
              <w:br/>
              <w:t>е) правильности исчисления и удержания налога с доходов, выплачиваемых иностранным организациям;</w:t>
            </w:r>
            <w:proofErr w:type="gramEnd"/>
            <w:r w:rsidRPr="004B5A07">
              <w:rPr>
                <w:sz w:val="20"/>
                <w:szCs w:val="20"/>
              </w:rPr>
              <w:br/>
              <w:t>ж) полноты и правильности распределения остатков по счетам в соответствующие строки отчетности.</w:t>
            </w:r>
          </w:p>
        </w:tc>
      </w:tr>
      <w:tr w:rsidR="00D1017D" w:rsidRPr="004B5A07" w:rsidTr="000B02DD">
        <w:trPr>
          <w:trHeight w:val="42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9.5</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расчетов по оплате труда и страховым взносам во внебюджетные фонды </w:t>
            </w:r>
          </w:p>
        </w:tc>
        <w:tc>
          <w:tcPr>
            <w:tcW w:w="4242" w:type="dxa"/>
            <w:shd w:val="clear" w:color="auto" w:fill="auto"/>
            <w:hideMark/>
          </w:tcPr>
          <w:p w:rsidR="00D1017D" w:rsidRPr="004B5A07" w:rsidRDefault="00D1017D" w:rsidP="000B02DD">
            <w:pPr>
              <w:ind w:firstLine="0"/>
              <w:rPr>
                <w:sz w:val="20"/>
                <w:szCs w:val="20"/>
              </w:rPr>
            </w:pPr>
            <w:proofErr w:type="gramStart"/>
            <w:r w:rsidRPr="004B5A07">
              <w:rPr>
                <w:sz w:val="20"/>
                <w:szCs w:val="20"/>
              </w:rPr>
              <w:t>а) проверка соблюдения положений законодательства о труде, состояние внутреннего учета и контроля по трудовым отношениям;</w:t>
            </w:r>
            <w:r w:rsidRPr="004B5A07">
              <w:rPr>
                <w:sz w:val="20"/>
                <w:szCs w:val="20"/>
              </w:rPr>
              <w:br/>
              <w:t xml:space="preserve">б) проверка организации учета и контроля выработки и начисления заработной платы; </w:t>
            </w:r>
            <w:r w:rsidRPr="004B5A07">
              <w:rPr>
                <w:sz w:val="20"/>
                <w:szCs w:val="20"/>
              </w:rPr>
              <w:br/>
              <w:t>в) проверка расчетов удержаний из заработной платы с физических лиц;</w:t>
            </w:r>
            <w:r w:rsidRPr="004B5A07">
              <w:rPr>
                <w:sz w:val="20"/>
                <w:szCs w:val="20"/>
              </w:rPr>
              <w:br/>
              <w:t>г) проверка налогооблагаемой базы, налогов и платежей в бюджет и внебюджетные фонды;</w:t>
            </w:r>
            <w:r w:rsidRPr="004B5A07">
              <w:rPr>
                <w:sz w:val="20"/>
                <w:szCs w:val="20"/>
              </w:rPr>
              <w:br/>
              <w:t>д) проверка депонированных сумм по заработной плате;</w:t>
            </w:r>
            <w:proofErr w:type="gramEnd"/>
            <w:r w:rsidRPr="004B5A07">
              <w:rPr>
                <w:sz w:val="20"/>
                <w:szCs w:val="20"/>
              </w:rPr>
              <w:br/>
              <w:t>е) проверка правильности и обоснованности образования и использования мотивационного фонда;</w:t>
            </w:r>
            <w:r w:rsidRPr="004B5A07">
              <w:rPr>
                <w:sz w:val="20"/>
                <w:szCs w:val="20"/>
              </w:rPr>
              <w:br/>
              <w:t>ж) проверка полноты и правильности расчетов с персоналом по прочим операциям;</w:t>
            </w:r>
            <w:r w:rsidRPr="004B5A07">
              <w:rPr>
                <w:sz w:val="20"/>
                <w:szCs w:val="20"/>
              </w:rPr>
              <w:br/>
              <w:t xml:space="preserve">з) проверка полноты и правильности распределения остатков по счетам в соответствующие строки отчетности. </w:t>
            </w:r>
          </w:p>
        </w:tc>
      </w:tr>
      <w:tr w:rsidR="00D1017D" w:rsidRPr="004B5A07" w:rsidTr="000B02DD">
        <w:trPr>
          <w:trHeight w:val="36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9.6</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расчетов с подотчетными лицами </w:t>
            </w:r>
          </w:p>
        </w:tc>
        <w:tc>
          <w:tcPr>
            <w:tcW w:w="4242" w:type="dxa"/>
            <w:shd w:val="clear" w:color="auto" w:fill="auto"/>
            <w:hideMark/>
          </w:tcPr>
          <w:p w:rsidR="00D1017D" w:rsidRPr="004B5A07" w:rsidRDefault="00D1017D" w:rsidP="000B02DD">
            <w:pPr>
              <w:ind w:firstLine="0"/>
              <w:rPr>
                <w:sz w:val="20"/>
                <w:szCs w:val="20"/>
              </w:rPr>
            </w:pPr>
            <w:proofErr w:type="gramStart"/>
            <w:r w:rsidRPr="004B5A07">
              <w:rPr>
                <w:sz w:val="20"/>
                <w:szCs w:val="20"/>
              </w:rPr>
              <w:t>а) проверка утвержденного состава подотчетных лиц;</w:t>
            </w:r>
            <w:r w:rsidRPr="004B5A07">
              <w:rPr>
                <w:sz w:val="20"/>
                <w:szCs w:val="20"/>
              </w:rPr>
              <w:br/>
              <w:t>б) проверка документального оформления авансовых отчетов;</w:t>
            </w:r>
            <w:r w:rsidRPr="004B5A07">
              <w:rPr>
                <w:sz w:val="20"/>
                <w:szCs w:val="20"/>
              </w:rPr>
              <w:br/>
              <w:t>в) проверка правильности отражения в учете командировочных расходов;</w:t>
            </w:r>
            <w:r w:rsidRPr="004B5A07">
              <w:rPr>
                <w:sz w:val="20"/>
                <w:szCs w:val="20"/>
              </w:rPr>
              <w:br/>
              <w:t>г) проверка правильности выделения сумм НДС из сумм командировочных расходов;</w:t>
            </w:r>
            <w:r w:rsidRPr="004B5A07">
              <w:rPr>
                <w:sz w:val="20"/>
                <w:szCs w:val="20"/>
              </w:rPr>
              <w:br/>
              <w:t>д) проверка соблюдения сроков отчетов по выданным подотчетным суммам и наличия остатков неиспользованных сумм;</w:t>
            </w:r>
            <w:r w:rsidRPr="004B5A07">
              <w:rPr>
                <w:sz w:val="20"/>
                <w:szCs w:val="20"/>
              </w:rPr>
              <w:br/>
              <w:t>е) проверка авансовых отчетов по представительским расходам;</w:t>
            </w:r>
            <w:proofErr w:type="gramEnd"/>
            <w:r w:rsidRPr="004B5A07">
              <w:rPr>
                <w:sz w:val="20"/>
                <w:szCs w:val="20"/>
              </w:rPr>
              <w:br/>
              <w:t>ж) проверка правильности ведения учета командировочных расходов в пределах и сверх лимитов;</w:t>
            </w:r>
            <w:r w:rsidRPr="004B5A07">
              <w:rPr>
                <w:sz w:val="20"/>
                <w:szCs w:val="20"/>
              </w:rPr>
              <w:br/>
              <w:t xml:space="preserve">з) проверка полноты и правильности распределения остатков по счетам в соответствующие строки отчетности. </w:t>
            </w:r>
          </w:p>
        </w:tc>
      </w:tr>
      <w:tr w:rsidR="00D1017D" w:rsidRPr="004B5A07" w:rsidTr="000B02DD">
        <w:trPr>
          <w:trHeight w:val="9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9.7</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расчетов с учредителями </w:t>
            </w: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 xml:space="preserve">Проверка полноты и правильности распределения остатков по счетам в соответствующие строки отчетности. </w:t>
            </w:r>
          </w:p>
        </w:tc>
      </w:tr>
      <w:tr w:rsidR="00D1017D" w:rsidRPr="004B5A07" w:rsidTr="000B02DD">
        <w:trPr>
          <w:trHeight w:val="57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9.8</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расчетов по претензиям и возмещению материального ущерба </w:t>
            </w:r>
          </w:p>
        </w:tc>
        <w:tc>
          <w:tcPr>
            <w:tcW w:w="4242" w:type="dxa"/>
            <w:shd w:val="clear" w:color="auto" w:fill="auto"/>
            <w:hideMark/>
          </w:tcPr>
          <w:p w:rsidR="00D1017D" w:rsidRPr="004B5A07" w:rsidRDefault="00D1017D" w:rsidP="000B02DD">
            <w:pPr>
              <w:ind w:firstLine="0"/>
              <w:rPr>
                <w:sz w:val="20"/>
                <w:szCs w:val="20"/>
              </w:rPr>
            </w:pPr>
            <w:proofErr w:type="gramStart"/>
            <w:r w:rsidRPr="004B5A07">
              <w:rPr>
                <w:sz w:val="20"/>
                <w:szCs w:val="20"/>
              </w:rPr>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sidRPr="004B5A07">
              <w:rPr>
                <w:sz w:val="20"/>
                <w:szCs w:val="20"/>
              </w:rPr>
              <w:br/>
              <w:t xml:space="preserve">б) выяснение своевременности принятых мер по возмещению нанесенного ущерба, проверить обоснованность претензий; </w:t>
            </w:r>
            <w:r w:rsidRPr="004B5A07">
              <w:rPr>
                <w:sz w:val="20"/>
                <w:szCs w:val="20"/>
              </w:rPr>
              <w:br/>
              <w:t xml:space="preserve">в) подтверждение законности списания претензионных сумм на издержки производства и финансовые результаты; </w:t>
            </w:r>
            <w:r w:rsidRPr="004B5A07">
              <w:rPr>
                <w:sz w:val="20"/>
                <w:szCs w:val="20"/>
              </w:rPr>
              <w:br/>
              <w:t>г) проверка расчетов по недостачам, растратам и хищениям;</w:t>
            </w:r>
            <w:proofErr w:type="gramEnd"/>
            <w:r w:rsidRPr="004B5A07">
              <w:rPr>
                <w:sz w:val="20"/>
                <w:szCs w:val="20"/>
              </w:rPr>
              <w:br/>
              <w:t xml:space="preserve">д) установление соблюдения сроков и порядка рассмотрения случаев недостач, потерь и растрат; </w:t>
            </w:r>
            <w:r w:rsidRPr="004B5A07">
              <w:rPr>
                <w:sz w:val="20"/>
                <w:szCs w:val="20"/>
              </w:rPr>
              <w:br/>
              <w:t xml:space="preserve"> е) проверка правильности оформления материалов о претензиях по недостачам, потерям и хищениям; </w:t>
            </w:r>
            <w:r w:rsidRPr="004B5A07">
              <w:rPr>
                <w:sz w:val="20"/>
                <w:szCs w:val="20"/>
              </w:rPr>
              <w:br/>
              <w:t xml:space="preserve">ж) изучение причин, вызвавших недостачи, растраты и хищения; </w:t>
            </w:r>
            <w:r w:rsidRPr="004B5A07">
              <w:rPr>
                <w:sz w:val="20"/>
                <w:szCs w:val="20"/>
              </w:rPr>
              <w:br/>
              <w:t>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r w:rsidRPr="004B5A07">
              <w:rPr>
                <w:sz w:val="20"/>
                <w:szCs w:val="20"/>
              </w:rPr>
              <w:br/>
              <w:t xml:space="preserve">и) проверка полноты и правильности распределения остатков по счетам в соответствующие строки отчетности. </w:t>
            </w:r>
          </w:p>
        </w:tc>
      </w:tr>
      <w:tr w:rsidR="00D1017D" w:rsidRPr="004B5A07" w:rsidTr="000B02DD">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73" w:author="Давиденко" w:date="2015-02-11T12:46:00Z">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783"/>
          <w:trPrChange w:id="174" w:author="Давиденко" w:date="2015-02-11T12:46:00Z">
            <w:trPr>
              <w:trHeight w:val="1200"/>
            </w:trPr>
          </w:trPrChange>
        </w:trPr>
        <w:tc>
          <w:tcPr>
            <w:tcW w:w="583" w:type="dxa"/>
            <w:vMerge/>
            <w:vAlign w:val="center"/>
            <w:hideMark/>
            <w:tcPrChange w:id="175" w:author="Давиденко" w:date="2015-02-11T12:46:00Z">
              <w:tcPr>
                <w:tcW w:w="583" w:type="dxa"/>
                <w:vMerge/>
                <w:vAlign w:val="center"/>
                <w:hideMark/>
              </w:tcPr>
            </w:tcPrChange>
          </w:tcPr>
          <w:p w:rsidR="00D1017D" w:rsidRPr="004B5A07" w:rsidRDefault="00D1017D" w:rsidP="000B02DD">
            <w:pPr>
              <w:ind w:firstLine="0"/>
              <w:jc w:val="center"/>
              <w:rPr>
                <w:sz w:val="20"/>
                <w:szCs w:val="20"/>
              </w:rPr>
            </w:pPr>
          </w:p>
        </w:tc>
        <w:tc>
          <w:tcPr>
            <w:tcW w:w="2323" w:type="dxa"/>
            <w:vMerge/>
            <w:vAlign w:val="center"/>
            <w:hideMark/>
            <w:tcPrChange w:id="176" w:author="Давиденко" w:date="2015-02-11T12:46:00Z">
              <w:tcPr>
                <w:tcW w:w="2323" w:type="dxa"/>
                <w:vMerge/>
                <w:vAlign w:val="center"/>
                <w:hideMark/>
              </w:tcPr>
            </w:tcPrChange>
          </w:tcPr>
          <w:p w:rsidR="00D1017D" w:rsidRPr="004B5A07" w:rsidRDefault="00D1017D" w:rsidP="000B02DD">
            <w:pPr>
              <w:ind w:firstLine="0"/>
              <w:rPr>
                <w:sz w:val="20"/>
                <w:szCs w:val="20"/>
              </w:rPr>
            </w:pPr>
          </w:p>
        </w:tc>
        <w:tc>
          <w:tcPr>
            <w:tcW w:w="711" w:type="dxa"/>
            <w:shd w:val="clear" w:color="auto" w:fill="auto"/>
            <w:hideMark/>
            <w:tcPrChange w:id="177" w:author="Давиденко" w:date="2015-02-11T12:46:00Z">
              <w:tcPr>
                <w:tcW w:w="711" w:type="dxa"/>
                <w:shd w:val="clear" w:color="auto" w:fill="auto"/>
                <w:hideMark/>
              </w:tcPr>
            </w:tcPrChange>
          </w:tcPr>
          <w:p w:rsidR="00D1017D" w:rsidRPr="004B5A07" w:rsidRDefault="00D1017D" w:rsidP="000B02DD">
            <w:pPr>
              <w:ind w:firstLine="0"/>
              <w:rPr>
                <w:sz w:val="20"/>
                <w:szCs w:val="20"/>
              </w:rPr>
            </w:pPr>
            <w:r w:rsidRPr="004B5A07">
              <w:rPr>
                <w:sz w:val="20"/>
                <w:szCs w:val="20"/>
              </w:rPr>
              <w:t>9.9</w:t>
            </w:r>
          </w:p>
        </w:tc>
        <w:tc>
          <w:tcPr>
            <w:tcW w:w="2221" w:type="dxa"/>
            <w:shd w:val="clear" w:color="auto" w:fill="auto"/>
            <w:hideMark/>
            <w:tcPrChange w:id="178" w:author="Давиденко" w:date="2015-02-11T12:46:00Z">
              <w:tcPr>
                <w:tcW w:w="2221" w:type="dxa"/>
                <w:shd w:val="clear" w:color="auto" w:fill="auto"/>
                <w:hideMark/>
              </w:tcPr>
            </w:tcPrChange>
          </w:tcPr>
          <w:p w:rsidR="00D1017D" w:rsidRPr="004B5A07" w:rsidRDefault="00D1017D" w:rsidP="000B02DD">
            <w:pPr>
              <w:ind w:firstLine="0"/>
              <w:rPr>
                <w:sz w:val="20"/>
                <w:szCs w:val="20"/>
              </w:rPr>
            </w:pPr>
            <w:r w:rsidRPr="004B5A07">
              <w:rPr>
                <w:sz w:val="20"/>
                <w:szCs w:val="20"/>
              </w:rPr>
              <w:t xml:space="preserve">Аудит расчетов по совместной деятельности </w:t>
            </w:r>
          </w:p>
        </w:tc>
        <w:tc>
          <w:tcPr>
            <w:tcW w:w="4242" w:type="dxa"/>
            <w:shd w:val="clear" w:color="auto" w:fill="auto"/>
            <w:hideMark/>
            <w:tcPrChange w:id="179" w:author="Давиденко" w:date="2015-02-11T12:46:00Z">
              <w:tcPr>
                <w:tcW w:w="4242" w:type="dxa"/>
                <w:shd w:val="clear" w:color="auto" w:fill="auto"/>
                <w:hideMark/>
              </w:tcPr>
            </w:tcPrChange>
          </w:tcPr>
          <w:p w:rsidR="00D1017D" w:rsidRPr="004B5A07" w:rsidRDefault="00D1017D" w:rsidP="000B02DD">
            <w:pPr>
              <w:ind w:firstLine="0"/>
              <w:rPr>
                <w:sz w:val="20"/>
                <w:szCs w:val="20"/>
              </w:rPr>
            </w:pPr>
            <w:r w:rsidRPr="004B5A07">
              <w:rPr>
                <w:sz w:val="20"/>
                <w:szCs w:val="20"/>
              </w:rPr>
              <w:t>а) проверка полноты и правильности распределения остатков по счетам в соответствующие строки отчетности.</w:t>
            </w:r>
          </w:p>
        </w:tc>
      </w:tr>
      <w:tr w:rsidR="00D1017D" w:rsidRPr="004B5A07" w:rsidTr="000B02DD">
        <w:trPr>
          <w:trHeight w:val="24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9.10</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Аудит оценочных обязательств</w:t>
            </w:r>
          </w:p>
        </w:tc>
        <w:tc>
          <w:tcPr>
            <w:tcW w:w="4242" w:type="dxa"/>
            <w:shd w:val="clear" w:color="auto" w:fill="auto"/>
            <w:hideMark/>
          </w:tcPr>
          <w:p w:rsidR="00D1017D" w:rsidRPr="004B5A07" w:rsidRDefault="00D1017D" w:rsidP="000B02DD">
            <w:pPr>
              <w:ind w:firstLine="0"/>
              <w:rPr>
                <w:sz w:val="20"/>
                <w:szCs w:val="20"/>
              </w:rPr>
            </w:pPr>
            <w:proofErr w:type="gramStart"/>
            <w:r w:rsidRPr="004B5A07">
              <w:rPr>
                <w:sz w:val="20"/>
                <w:szCs w:val="20"/>
              </w:rPr>
              <w:t>а) проверка положения учетной политики в отношении на</w:t>
            </w:r>
            <w:r w:rsidR="00F8497E">
              <w:rPr>
                <w:sz w:val="20"/>
                <w:szCs w:val="20"/>
              </w:rPr>
              <w:t xml:space="preserve">числения оценочных обязательств и </w:t>
            </w:r>
            <w:r w:rsidRPr="004B5A07">
              <w:rPr>
                <w:sz w:val="20"/>
                <w:szCs w:val="20"/>
              </w:rPr>
              <w:t>методологии их расчета (неиспользованные отпуска, премии и бонусы, судебные иски, гарантийные обязательства, и прочие);</w:t>
            </w:r>
            <w:r w:rsidRPr="004B5A07">
              <w:rPr>
                <w:sz w:val="20"/>
                <w:szCs w:val="20"/>
              </w:rPr>
              <w:br/>
              <w:t>б) проверка правильности, полноты и обоснованности расчета обязательств;</w:t>
            </w:r>
            <w:r w:rsidRPr="004B5A07">
              <w:rPr>
                <w:sz w:val="20"/>
                <w:szCs w:val="20"/>
              </w:rPr>
              <w:br/>
              <w:t>в) проверка отражения обязательств в отчетности в случае корректировки нераспределенной прибыли;</w:t>
            </w:r>
            <w:r w:rsidRPr="004B5A07">
              <w:rPr>
                <w:sz w:val="20"/>
                <w:szCs w:val="20"/>
              </w:rPr>
              <w:br/>
              <w:t xml:space="preserve">г) проверка полноты и правильности распределения остатков по счетам в соответствующие строки отчетности. </w:t>
            </w:r>
            <w:proofErr w:type="gramEnd"/>
          </w:p>
        </w:tc>
      </w:tr>
      <w:tr w:rsidR="00D1017D" w:rsidRPr="004B5A07" w:rsidTr="000B02DD">
        <w:trPr>
          <w:trHeight w:val="2700"/>
        </w:trPr>
        <w:tc>
          <w:tcPr>
            <w:tcW w:w="583" w:type="dxa"/>
            <w:vMerge w:val="restart"/>
            <w:shd w:val="clear" w:color="auto" w:fill="auto"/>
            <w:vAlign w:val="center"/>
            <w:hideMark/>
          </w:tcPr>
          <w:p w:rsidR="00D1017D" w:rsidRPr="004B5A07" w:rsidRDefault="00D1017D" w:rsidP="000B02DD">
            <w:pPr>
              <w:ind w:firstLine="0"/>
              <w:jc w:val="center"/>
              <w:rPr>
                <w:sz w:val="20"/>
                <w:szCs w:val="20"/>
              </w:rPr>
            </w:pPr>
            <w:r w:rsidRPr="004B5A07">
              <w:rPr>
                <w:sz w:val="20"/>
                <w:szCs w:val="20"/>
              </w:rPr>
              <w:t>10</w:t>
            </w:r>
          </w:p>
        </w:tc>
        <w:tc>
          <w:tcPr>
            <w:tcW w:w="2323" w:type="dxa"/>
            <w:vMerge w:val="restart"/>
            <w:shd w:val="clear" w:color="auto" w:fill="auto"/>
            <w:hideMark/>
          </w:tcPr>
          <w:p w:rsidR="00D1017D" w:rsidRPr="004B5A07" w:rsidRDefault="00D1017D" w:rsidP="000B02DD">
            <w:pPr>
              <w:ind w:firstLine="0"/>
              <w:rPr>
                <w:sz w:val="20"/>
                <w:szCs w:val="20"/>
              </w:rPr>
            </w:pPr>
            <w:r w:rsidRPr="004B5A07">
              <w:rPr>
                <w:sz w:val="20"/>
                <w:szCs w:val="20"/>
              </w:rPr>
              <w:t xml:space="preserve">Аудит капитала </w:t>
            </w: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10.1</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уставного капитала </w:t>
            </w:r>
          </w:p>
        </w:tc>
        <w:tc>
          <w:tcPr>
            <w:tcW w:w="4242" w:type="dxa"/>
            <w:shd w:val="clear" w:color="auto" w:fill="auto"/>
            <w:hideMark/>
          </w:tcPr>
          <w:p w:rsidR="00D1017D" w:rsidRPr="004B5A07" w:rsidRDefault="00D1017D" w:rsidP="000B02DD">
            <w:pPr>
              <w:ind w:firstLine="0"/>
              <w:rPr>
                <w:sz w:val="20"/>
                <w:szCs w:val="20"/>
              </w:rPr>
            </w:pPr>
            <w:proofErr w:type="gramStart"/>
            <w:r w:rsidRPr="004B5A07">
              <w:rPr>
                <w:sz w:val="20"/>
                <w:szCs w:val="20"/>
              </w:rPr>
              <w:t>Проверка достоверности учетных и отчетных данных уставного капитала:</w:t>
            </w:r>
            <w:r w:rsidRPr="004B5A07">
              <w:rPr>
                <w:sz w:val="20"/>
                <w:szCs w:val="20"/>
              </w:rPr>
              <w:br/>
              <w:t>а) соответствие размера уставного капитала данным учредительных документов и законодательству РФ;</w:t>
            </w:r>
            <w:r w:rsidRPr="004B5A07">
              <w:rPr>
                <w:sz w:val="20"/>
                <w:szCs w:val="20"/>
              </w:rPr>
              <w:br/>
              <w:t>б) полнота и правильность формирования уставного капитала;</w:t>
            </w:r>
            <w:r w:rsidRPr="004B5A07">
              <w:rPr>
                <w:sz w:val="20"/>
                <w:szCs w:val="20"/>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proofErr w:type="gramEnd"/>
            <w:r w:rsidRPr="004B5A07">
              <w:rPr>
                <w:sz w:val="20"/>
                <w:szCs w:val="20"/>
              </w:rPr>
              <w:br/>
              <w:t xml:space="preserve">г) обоснованность изменения величины уставного капитала; </w:t>
            </w:r>
            <w:r w:rsidRPr="004B5A07">
              <w:rPr>
                <w:sz w:val="20"/>
                <w:szCs w:val="20"/>
              </w:rPr>
              <w:br/>
              <w:t>д) правильность отражения в учете и отчетности.</w:t>
            </w:r>
          </w:p>
        </w:tc>
      </w:tr>
      <w:tr w:rsidR="00D1017D" w:rsidRPr="004B5A07" w:rsidTr="000B02DD">
        <w:trPr>
          <w:trHeight w:val="18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10.2</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резервного капитала </w:t>
            </w: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Проверка достоверности учетных и отчетных данных резервного капитала:</w:t>
            </w:r>
            <w:r w:rsidRPr="004B5A07">
              <w:rPr>
                <w:sz w:val="20"/>
                <w:szCs w:val="20"/>
              </w:rPr>
              <w:br/>
              <w:t>а) соответствие размера резервного капитала данным учредительных документов и законодательству РФ;</w:t>
            </w:r>
            <w:r w:rsidRPr="004B5A07">
              <w:rPr>
                <w:sz w:val="20"/>
                <w:szCs w:val="20"/>
              </w:rPr>
              <w:br/>
              <w:t>б) правильность формирования резервного капитала;</w:t>
            </w:r>
            <w:r w:rsidRPr="004B5A07">
              <w:rPr>
                <w:sz w:val="20"/>
                <w:szCs w:val="20"/>
              </w:rPr>
              <w:br/>
              <w:t>в) целевое использование резервного капитала</w:t>
            </w:r>
            <w:r w:rsidRPr="004B5A07">
              <w:rPr>
                <w:sz w:val="20"/>
                <w:szCs w:val="20"/>
              </w:rPr>
              <w:br/>
              <w:t>г) правильность отражения в учете и отчетности.</w:t>
            </w:r>
          </w:p>
        </w:tc>
      </w:tr>
      <w:tr w:rsidR="00D1017D" w:rsidRPr="004B5A07" w:rsidTr="000B02DD">
        <w:trPr>
          <w:trHeight w:val="12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10.3</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добавочного капитала </w:t>
            </w: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Проверка достоверности учетных и отчетных данных добавочного капитала:</w:t>
            </w:r>
            <w:r w:rsidRPr="004B5A07">
              <w:rPr>
                <w:sz w:val="20"/>
                <w:szCs w:val="20"/>
              </w:rPr>
              <w:br/>
              <w:t>а) правильность образования добавочного капитала;</w:t>
            </w:r>
            <w:r w:rsidRPr="004B5A07">
              <w:rPr>
                <w:sz w:val="20"/>
                <w:szCs w:val="20"/>
              </w:rPr>
              <w:br/>
              <w:t>б) обоснованность использования средств добавочного капитала;</w:t>
            </w:r>
            <w:r w:rsidRPr="004B5A07">
              <w:rPr>
                <w:sz w:val="20"/>
                <w:szCs w:val="20"/>
              </w:rPr>
              <w:br/>
              <w:t>в) правильность отражения в учете и отчетности.</w:t>
            </w:r>
          </w:p>
        </w:tc>
      </w:tr>
      <w:tr w:rsidR="00D1017D" w:rsidRPr="004B5A07" w:rsidTr="000B02DD">
        <w:trPr>
          <w:trHeight w:val="15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10.4</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нераспределенной прибыли (непокрытого убытка) </w:t>
            </w: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а) проверка обоснованности корректировок нераспределенной прибыли;</w:t>
            </w:r>
            <w:r w:rsidRPr="004B5A07">
              <w:rPr>
                <w:sz w:val="20"/>
                <w:szCs w:val="20"/>
              </w:rPr>
              <w:br/>
              <w:t>б) проверка всех корректировок прошлых лет;</w:t>
            </w:r>
            <w:r w:rsidRPr="004B5A07">
              <w:rPr>
                <w:sz w:val="20"/>
                <w:szCs w:val="20"/>
              </w:rPr>
              <w:br/>
              <w:t xml:space="preserve">в) проверка полноты и правильности распределения остатков по счетам в соответствующие строки отчетности. </w:t>
            </w:r>
          </w:p>
        </w:tc>
      </w:tr>
      <w:tr w:rsidR="00D1017D" w:rsidRPr="004B5A07" w:rsidTr="000B02DD">
        <w:trPr>
          <w:trHeight w:val="9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10.5</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целевого финансирования </w:t>
            </w: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 xml:space="preserve">Проверка полноты и правильности распределения остатков и оборотов по счетам в соответствующие строки отчетности. </w:t>
            </w:r>
          </w:p>
        </w:tc>
      </w:tr>
      <w:tr w:rsidR="00D1017D" w:rsidRPr="004B5A07" w:rsidTr="000B02DD">
        <w:trPr>
          <w:trHeight w:val="3000"/>
        </w:trPr>
        <w:tc>
          <w:tcPr>
            <w:tcW w:w="583"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11</w:t>
            </w:r>
          </w:p>
        </w:tc>
        <w:tc>
          <w:tcPr>
            <w:tcW w:w="2323" w:type="dxa"/>
            <w:shd w:val="clear" w:color="auto" w:fill="auto"/>
            <w:hideMark/>
          </w:tcPr>
          <w:p w:rsidR="00D1017D" w:rsidRPr="004B5A07" w:rsidRDefault="00D1017D" w:rsidP="000B02DD">
            <w:pPr>
              <w:ind w:firstLine="0"/>
              <w:rPr>
                <w:sz w:val="20"/>
                <w:szCs w:val="20"/>
              </w:rPr>
            </w:pPr>
            <w:r w:rsidRPr="004B5A07">
              <w:rPr>
                <w:sz w:val="20"/>
                <w:szCs w:val="20"/>
              </w:rPr>
              <w:t xml:space="preserve">Аудит формирования финансовых результатов и распределения прибыли (90, 91, 96, 97, 98, 99 и др.) </w:t>
            </w:r>
          </w:p>
        </w:tc>
        <w:tc>
          <w:tcPr>
            <w:tcW w:w="711"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 </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w:t>
            </w:r>
          </w:p>
        </w:tc>
        <w:tc>
          <w:tcPr>
            <w:tcW w:w="4242" w:type="dxa"/>
            <w:shd w:val="clear" w:color="auto" w:fill="auto"/>
            <w:hideMark/>
          </w:tcPr>
          <w:p w:rsidR="00D1017D" w:rsidRPr="004B5A07" w:rsidRDefault="00D1017D" w:rsidP="000B02DD">
            <w:pPr>
              <w:ind w:firstLine="0"/>
              <w:rPr>
                <w:sz w:val="20"/>
                <w:szCs w:val="20"/>
              </w:rPr>
            </w:pPr>
            <w:proofErr w:type="gramStart"/>
            <w:r w:rsidRPr="004B5A07">
              <w:rPr>
                <w:sz w:val="20"/>
                <w:szCs w:val="20"/>
              </w:rPr>
              <w:t xml:space="preserve">а) установление правильности определения и отражения в учете прибыли (убытков) от продаж товаров, продукции, работ, услуг; </w:t>
            </w:r>
            <w:r w:rsidRPr="004B5A07">
              <w:rPr>
                <w:sz w:val="20"/>
                <w:szCs w:val="20"/>
              </w:rPr>
              <w:br/>
              <w:t xml:space="preserve">б) анализ правильности учета доходов и расходов по обычным видам деятельности, прочих доходов и расходов; </w:t>
            </w:r>
            <w:r w:rsidRPr="004B5A07">
              <w:rPr>
                <w:sz w:val="20"/>
                <w:szCs w:val="20"/>
              </w:rPr>
              <w:br/>
              <w:t xml:space="preserve">в) оценка правильности и обоснованности распределения чистой прибыли; </w:t>
            </w:r>
            <w:r w:rsidRPr="004B5A07">
              <w:rPr>
                <w:sz w:val="20"/>
                <w:szCs w:val="20"/>
              </w:rPr>
              <w:br/>
              <w:t>г) проверка правильности определения доходов от реализации, а также внереализационных доходов, учитываемых для целей налогообложения прибыли;</w:t>
            </w:r>
            <w:proofErr w:type="gramEnd"/>
            <w:r w:rsidRPr="004B5A07">
              <w:rPr>
                <w:sz w:val="20"/>
                <w:szCs w:val="20"/>
              </w:rPr>
              <w:br/>
              <w:t>д) проверка полноты и правильности распределения остатков по счетам в соответствующие строки отчетности.</w:t>
            </w:r>
          </w:p>
        </w:tc>
      </w:tr>
      <w:tr w:rsidR="00D1017D" w:rsidRPr="004B5A07" w:rsidTr="000B02DD">
        <w:trPr>
          <w:trHeight w:val="1800"/>
        </w:trPr>
        <w:tc>
          <w:tcPr>
            <w:tcW w:w="583"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12</w:t>
            </w:r>
          </w:p>
        </w:tc>
        <w:tc>
          <w:tcPr>
            <w:tcW w:w="2323" w:type="dxa"/>
            <w:shd w:val="clear" w:color="auto" w:fill="auto"/>
            <w:hideMark/>
          </w:tcPr>
          <w:p w:rsidR="00D1017D" w:rsidRPr="004B5A07" w:rsidRDefault="00D1017D" w:rsidP="000B02DD">
            <w:pPr>
              <w:ind w:firstLine="0"/>
              <w:rPr>
                <w:sz w:val="20"/>
                <w:szCs w:val="20"/>
              </w:rPr>
            </w:pPr>
            <w:r w:rsidRPr="004B5A07">
              <w:rPr>
                <w:sz w:val="20"/>
                <w:szCs w:val="20"/>
              </w:rPr>
              <w:t>Аудит порядка ведения раздельного учета по видам деятельности</w:t>
            </w:r>
          </w:p>
        </w:tc>
        <w:tc>
          <w:tcPr>
            <w:tcW w:w="711"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 </w:t>
            </w:r>
          </w:p>
        </w:tc>
        <w:tc>
          <w:tcPr>
            <w:tcW w:w="2221" w:type="dxa"/>
            <w:shd w:val="clear" w:color="auto" w:fill="auto"/>
            <w:hideMark/>
          </w:tcPr>
          <w:p w:rsidR="00D1017D" w:rsidRPr="004B5A07" w:rsidRDefault="00D1017D" w:rsidP="000B02DD">
            <w:pPr>
              <w:ind w:firstLine="0"/>
              <w:jc w:val="center"/>
              <w:rPr>
                <w:sz w:val="20"/>
                <w:szCs w:val="20"/>
              </w:rPr>
            </w:pPr>
            <w:r w:rsidRPr="004B5A07">
              <w:rPr>
                <w:sz w:val="20"/>
                <w:szCs w:val="20"/>
              </w:rPr>
              <w:t> </w:t>
            </w: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деятельности;</w:t>
            </w:r>
            <w:r w:rsidRPr="004B5A07">
              <w:rPr>
                <w:sz w:val="20"/>
                <w:szCs w:val="20"/>
              </w:rPr>
              <w:br/>
              <w:t xml:space="preserve">б) проверка правильности определения налоговой базы по налогу на прибыль организаций, в </w:t>
            </w:r>
            <w:proofErr w:type="gramStart"/>
            <w:r w:rsidRPr="004B5A07">
              <w:rPr>
                <w:sz w:val="20"/>
                <w:szCs w:val="20"/>
              </w:rPr>
              <w:t>случаях</w:t>
            </w:r>
            <w:proofErr w:type="gramEnd"/>
            <w:r w:rsidRPr="004B5A07">
              <w:rPr>
                <w:sz w:val="20"/>
                <w:szCs w:val="20"/>
              </w:rPr>
              <w:t xml:space="preserve"> когда определение отдельной налоговой базы предусмотрено НК РФ.</w:t>
            </w:r>
          </w:p>
        </w:tc>
      </w:tr>
      <w:tr w:rsidR="00D1017D" w:rsidRPr="004B5A07" w:rsidTr="000B02DD">
        <w:trPr>
          <w:trHeight w:val="797"/>
        </w:trPr>
        <w:tc>
          <w:tcPr>
            <w:tcW w:w="583" w:type="dxa"/>
            <w:vMerge w:val="restart"/>
            <w:shd w:val="clear" w:color="auto" w:fill="auto"/>
            <w:vAlign w:val="center"/>
            <w:hideMark/>
          </w:tcPr>
          <w:p w:rsidR="00D1017D" w:rsidRPr="004B5A07" w:rsidRDefault="00D1017D" w:rsidP="000B02DD">
            <w:pPr>
              <w:ind w:firstLine="0"/>
              <w:jc w:val="center"/>
              <w:rPr>
                <w:sz w:val="20"/>
                <w:szCs w:val="20"/>
              </w:rPr>
            </w:pPr>
            <w:r w:rsidRPr="004B5A07">
              <w:rPr>
                <w:sz w:val="20"/>
                <w:szCs w:val="20"/>
              </w:rPr>
              <w:t>13</w:t>
            </w:r>
          </w:p>
        </w:tc>
        <w:tc>
          <w:tcPr>
            <w:tcW w:w="2323" w:type="dxa"/>
            <w:vMerge w:val="restart"/>
            <w:shd w:val="clear" w:color="auto" w:fill="auto"/>
            <w:hideMark/>
          </w:tcPr>
          <w:p w:rsidR="00D1017D" w:rsidRPr="004B5A07" w:rsidRDefault="00D1017D" w:rsidP="000B02DD">
            <w:pPr>
              <w:ind w:firstLine="0"/>
              <w:rPr>
                <w:sz w:val="20"/>
                <w:szCs w:val="20"/>
              </w:rPr>
            </w:pPr>
            <w:r w:rsidRPr="004B5A07">
              <w:rPr>
                <w:sz w:val="20"/>
                <w:szCs w:val="20"/>
              </w:rPr>
              <w:t xml:space="preserve">Аудит </w:t>
            </w:r>
            <w:proofErr w:type="spellStart"/>
            <w:r w:rsidRPr="004B5A07">
              <w:rPr>
                <w:sz w:val="20"/>
                <w:szCs w:val="20"/>
              </w:rPr>
              <w:t>забалансовых</w:t>
            </w:r>
            <w:proofErr w:type="spellEnd"/>
            <w:r w:rsidRPr="004B5A07">
              <w:rPr>
                <w:sz w:val="20"/>
                <w:szCs w:val="20"/>
              </w:rPr>
              <w:t xml:space="preserve"> счетов </w:t>
            </w: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13.1</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Аудит счета 001 «Арендованные основные средства»</w:t>
            </w:r>
          </w:p>
        </w:tc>
        <w:tc>
          <w:tcPr>
            <w:tcW w:w="4242" w:type="dxa"/>
            <w:vMerge w:val="restart"/>
            <w:shd w:val="clear" w:color="auto" w:fill="auto"/>
            <w:vAlign w:val="center"/>
            <w:hideMark/>
          </w:tcPr>
          <w:p w:rsidR="00D1017D" w:rsidRPr="004B5A07" w:rsidRDefault="00D1017D" w:rsidP="000B02DD">
            <w:pPr>
              <w:ind w:firstLine="0"/>
              <w:rPr>
                <w:sz w:val="20"/>
                <w:szCs w:val="20"/>
              </w:rPr>
            </w:pPr>
            <w:proofErr w:type="gramStart"/>
            <w:r w:rsidRPr="004B5A07">
              <w:rPr>
                <w:sz w:val="20"/>
                <w:szCs w:val="20"/>
              </w:rPr>
              <w:t>Проверить и подтвердить (ко всем пунктам задачи 13):</w:t>
            </w:r>
            <w:r w:rsidRPr="004B5A07">
              <w:rPr>
                <w:sz w:val="20"/>
                <w:szCs w:val="20"/>
              </w:rPr>
              <w:br/>
              <w:t xml:space="preserve">а) наличие объектов </w:t>
            </w:r>
            <w:proofErr w:type="spellStart"/>
            <w:r w:rsidRPr="004B5A07">
              <w:rPr>
                <w:sz w:val="20"/>
                <w:szCs w:val="20"/>
              </w:rPr>
              <w:t>забалансового</w:t>
            </w:r>
            <w:proofErr w:type="spellEnd"/>
            <w:r w:rsidRPr="004B5A07">
              <w:rPr>
                <w:sz w:val="20"/>
                <w:szCs w:val="20"/>
              </w:rPr>
              <w:t xml:space="preserve"> учета;</w:t>
            </w:r>
            <w:r w:rsidRPr="004B5A07">
              <w:rPr>
                <w:sz w:val="20"/>
                <w:szCs w:val="20"/>
              </w:rPr>
              <w:br/>
              <w:t xml:space="preserve">б) наличие и правильность оформления документов, подтверждающих право владения и распоряжения объектами </w:t>
            </w:r>
            <w:proofErr w:type="spellStart"/>
            <w:r w:rsidRPr="004B5A07">
              <w:rPr>
                <w:sz w:val="20"/>
                <w:szCs w:val="20"/>
              </w:rPr>
              <w:t>забалансового</w:t>
            </w:r>
            <w:proofErr w:type="spellEnd"/>
            <w:r w:rsidRPr="004B5A07">
              <w:rPr>
                <w:sz w:val="20"/>
                <w:szCs w:val="20"/>
              </w:rPr>
              <w:t xml:space="preserve"> учета, законность и обоснованность их получения и использования;</w:t>
            </w:r>
            <w:r w:rsidRPr="004B5A07">
              <w:rPr>
                <w:sz w:val="20"/>
                <w:szCs w:val="20"/>
              </w:rPr>
              <w:br/>
              <w:t xml:space="preserve">в) правильность учета ценностей, учитываемых на </w:t>
            </w:r>
            <w:proofErr w:type="spellStart"/>
            <w:r w:rsidRPr="004B5A07">
              <w:rPr>
                <w:sz w:val="20"/>
                <w:szCs w:val="20"/>
              </w:rPr>
              <w:t>забалансовых</w:t>
            </w:r>
            <w:proofErr w:type="spellEnd"/>
            <w:r w:rsidRPr="004B5A07">
              <w:rPr>
                <w:sz w:val="20"/>
                <w:szCs w:val="20"/>
              </w:rPr>
              <w:t xml:space="preserve"> счетах;</w:t>
            </w:r>
            <w:r w:rsidRPr="004B5A07">
              <w:rPr>
                <w:sz w:val="20"/>
                <w:szCs w:val="20"/>
              </w:rPr>
              <w:br/>
              <w:t xml:space="preserve">г) правильность ведения регистров накопительного учета и аналитической информации по объектам </w:t>
            </w:r>
            <w:proofErr w:type="spellStart"/>
            <w:r w:rsidRPr="004B5A07">
              <w:rPr>
                <w:sz w:val="20"/>
                <w:szCs w:val="20"/>
              </w:rPr>
              <w:t>забалансового</w:t>
            </w:r>
            <w:proofErr w:type="spellEnd"/>
            <w:r w:rsidRPr="004B5A07">
              <w:rPr>
                <w:sz w:val="20"/>
                <w:szCs w:val="20"/>
              </w:rPr>
              <w:t xml:space="preserve"> учета;</w:t>
            </w:r>
            <w:proofErr w:type="gramEnd"/>
            <w:r w:rsidRPr="004B5A07">
              <w:rPr>
                <w:sz w:val="20"/>
                <w:szCs w:val="20"/>
              </w:rPr>
              <w:br/>
              <w:t xml:space="preserve">д) правильность переноса данных </w:t>
            </w:r>
            <w:proofErr w:type="spellStart"/>
            <w:r w:rsidRPr="004B5A07">
              <w:rPr>
                <w:sz w:val="20"/>
                <w:szCs w:val="20"/>
              </w:rPr>
              <w:t>забалансового</w:t>
            </w:r>
            <w:proofErr w:type="spellEnd"/>
            <w:r w:rsidRPr="004B5A07">
              <w:rPr>
                <w:sz w:val="20"/>
                <w:szCs w:val="20"/>
              </w:rPr>
              <w:t xml:space="preserve"> учета в приложение к балансу;</w:t>
            </w:r>
          </w:p>
          <w:p w:rsidR="00D1017D" w:rsidRPr="004B5A07" w:rsidRDefault="00D1017D" w:rsidP="000B02DD">
            <w:pPr>
              <w:ind w:firstLine="0"/>
              <w:rPr>
                <w:sz w:val="20"/>
                <w:szCs w:val="20"/>
              </w:rPr>
            </w:pPr>
            <w:r w:rsidRPr="004B5A07">
              <w:rPr>
                <w:sz w:val="20"/>
                <w:szCs w:val="20"/>
              </w:rPr>
              <w:t>е)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r w:rsidRPr="004B5A07">
              <w:rPr>
                <w:sz w:val="20"/>
                <w:szCs w:val="20"/>
              </w:rPr>
              <w:br/>
            </w:r>
          </w:p>
        </w:tc>
      </w:tr>
      <w:tr w:rsidR="00D1017D" w:rsidRPr="004B5A07" w:rsidTr="000B02DD">
        <w:trPr>
          <w:trHeight w:val="1545"/>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13.2</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счета 002 «Товарно-материальные ценности, принятые на ответственное хранение» </w:t>
            </w:r>
          </w:p>
        </w:tc>
        <w:tc>
          <w:tcPr>
            <w:tcW w:w="4242" w:type="dxa"/>
            <w:vMerge/>
            <w:vAlign w:val="center"/>
            <w:hideMark/>
          </w:tcPr>
          <w:p w:rsidR="00D1017D" w:rsidRPr="004B5A07" w:rsidRDefault="00D1017D" w:rsidP="000B02DD">
            <w:pPr>
              <w:ind w:firstLine="0"/>
              <w:rPr>
                <w:sz w:val="20"/>
                <w:szCs w:val="20"/>
              </w:rPr>
            </w:pPr>
          </w:p>
        </w:tc>
      </w:tr>
      <w:tr w:rsidR="00D1017D" w:rsidRPr="004B5A07" w:rsidTr="000B02DD">
        <w:trPr>
          <w:trHeight w:val="12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13.3</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счета 003 «Материалы, принятые в переработку» </w:t>
            </w:r>
          </w:p>
        </w:tc>
        <w:tc>
          <w:tcPr>
            <w:tcW w:w="4242" w:type="dxa"/>
            <w:vMerge/>
            <w:vAlign w:val="center"/>
            <w:hideMark/>
          </w:tcPr>
          <w:p w:rsidR="00D1017D" w:rsidRPr="004B5A07" w:rsidRDefault="00D1017D" w:rsidP="000B02DD">
            <w:pPr>
              <w:ind w:firstLine="0"/>
              <w:rPr>
                <w:sz w:val="20"/>
                <w:szCs w:val="20"/>
              </w:rPr>
            </w:pPr>
          </w:p>
        </w:tc>
      </w:tr>
      <w:tr w:rsidR="00D1017D" w:rsidRPr="004B5A07" w:rsidTr="000B02DD">
        <w:trPr>
          <w:trHeight w:val="12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13.4</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счета 005 «Оборудование, принятое для монтажа» </w:t>
            </w:r>
          </w:p>
        </w:tc>
        <w:tc>
          <w:tcPr>
            <w:tcW w:w="4242" w:type="dxa"/>
            <w:vMerge/>
            <w:vAlign w:val="center"/>
            <w:hideMark/>
          </w:tcPr>
          <w:p w:rsidR="00D1017D" w:rsidRPr="004B5A07" w:rsidRDefault="00D1017D" w:rsidP="000B02DD">
            <w:pPr>
              <w:ind w:firstLine="0"/>
              <w:rPr>
                <w:sz w:val="20"/>
                <w:szCs w:val="20"/>
              </w:rPr>
            </w:pPr>
          </w:p>
        </w:tc>
      </w:tr>
      <w:tr w:rsidR="00D1017D" w:rsidRPr="004B5A07" w:rsidTr="000B02DD">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0" w:author="Давиденко" w:date="2015-02-11T12:49:00Z">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262"/>
          <w:trPrChange w:id="181" w:author="Давиденко" w:date="2015-02-11T12:49:00Z">
            <w:trPr>
              <w:trHeight w:val="1800"/>
            </w:trPr>
          </w:trPrChange>
        </w:trPr>
        <w:tc>
          <w:tcPr>
            <w:tcW w:w="583" w:type="dxa"/>
            <w:vMerge/>
            <w:vAlign w:val="center"/>
            <w:hideMark/>
            <w:tcPrChange w:id="182" w:author="Давиденко" w:date="2015-02-11T12:49:00Z">
              <w:tcPr>
                <w:tcW w:w="583" w:type="dxa"/>
                <w:vMerge/>
                <w:vAlign w:val="center"/>
                <w:hideMark/>
              </w:tcPr>
            </w:tcPrChange>
          </w:tcPr>
          <w:p w:rsidR="00D1017D" w:rsidRPr="004B5A07" w:rsidRDefault="00D1017D" w:rsidP="000B02DD">
            <w:pPr>
              <w:ind w:firstLine="0"/>
              <w:jc w:val="center"/>
              <w:rPr>
                <w:sz w:val="20"/>
                <w:szCs w:val="20"/>
              </w:rPr>
            </w:pPr>
          </w:p>
        </w:tc>
        <w:tc>
          <w:tcPr>
            <w:tcW w:w="2323" w:type="dxa"/>
            <w:vMerge/>
            <w:vAlign w:val="center"/>
            <w:hideMark/>
            <w:tcPrChange w:id="183" w:author="Давиденко" w:date="2015-02-11T12:49:00Z">
              <w:tcPr>
                <w:tcW w:w="2323" w:type="dxa"/>
                <w:vMerge/>
                <w:vAlign w:val="center"/>
                <w:hideMark/>
              </w:tcPr>
            </w:tcPrChange>
          </w:tcPr>
          <w:p w:rsidR="00D1017D" w:rsidRPr="004B5A07" w:rsidRDefault="00D1017D" w:rsidP="000B02DD">
            <w:pPr>
              <w:ind w:firstLine="0"/>
              <w:rPr>
                <w:sz w:val="20"/>
                <w:szCs w:val="20"/>
              </w:rPr>
            </w:pPr>
          </w:p>
        </w:tc>
        <w:tc>
          <w:tcPr>
            <w:tcW w:w="711" w:type="dxa"/>
            <w:shd w:val="clear" w:color="auto" w:fill="auto"/>
            <w:hideMark/>
            <w:tcPrChange w:id="184" w:author="Давиденко" w:date="2015-02-11T12:49:00Z">
              <w:tcPr>
                <w:tcW w:w="711" w:type="dxa"/>
                <w:shd w:val="clear" w:color="auto" w:fill="auto"/>
                <w:hideMark/>
              </w:tcPr>
            </w:tcPrChange>
          </w:tcPr>
          <w:p w:rsidR="00D1017D" w:rsidRPr="004B5A07" w:rsidRDefault="00D1017D" w:rsidP="000B02DD">
            <w:pPr>
              <w:ind w:firstLine="0"/>
              <w:rPr>
                <w:sz w:val="20"/>
                <w:szCs w:val="20"/>
              </w:rPr>
            </w:pPr>
            <w:r w:rsidRPr="004B5A07">
              <w:rPr>
                <w:sz w:val="20"/>
                <w:szCs w:val="20"/>
              </w:rPr>
              <w:t>13.5</w:t>
            </w:r>
          </w:p>
        </w:tc>
        <w:tc>
          <w:tcPr>
            <w:tcW w:w="2221" w:type="dxa"/>
            <w:shd w:val="clear" w:color="auto" w:fill="auto"/>
            <w:hideMark/>
            <w:tcPrChange w:id="185" w:author="Давиденко" w:date="2015-02-11T12:49:00Z">
              <w:tcPr>
                <w:tcW w:w="2221" w:type="dxa"/>
                <w:shd w:val="clear" w:color="auto" w:fill="auto"/>
                <w:hideMark/>
              </w:tcPr>
            </w:tcPrChange>
          </w:tcPr>
          <w:p w:rsidR="00D1017D" w:rsidRPr="004B5A07" w:rsidRDefault="00D1017D" w:rsidP="000B02DD">
            <w:pPr>
              <w:ind w:firstLine="0"/>
              <w:rPr>
                <w:sz w:val="20"/>
                <w:szCs w:val="20"/>
              </w:rPr>
            </w:pPr>
            <w:r w:rsidRPr="004B5A07">
              <w:rPr>
                <w:sz w:val="20"/>
                <w:szCs w:val="20"/>
              </w:rPr>
              <w:t xml:space="preserve">Аудит счета 007 «Списание в убыток задолженности неплатежеспособных дебиторов» </w:t>
            </w:r>
          </w:p>
        </w:tc>
        <w:tc>
          <w:tcPr>
            <w:tcW w:w="4242" w:type="dxa"/>
            <w:vMerge/>
            <w:vAlign w:val="center"/>
            <w:hideMark/>
            <w:tcPrChange w:id="186" w:author="Давиденко" w:date="2015-02-11T12:49:00Z">
              <w:tcPr>
                <w:tcW w:w="4242" w:type="dxa"/>
                <w:vMerge/>
                <w:vAlign w:val="center"/>
                <w:hideMark/>
              </w:tcPr>
            </w:tcPrChange>
          </w:tcPr>
          <w:p w:rsidR="00D1017D" w:rsidRPr="004B5A07" w:rsidRDefault="00D1017D" w:rsidP="000B02DD">
            <w:pPr>
              <w:ind w:firstLine="0"/>
              <w:rPr>
                <w:sz w:val="20"/>
                <w:szCs w:val="20"/>
              </w:rPr>
            </w:pPr>
          </w:p>
        </w:tc>
      </w:tr>
      <w:tr w:rsidR="00D1017D" w:rsidRPr="004B5A07" w:rsidTr="000B02DD">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87" w:author="Давиденко" w:date="2015-02-11T12:49:00Z">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1266"/>
          <w:trPrChange w:id="188" w:author="Давиденко" w:date="2015-02-11T12:49:00Z">
            <w:trPr>
              <w:trHeight w:val="1500"/>
            </w:trPr>
          </w:trPrChange>
        </w:trPr>
        <w:tc>
          <w:tcPr>
            <w:tcW w:w="583" w:type="dxa"/>
            <w:vMerge/>
            <w:vAlign w:val="center"/>
            <w:hideMark/>
            <w:tcPrChange w:id="189" w:author="Давиденко" w:date="2015-02-11T12:49:00Z">
              <w:tcPr>
                <w:tcW w:w="583" w:type="dxa"/>
                <w:vMerge/>
                <w:vAlign w:val="center"/>
                <w:hideMark/>
              </w:tcPr>
            </w:tcPrChange>
          </w:tcPr>
          <w:p w:rsidR="00D1017D" w:rsidRPr="004B5A07" w:rsidRDefault="00D1017D" w:rsidP="000B02DD">
            <w:pPr>
              <w:ind w:firstLine="0"/>
              <w:jc w:val="center"/>
              <w:rPr>
                <w:sz w:val="20"/>
                <w:szCs w:val="20"/>
              </w:rPr>
            </w:pPr>
          </w:p>
        </w:tc>
        <w:tc>
          <w:tcPr>
            <w:tcW w:w="2323" w:type="dxa"/>
            <w:vMerge/>
            <w:vAlign w:val="center"/>
            <w:hideMark/>
            <w:tcPrChange w:id="190" w:author="Давиденко" w:date="2015-02-11T12:49:00Z">
              <w:tcPr>
                <w:tcW w:w="2323" w:type="dxa"/>
                <w:vMerge/>
                <w:vAlign w:val="center"/>
                <w:hideMark/>
              </w:tcPr>
            </w:tcPrChange>
          </w:tcPr>
          <w:p w:rsidR="00D1017D" w:rsidRPr="004B5A07" w:rsidRDefault="00D1017D" w:rsidP="000B02DD">
            <w:pPr>
              <w:ind w:firstLine="0"/>
              <w:rPr>
                <w:sz w:val="20"/>
                <w:szCs w:val="20"/>
              </w:rPr>
            </w:pPr>
          </w:p>
        </w:tc>
        <w:tc>
          <w:tcPr>
            <w:tcW w:w="711" w:type="dxa"/>
            <w:shd w:val="clear" w:color="auto" w:fill="auto"/>
            <w:hideMark/>
            <w:tcPrChange w:id="191" w:author="Давиденко" w:date="2015-02-11T12:49:00Z">
              <w:tcPr>
                <w:tcW w:w="711" w:type="dxa"/>
                <w:shd w:val="clear" w:color="auto" w:fill="auto"/>
                <w:hideMark/>
              </w:tcPr>
            </w:tcPrChange>
          </w:tcPr>
          <w:p w:rsidR="00D1017D" w:rsidRPr="004B5A07" w:rsidRDefault="00D1017D" w:rsidP="000B02DD">
            <w:pPr>
              <w:ind w:firstLine="0"/>
              <w:rPr>
                <w:sz w:val="20"/>
                <w:szCs w:val="20"/>
              </w:rPr>
            </w:pPr>
            <w:r w:rsidRPr="004B5A07">
              <w:rPr>
                <w:sz w:val="20"/>
                <w:szCs w:val="20"/>
              </w:rPr>
              <w:t>13.6</w:t>
            </w:r>
          </w:p>
        </w:tc>
        <w:tc>
          <w:tcPr>
            <w:tcW w:w="2221" w:type="dxa"/>
            <w:shd w:val="clear" w:color="auto" w:fill="auto"/>
            <w:hideMark/>
            <w:tcPrChange w:id="192" w:author="Давиденко" w:date="2015-02-11T12:49:00Z">
              <w:tcPr>
                <w:tcW w:w="2221" w:type="dxa"/>
                <w:shd w:val="clear" w:color="auto" w:fill="auto"/>
                <w:hideMark/>
              </w:tcPr>
            </w:tcPrChange>
          </w:tcPr>
          <w:p w:rsidR="00D1017D" w:rsidRPr="004B5A07" w:rsidRDefault="00D1017D" w:rsidP="000B02DD">
            <w:pPr>
              <w:ind w:firstLine="0"/>
              <w:rPr>
                <w:sz w:val="20"/>
                <w:szCs w:val="20"/>
              </w:rPr>
            </w:pPr>
            <w:r w:rsidRPr="004B5A07">
              <w:rPr>
                <w:sz w:val="20"/>
                <w:szCs w:val="20"/>
              </w:rPr>
              <w:t xml:space="preserve">Аудит счета 008 «Обеспечения обязательств и платежей полученные» </w:t>
            </w:r>
          </w:p>
        </w:tc>
        <w:tc>
          <w:tcPr>
            <w:tcW w:w="4242" w:type="dxa"/>
            <w:vMerge/>
            <w:vAlign w:val="center"/>
            <w:hideMark/>
            <w:tcPrChange w:id="193" w:author="Давиденко" w:date="2015-02-11T12:49:00Z">
              <w:tcPr>
                <w:tcW w:w="4242" w:type="dxa"/>
                <w:vMerge/>
                <w:vAlign w:val="center"/>
                <w:hideMark/>
              </w:tcPr>
            </w:tcPrChange>
          </w:tcPr>
          <w:p w:rsidR="00D1017D" w:rsidRPr="004B5A07" w:rsidRDefault="00D1017D" w:rsidP="000B02DD">
            <w:pPr>
              <w:ind w:firstLine="0"/>
              <w:rPr>
                <w:sz w:val="20"/>
                <w:szCs w:val="20"/>
              </w:rPr>
            </w:pPr>
          </w:p>
        </w:tc>
      </w:tr>
      <w:tr w:rsidR="00D1017D" w:rsidRPr="004B5A07" w:rsidTr="000B02DD">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194" w:author="Давиденко" w:date="2015-02-11T12:49:00Z">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998"/>
          <w:trPrChange w:id="195" w:author="Давиденко" w:date="2015-02-11T12:49:00Z">
            <w:trPr>
              <w:trHeight w:val="1500"/>
            </w:trPr>
          </w:trPrChange>
        </w:trPr>
        <w:tc>
          <w:tcPr>
            <w:tcW w:w="583" w:type="dxa"/>
            <w:vMerge/>
            <w:vAlign w:val="center"/>
            <w:hideMark/>
            <w:tcPrChange w:id="196" w:author="Давиденко" w:date="2015-02-11T12:49:00Z">
              <w:tcPr>
                <w:tcW w:w="583" w:type="dxa"/>
                <w:vMerge/>
                <w:vAlign w:val="center"/>
                <w:hideMark/>
              </w:tcPr>
            </w:tcPrChange>
          </w:tcPr>
          <w:p w:rsidR="00D1017D" w:rsidRPr="004B5A07" w:rsidRDefault="00D1017D" w:rsidP="000B02DD">
            <w:pPr>
              <w:ind w:firstLine="0"/>
              <w:jc w:val="center"/>
              <w:rPr>
                <w:sz w:val="20"/>
                <w:szCs w:val="20"/>
              </w:rPr>
            </w:pPr>
          </w:p>
        </w:tc>
        <w:tc>
          <w:tcPr>
            <w:tcW w:w="2323" w:type="dxa"/>
            <w:vMerge/>
            <w:vAlign w:val="center"/>
            <w:hideMark/>
            <w:tcPrChange w:id="197" w:author="Давиденко" w:date="2015-02-11T12:49:00Z">
              <w:tcPr>
                <w:tcW w:w="2323" w:type="dxa"/>
                <w:vMerge/>
                <w:vAlign w:val="center"/>
                <w:hideMark/>
              </w:tcPr>
            </w:tcPrChange>
          </w:tcPr>
          <w:p w:rsidR="00D1017D" w:rsidRPr="004B5A07" w:rsidRDefault="00D1017D" w:rsidP="000B02DD">
            <w:pPr>
              <w:ind w:firstLine="0"/>
              <w:rPr>
                <w:sz w:val="20"/>
                <w:szCs w:val="20"/>
              </w:rPr>
            </w:pPr>
          </w:p>
        </w:tc>
        <w:tc>
          <w:tcPr>
            <w:tcW w:w="711" w:type="dxa"/>
            <w:shd w:val="clear" w:color="auto" w:fill="auto"/>
            <w:hideMark/>
            <w:tcPrChange w:id="198" w:author="Давиденко" w:date="2015-02-11T12:49:00Z">
              <w:tcPr>
                <w:tcW w:w="711" w:type="dxa"/>
                <w:shd w:val="clear" w:color="auto" w:fill="auto"/>
                <w:hideMark/>
              </w:tcPr>
            </w:tcPrChange>
          </w:tcPr>
          <w:p w:rsidR="00D1017D" w:rsidRPr="004B5A07" w:rsidRDefault="00D1017D" w:rsidP="000B02DD">
            <w:pPr>
              <w:ind w:firstLine="0"/>
              <w:rPr>
                <w:sz w:val="20"/>
                <w:szCs w:val="20"/>
              </w:rPr>
            </w:pPr>
            <w:r w:rsidRPr="004B5A07">
              <w:rPr>
                <w:sz w:val="20"/>
                <w:szCs w:val="20"/>
              </w:rPr>
              <w:t>13.7</w:t>
            </w:r>
          </w:p>
        </w:tc>
        <w:tc>
          <w:tcPr>
            <w:tcW w:w="2221" w:type="dxa"/>
            <w:shd w:val="clear" w:color="auto" w:fill="auto"/>
            <w:hideMark/>
            <w:tcPrChange w:id="199" w:author="Давиденко" w:date="2015-02-11T12:49:00Z">
              <w:tcPr>
                <w:tcW w:w="2221" w:type="dxa"/>
                <w:shd w:val="clear" w:color="auto" w:fill="auto"/>
                <w:hideMark/>
              </w:tcPr>
            </w:tcPrChange>
          </w:tcPr>
          <w:p w:rsidR="00D1017D" w:rsidRPr="004B5A07" w:rsidRDefault="00D1017D" w:rsidP="000B02DD">
            <w:pPr>
              <w:ind w:firstLine="0"/>
              <w:rPr>
                <w:sz w:val="20"/>
                <w:szCs w:val="20"/>
              </w:rPr>
            </w:pPr>
            <w:r w:rsidRPr="004B5A07">
              <w:rPr>
                <w:sz w:val="20"/>
                <w:szCs w:val="20"/>
              </w:rPr>
              <w:t xml:space="preserve">Аудит счета 009 «Обеспечения обязательств и платежей выданные» </w:t>
            </w:r>
          </w:p>
        </w:tc>
        <w:tc>
          <w:tcPr>
            <w:tcW w:w="4242" w:type="dxa"/>
            <w:vMerge/>
            <w:vAlign w:val="center"/>
            <w:hideMark/>
            <w:tcPrChange w:id="200" w:author="Давиденко" w:date="2015-02-11T12:49:00Z">
              <w:tcPr>
                <w:tcW w:w="4242" w:type="dxa"/>
                <w:vMerge/>
                <w:vAlign w:val="center"/>
                <w:hideMark/>
              </w:tcPr>
            </w:tcPrChange>
          </w:tcPr>
          <w:p w:rsidR="00D1017D" w:rsidRPr="004B5A07" w:rsidRDefault="00D1017D" w:rsidP="000B02DD">
            <w:pPr>
              <w:ind w:firstLine="0"/>
              <w:rPr>
                <w:sz w:val="20"/>
                <w:szCs w:val="20"/>
              </w:rPr>
            </w:pPr>
          </w:p>
        </w:tc>
      </w:tr>
      <w:tr w:rsidR="00D1017D" w:rsidRPr="004B5A07" w:rsidTr="000B02DD">
        <w:trPr>
          <w:trHeight w:val="9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13.8</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счета 010 «Износ основных средств» </w:t>
            </w:r>
          </w:p>
        </w:tc>
        <w:tc>
          <w:tcPr>
            <w:tcW w:w="4242" w:type="dxa"/>
            <w:vMerge/>
            <w:vAlign w:val="center"/>
            <w:hideMark/>
          </w:tcPr>
          <w:p w:rsidR="00D1017D" w:rsidRPr="004B5A07" w:rsidRDefault="00D1017D" w:rsidP="000B02DD">
            <w:pPr>
              <w:ind w:firstLine="0"/>
              <w:rPr>
                <w:sz w:val="20"/>
                <w:szCs w:val="20"/>
              </w:rPr>
            </w:pPr>
          </w:p>
        </w:tc>
      </w:tr>
      <w:tr w:rsidR="00D1017D" w:rsidRPr="004B5A07" w:rsidTr="000B02DD">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1" w:author="Давиденко" w:date="2015-02-11T12:49:00Z">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754"/>
          <w:trPrChange w:id="202" w:author="Давиденко" w:date="2015-02-11T12:49:00Z">
            <w:trPr>
              <w:trHeight w:val="1500"/>
            </w:trPr>
          </w:trPrChange>
        </w:trPr>
        <w:tc>
          <w:tcPr>
            <w:tcW w:w="583" w:type="dxa"/>
            <w:vMerge/>
            <w:vAlign w:val="center"/>
            <w:hideMark/>
            <w:tcPrChange w:id="203" w:author="Давиденко" w:date="2015-02-11T12:49:00Z">
              <w:tcPr>
                <w:tcW w:w="583" w:type="dxa"/>
                <w:vMerge/>
                <w:vAlign w:val="center"/>
                <w:hideMark/>
              </w:tcPr>
            </w:tcPrChange>
          </w:tcPr>
          <w:p w:rsidR="00D1017D" w:rsidRPr="004B5A07" w:rsidRDefault="00D1017D" w:rsidP="000B02DD">
            <w:pPr>
              <w:ind w:firstLine="0"/>
              <w:jc w:val="center"/>
              <w:rPr>
                <w:sz w:val="20"/>
                <w:szCs w:val="20"/>
              </w:rPr>
            </w:pPr>
          </w:p>
        </w:tc>
        <w:tc>
          <w:tcPr>
            <w:tcW w:w="2323" w:type="dxa"/>
            <w:vMerge/>
            <w:vAlign w:val="center"/>
            <w:hideMark/>
            <w:tcPrChange w:id="204" w:author="Давиденко" w:date="2015-02-11T12:49:00Z">
              <w:tcPr>
                <w:tcW w:w="2323" w:type="dxa"/>
                <w:vMerge/>
                <w:vAlign w:val="center"/>
                <w:hideMark/>
              </w:tcPr>
            </w:tcPrChange>
          </w:tcPr>
          <w:p w:rsidR="00D1017D" w:rsidRPr="004B5A07" w:rsidRDefault="00D1017D" w:rsidP="000B02DD">
            <w:pPr>
              <w:ind w:firstLine="0"/>
              <w:rPr>
                <w:sz w:val="20"/>
                <w:szCs w:val="20"/>
              </w:rPr>
            </w:pPr>
          </w:p>
        </w:tc>
        <w:tc>
          <w:tcPr>
            <w:tcW w:w="711" w:type="dxa"/>
            <w:shd w:val="clear" w:color="auto" w:fill="auto"/>
            <w:hideMark/>
            <w:tcPrChange w:id="205" w:author="Давиденко" w:date="2015-02-11T12:49:00Z">
              <w:tcPr>
                <w:tcW w:w="711" w:type="dxa"/>
                <w:shd w:val="clear" w:color="auto" w:fill="auto"/>
                <w:hideMark/>
              </w:tcPr>
            </w:tcPrChange>
          </w:tcPr>
          <w:p w:rsidR="00D1017D" w:rsidRPr="004B5A07" w:rsidRDefault="00D1017D" w:rsidP="000B02DD">
            <w:pPr>
              <w:ind w:firstLine="0"/>
              <w:rPr>
                <w:sz w:val="20"/>
                <w:szCs w:val="20"/>
              </w:rPr>
            </w:pPr>
            <w:r w:rsidRPr="004B5A07">
              <w:rPr>
                <w:sz w:val="20"/>
                <w:szCs w:val="20"/>
              </w:rPr>
              <w:t>13.9</w:t>
            </w:r>
          </w:p>
        </w:tc>
        <w:tc>
          <w:tcPr>
            <w:tcW w:w="2221" w:type="dxa"/>
            <w:shd w:val="clear" w:color="auto" w:fill="auto"/>
            <w:hideMark/>
            <w:tcPrChange w:id="206" w:author="Давиденко" w:date="2015-02-11T12:49:00Z">
              <w:tcPr>
                <w:tcW w:w="2221" w:type="dxa"/>
                <w:shd w:val="clear" w:color="auto" w:fill="auto"/>
                <w:hideMark/>
              </w:tcPr>
            </w:tcPrChange>
          </w:tcPr>
          <w:p w:rsidR="00D1017D" w:rsidRPr="004B5A07" w:rsidRDefault="00D1017D" w:rsidP="000B02DD">
            <w:pPr>
              <w:ind w:firstLine="0"/>
              <w:rPr>
                <w:sz w:val="20"/>
                <w:szCs w:val="20"/>
              </w:rPr>
            </w:pPr>
            <w:r w:rsidRPr="004B5A07">
              <w:rPr>
                <w:sz w:val="20"/>
                <w:szCs w:val="20"/>
              </w:rPr>
              <w:t>Аудит счета 011 «Основные средства, сданные в аренду»</w:t>
            </w:r>
          </w:p>
        </w:tc>
        <w:tc>
          <w:tcPr>
            <w:tcW w:w="4242" w:type="dxa"/>
            <w:vMerge/>
            <w:vAlign w:val="center"/>
            <w:hideMark/>
            <w:tcPrChange w:id="207" w:author="Давиденко" w:date="2015-02-11T12:49:00Z">
              <w:tcPr>
                <w:tcW w:w="4242" w:type="dxa"/>
                <w:vMerge/>
                <w:vAlign w:val="center"/>
                <w:hideMark/>
              </w:tcPr>
            </w:tcPrChange>
          </w:tcPr>
          <w:p w:rsidR="00D1017D" w:rsidRPr="004B5A07" w:rsidRDefault="00D1017D" w:rsidP="000B02DD">
            <w:pPr>
              <w:ind w:firstLine="0"/>
              <w:rPr>
                <w:sz w:val="20"/>
                <w:szCs w:val="20"/>
              </w:rPr>
            </w:pPr>
          </w:p>
        </w:tc>
      </w:tr>
      <w:tr w:rsidR="00D1017D" w:rsidRPr="004B5A07" w:rsidTr="000B02DD">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Change w:id="208" w:author="Давиденко" w:date="2015-02-11T12:49:00Z">
            <w:tblPrEx>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blPrExChange>
        </w:tblPrEx>
        <w:trPr>
          <w:trHeight w:val="554"/>
          <w:trPrChange w:id="209" w:author="Давиденко" w:date="2015-02-11T12:49:00Z">
            <w:trPr>
              <w:trHeight w:val="900"/>
            </w:trPr>
          </w:trPrChange>
        </w:trPr>
        <w:tc>
          <w:tcPr>
            <w:tcW w:w="583" w:type="dxa"/>
            <w:vMerge/>
            <w:vAlign w:val="center"/>
            <w:hideMark/>
            <w:tcPrChange w:id="210" w:author="Давиденко" w:date="2015-02-11T12:49:00Z">
              <w:tcPr>
                <w:tcW w:w="583" w:type="dxa"/>
                <w:vMerge/>
                <w:vAlign w:val="center"/>
                <w:hideMark/>
              </w:tcPr>
            </w:tcPrChange>
          </w:tcPr>
          <w:p w:rsidR="00D1017D" w:rsidRPr="004B5A07" w:rsidRDefault="00D1017D" w:rsidP="000B02DD">
            <w:pPr>
              <w:ind w:firstLine="0"/>
              <w:jc w:val="center"/>
              <w:rPr>
                <w:sz w:val="20"/>
                <w:szCs w:val="20"/>
              </w:rPr>
            </w:pPr>
          </w:p>
        </w:tc>
        <w:tc>
          <w:tcPr>
            <w:tcW w:w="2323" w:type="dxa"/>
            <w:vMerge/>
            <w:vAlign w:val="center"/>
            <w:hideMark/>
            <w:tcPrChange w:id="211" w:author="Давиденко" w:date="2015-02-11T12:49:00Z">
              <w:tcPr>
                <w:tcW w:w="2323" w:type="dxa"/>
                <w:vMerge/>
                <w:vAlign w:val="center"/>
                <w:hideMark/>
              </w:tcPr>
            </w:tcPrChange>
          </w:tcPr>
          <w:p w:rsidR="00D1017D" w:rsidRPr="004B5A07" w:rsidRDefault="00D1017D" w:rsidP="000B02DD">
            <w:pPr>
              <w:ind w:firstLine="0"/>
              <w:rPr>
                <w:sz w:val="20"/>
                <w:szCs w:val="20"/>
              </w:rPr>
            </w:pPr>
          </w:p>
        </w:tc>
        <w:tc>
          <w:tcPr>
            <w:tcW w:w="711" w:type="dxa"/>
            <w:shd w:val="clear" w:color="auto" w:fill="auto"/>
            <w:hideMark/>
            <w:tcPrChange w:id="212" w:author="Давиденко" w:date="2015-02-11T12:49:00Z">
              <w:tcPr>
                <w:tcW w:w="711" w:type="dxa"/>
                <w:shd w:val="clear" w:color="auto" w:fill="auto"/>
                <w:hideMark/>
              </w:tcPr>
            </w:tcPrChange>
          </w:tcPr>
          <w:p w:rsidR="00D1017D" w:rsidRPr="004B5A07" w:rsidRDefault="00D1017D" w:rsidP="000B02DD">
            <w:pPr>
              <w:ind w:firstLine="0"/>
              <w:rPr>
                <w:sz w:val="20"/>
                <w:szCs w:val="20"/>
              </w:rPr>
            </w:pPr>
            <w:r w:rsidRPr="004B5A07">
              <w:rPr>
                <w:sz w:val="20"/>
                <w:szCs w:val="20"/>
              </w:rPr>
              <w:t>13.10</w:t>
            </w:r>
          </w:p>
        </w:tc>
        <w:tc>
          <w:tcPr>
            <w:tcW w:w="2221" w:type="dxa"/>
            <w:shd w:val="clear" w:color="auto" w:fill="auto"/>
            <w:hideMark/>
            <w:tcPrChange w:id="213" w:author="Давиденко" w:date="2015-02-11T12:49:00Z">
              <w:tcPr>
                <w:tcW w:w="2221" w:type="dxa"/>
                <w:shd w:val="clear" w:color="auto" w:fill="auto"/>
                <w:hideMark/>
              </w:tcPr>
            </w:tcPrChange>
          </w:tcPr>
          <w:p w:rsidR="00D1017D" w:rsidRPr="004B5A07" w:rsidRDefault="00D1017D" w:rsidP="000B02DD">
            <w:pPr>
              <w:ind w:firstLine="0"/>
              <w:rPr>
                <w:sz w:val="20"/>
                <w:szCs w:val="20"/>
              </w:rPr>
            </w:pPr>
            <w:r w:rsidRPr="004B5A07">
              <w:rPr>
                <w:sz w:val="20"/>
                <w:szCs w:val="20"/>
              </w:rPr>
              <w:t xml:space="preserve">Аудит прочих </w:t>
            </w:r>
            <w:proofErr w:type="spellStart"/>
            <w:r w:rsidRPr="004B5A07">
              <w:rPr>
                <w:sz w:val="20"/>
                <w:szCs w:val="20"/>
              </w:rPr>
              <w:t>забалансовых</w:t>
            </w:r>
            <w:proofErr w:type="spellEnd"/>
            <w:r w:rsidRPr="004B5A07">
              <w:rPr>
                <w:sz w:val="20"/>
                <w:szCs w:val="20"/>
              </w:rPr>
              <w:t xml:space="preserve"> счетов</w:t>
            </w:r>
          </w:p>
        </w:tc>
        <w:tc>
          <w:tcPr>
            <w:tcW w:w="4242" w:type="dxa"/>
            <w:vMerge/>
            <w:vAlign w:val="center"/>
            <w:hideMark/>
            <w:tcPrChange w:id="214" w:author="Давиденко" w:date="2015-02-11T12:49:00Z">
              <w:tcPr>
                <w:tcW w:w="4242" w:type="dxa"/>
                <w:vMerge/>
                <w:vAlign w:val="center"/>
                <w:hideMark/>
              </w:tcPr>
            </w:tcPrChange>
          </w:tcPr>
          <w:p w:rsidR="00D1017D" w:rsidRPr="004B5A07" w:rsidRDefault="00D1017D" w:rsidP="000B02DD">
            <w:pPr>
              <w:ind w:firstLine="0"/>
              <w:rPr>
                <w:sz w:val="20"/>
                <w:szCs w:val="20"/>
              </w:rPr>
            </w:pPr>
          </w:p>
        </w:tc>
      </w:tr>
      <w:tr w:rsidR="00D1017D" w:rsidRPr="004B5A07" w:rsidTr="000B02DD">
        <w:trPr>
          <w:trHeight w:val="2400"/>
        </w:trPr>
        <w:tc>
          <w:tcPr>
            <w:tcW w:w="583" w:type="dxa"/>
            <w:vMerge w:val="restart"/>
            <w:shd w:val="clear" w:color="auto" w:fill="auto"/>
            <w:vAlign w:val="center"/>
            <w:hideMark/>
          </w:tcPr>
          <w:p w:rsidR="00D1017D" w:rsidRPr="004B5A07" w:rsidRDefault="00D1017D" w:rsidP="000B02DD">
            <w:pPr>
              <w:ind w:firstLine="0"/>
              <w:jc w:val="center"/>
              <w:rPr>
                <w:sz w:val="20"/>
                <w:szCs w:val="20"/>
              </w:rPr>
            </w:pPr>
            <w:r w:rsidRPr="004B5A07">
              <w:rPr>
                <w:sz w:val="20"/>
                <w:szCs w:val="20"/>
              </w:rPr>
              <w:t>14</w:t>
            </w:r>
          </w:p>
        </w:tc>
        <w:tc>
          <w:tcPr>
            <w:tcW w:w="2323" w:type="dxa"/>
            <w:vMerge w:val="restart"/>
            <w:shd w:val="clear" w:color="auto" w:fill="auto"/>
            <w:hideMark/>
          </w:tcPr>
          <w:p w:rsidR="00D1017D" w:rsidRPr="004B5A07" w:rsidRDefault="00D1017D" w:rsidP="000B02DD">
            <w:pPr>
              <w:ind w:firstLine="0"/>
              <w:rPr>
                <w:sz w:val="20"/>
                <w:szCs w:val="20"/>
              </w:rPr>
            </w:pPr>
            <w:r w:rsidRPr="004B5A07">
              <w:rPr>
                <w:sz w:val="20"/>
                <w:szCs w:val="20"/>
              </w:rPr>
              <w:t xml:space="preserve">Проверка соответствия бухгалтерской (финансовой) отчетности требованиям действующего законодательства </w:t>
            </w: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14.1</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xml:space="preserve">Аудит форм бухгалтерской (финансовой) отчетности </w:t>
            </w: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 xml:space="preserve">а) проверить состав и содержание форм бухгалтерской отчетности, увязку ее показателей; </w:t>
            </w:r>
            <w:r w:rsidRPr="004B5A07">
              <w:rPr>
                <w:sz w:val="20"/>
                <w:szCs w:val="20"/>
              </w:rPr>
              <w:br/>
              <w:t xml:space="preserve">б) выразить мнение о достоверности показателей отчетности во всех существенных отношениях; </w:t>
            </w:r>
            <w:r w:rsidRPr="004B5A07">
              <w:rPr>
                <w:sz w:val="20"/>
                <w:szCs w:val="20"/>
              </w:rPr>
              <w:br/>
              <w:t xml:space="preserve">в) проверить правильность оценки статей отчетности; </w:t>
            </w:r>
            <w:r w:rsidRPr="004B5A07">
              <w:rPr>
                <w:sz w:val="20"/>
                <w:szCs w:val="20"/>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D1017D" w:rsidRPr="004B5A07" w:rsidTr="000B02DD">
        <w:trPr>
          <w:trHeight w:val="1500"/>
        </w:trPr>
        <w:tc>
          <w:tcPr>
            <w:tcW w:w="583" w:type="dxa"/>
            <w:vMerge/>
            <w:vAlign w:val="center"/>
            <w:hideMark/>
          </w:tcPr>
          <w:p w:rsidR="00D1017D" w:rsidRPr="004B5A07" w:rsidRDefault="00D1017D" w:rsidP="000B02DD">
            <w:pPr>
              <w:ind w:firstLine="0"/>
              <w:jc w:val="center"/>
              <w:rPr>
                <w:sz w:val="20"/>
                <w:szCs w:val="20"/>
              </w:rPr>
            </w:pPr>
          </w:p>
        </w:tc>
        <w:tc>
          <w:tcPr>
            <w:tcW w:w="2323" w:type="dxa"/>
            <w:vMerge/>
            <w:vAlign w:val="center"/>
            <w:hideMark/>
          </w:tcPr>
          <w:p w:rsidR="00D1017D" w:rsidRPr="004B5A07" w:rsidRDefault="00D1017D" w:rsidP="000B02DD">
            <w:pPr>
              <w:ind w:firstLine="0"/>
              <w:rPr>
                <w:sz w:val="20"/>
                <w:szCs w:val="20"/>
              </w:rPr>
            </w:pPr>
          </w:p>
        </w:tc>
        <w:tc>
          <w:tcPr>
            <w:tcW w:w="711" w:type="dxa"/>
            <w:shd w:val="clear" w:color="auto" w:fill="auto"/>
            <w:hideMark/>
          </w:tcPr>
          <w:p w:rsidR="00D1017D" w:rsidRPr="004B5A07" w:rsidRDefault="00D1017D" w:rsidP="000B02DD">
            <w:pPr>
              <w:ind w:firstLine="0"/>
              <w:rPr>
                <w:sz w:val="20"/>
                <w:szCs w:val="20"/>
              </w:rPr>
            </w:pPr>
            <w:r w:rsidRPr="004B5A07">
              <w:rPr>
                <w:sz w:val="20"/>
                <w:szCs w:val="20"/>
              </w:rPr>
              <w:t>14.2</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Аудит пояснительной записки к финансовой отчетности</w:t>
            </w: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а) проверить состав и содержание пояснительной записки к бухгалтерской отчетности;</w:t>
            </w:r>
            <w:r w:rsidRPr="004B5A07">
              <w:rPr>
                <w:sz w:val="20"/>
                <w:szCs w:val="20"/>
              </w:rPr>
              <w:br/>
              <w:t>б) проверить полноту раскрытий информации в пояснительной записке в соответствии с требованиями действующего законодательства.</w:t>
            </w:r>
          </w:p>
        </w:tc>
      </w:tr>
      <w:tr w:rsidR="00D1017D" w:rsidRPr="004B5A07" w:rsidTr="000B02DD">
        <w:trPr>
          <w:trHeight w:val="1260"/>
        </w:trPr>
        <w:tc>
          <w:tcPr>
            <w:tcW w:w="583"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15</w:t>
            </w:r>
          </w:p>
        </w:tc>
        <w:tc>
          <w:tcPr>
            <w:tcW w:w="2323" w:type="dxa"/>
            <w:shd w:val="clear" w:color="auto" w:fill="auto"/>
            <w:hideMark/>
          </w:tcPr>
          <w:p w:rsidR="00D1017D" w:rsidRPr="004B5A07" w:rsidRDefault="00D1017D" w:rsidP="000B02DD">
            <w:pPr>
              <w:ind w:firstLine="0"/>
              <w:rPr>
                <w:sz w:val="20"/>
                <w:szCs w:val="20"/>
              </w:rPr>
            </w:pPr>
            <w:r w:rsidRPr="004B5A07">
              <w:rPr>
                <w:sz w:val="20"/>
                <w:szCs w:val="20"/>
              </w:rPr>
              <w:t>Прочие вопросы на усмотрение Аудитора, необходимые для подтверждения достоверности отчетности</w:t>
            </w:r>
          </w:p>
        </w:tc>
        <w:tc>
          <w:tcPr>
            <w:tcW w:w="711"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 </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w:t>
            </w:r>
          </w:p>
        </w:tc>
        <w:tc>
          <w:tcPr>
            <w:tcW w:w="4242" w:type="dxa"/>
            <w:shd w:val="clear" w:color="auto" w:fill="auto"/>
            <w:hideMark/>
          </w:tcPr>
          <w:p w:rsidR="00D1017D" w:rsidRPr="004B5A07" w:rsidRDefault="00D1017D" w:rsidP="000B02DD">
            <w:pPr>
              <w:ind w:firstLine="0"/>
              <w:rPr>
                <w:rFonts w:ascii="Courier New" w:hAnsi="Courier New" w:cs="Courier New"/>
                <w:sz w:val="20"/>
                <w:szCs w:val="20"/>
              </w:rPr>
            </w:pPr>
            <w:r w:rsidRPr="004B5A07">
              <w:rPr>
                <w:rFonts w:ascii="Courier New" w:hAnsi="Courier New" w:cs="Courier New"/>
                <w:sz w:val="20"/>
                <w:szCs w:val="20"/>
              </w:rPr>
              <w:t> </w:t>
            </w:r>
          </w:p>
        </w:tc>
      </w:tr>
      <w:tr w:rsidR="00D1017D" w:rsidRPr="004B5A07" w:rsidTr="000B02DD">
        <w:trPr>
          <w:trHeight w:val="1200"/>
        </w:trPr>
        <w:tc>
          <w:tcPr>
            <w:tcW w:w="583"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16</w:t>
            </w:r>
          </w:p>
        </w:tc>
        <w:tc>
          <w:tcPr>
            <w:tcW w:w="2323" w:type="dxa"/>
            <w:shd w:val="clear" w:color="auto" w:fill="auto"/>
            <w:hideMark/>
          </w:tcPr>
          <w:p w:rsidR="00D1017D" w:rsidRPr="004B5A07" w:rsidRDefault="00D1017D" w:rsidP="000B02DD">
            <w:pPr>
              <w:ind w:firstLine="0"/>
              <w:rPr>
                <w:sz w:val="20"/>
                <w:szCs w:val="20"/>
              </w:rPr>
            </w:pPr>
            <w:r w:rsidRPr="004B5A07">
              <w:rPr>
                <w:sz w:val="20"/>
                <w:szCs w:val="20"/>
              </w:rPr>
              <w:t>Анализ графика погашения платежей по реструктурированной задолженности</w:t>
            </w:r>
          </w:p>
        </w:tc>
        <w:tc>
          <w:tcPr>
            <w:tcW w:w="711"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 </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w:t>
            </w: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Представить анализ графика погашения платежей по реструктурированной задолженности.</w:t>
            </w:r>
          </w:p>
        </w:tc>
      </w:tr>
      <w:tr w:rsidR="00D1017D" w:rsidRPr="004B5A07" w:rsidTr="000B02DD">
        <w:trPr>
          <w:trHeight w:val="600"/>
        </w:trPr>
        <w:tc>
          <w:tcPr>
            <w:tcW w:w="583"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17</w:t>
            </w:r>
          </w:p>
        </w:tc>
        <w:tc>
          <w:tcPr>
            <w:tcW w:w="2323" w:type="dxa"/>
            <w:shd w:val="clear" w:color="auto" w:fill="auto"/>
            <w:hideMark/>
          </w:tcPr>
          <w:p w:rsidR="00D1017D" w:rsidRPr="004B5A07" w:rsidRDefault="00D1017D" w:rsidP="000B02DD">
            <w:pPr>
              <w:ind w:firstLine="0"/>
              <w:rPr>
                <w:sz w:val="20"/>
                <w:szCs w:val="20"/>
              </w:rPr>
            </w:pPr>
            <w:r w:rsidRPr="004B5A07">
              <w:rPr>
                <w:sz w:val="20"/>
                <w:szCs w:val="20"/>
              </w:rPr>
              <w:t>Предложения по минимизации финансовых рисков</w:t>
            </w:r>
          </w:p>
        </w:tc>
        <w:tc>
          <w:tcPr>
            <w:tcW w:w="711"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 </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w:t>
            </w: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Представить предложения по внешним и внутренним механизмам минимизации финансовых рисков.</w:t>
            </w:r>
          </w:p>
        </w:tc>
      </w:tr>
      <w:tr w:rsidR="00D1017D" w:rsidRPr="004B5A07" w:rsidTr="000B02DD">
        <w:trPr>
          <w:trHeight w:val="1200"/>
        </w:trPr>
        <w:tc>
          <w:tcPr>
            <w:tcW w:w="583"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18</w:t>
            </w:r>
          </w:p>
        </w:tc>
        <w:tc>
          <w:tcPr>
            <w:tcW w:w="2323" w:type="dxa"/>
            <w:shd w:val="clear" w:color="auto" w:fill="auto"/>
            <w:hideMark/>
          </w:tcPr>
          <w:p w:rsidR="00D1017D" w:rsidRPr="004B5A07" w:rsidRDefault="00D1017D" w:rsidP="000B02DD">
            <w:pPr>
              <w:ind w:firstLine="0"/>
              <w:rPr>
                <w:sz w:val="20"/>
                <w:szCs w:val="20"/>
              </w:rPr>
            </w:pPr>
            <w:r w:rsidRPr="004B5A07">
              <w:rPr>
                <w:sz w:val="20"/>
                <w:szCs w:val="20"/>
              </w:rPr>
              <w:t>Оценить качество ведения бухгалтерского и налогового учета</w:t>
            </w:r>
          </w:p>
        </w:tc>
        <w:tc>
          <w:tcPr>
            <w:tcW w:w="711"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 </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w:t>
            </w: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D1017D" w:rsidRPr="004B5A07" w:rsidTr="000B02DD">
        <w:trPr>
          <w:trHeight w:val="675"/>
        </w:trPr>
        <w:tc>
          <w:tcPr>
            <w:tcW w:w="583"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19</w:t>
            </w:r>
          </w:p>
        </w:tc>
        <w:tc>
          <w:tcPr>
            <w:tcW w:w="2323" w:type="dxa"/>
            <w:shd w:val="clear" w:color="auto" w:fill="auto"/>
            <w:hideMark/>
          </w:tcPr>
          <w:p w:rsidR="00D1017D" w:rsidRPr="004B5A07" w:rsidRDefault="00D1017D" w:rsidP="000B02DD">
            <w:pPr>
              <w:ind w:firstLine="0"/>
              <w:rPr>
                <w:sz w:val="20"/>
                <w:szCs w:val="20"/>
              </w:rPr>
            </w:pPr>
            <w:r w:rsidRPr="004B5A07">
              <w:rPr>
                <w:sz w:val="20"/>
                <w:szCs w:val="20"/>
              </w:rPr>
              <w:t>Анализ предъявленных обществу исков</w:t>
            </w:r>
          </w:p>
        </w:tc>
        <w:tc>
          <w:tcPr>
            <w:tcW w:w="711"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 </w:t>
            </w: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w:t>
            </w: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Провести анализ предъявленных Заказчику исков, определить их существенность и влияние на финансовое и общественное положение Заказчика.</w:t>
            </w:r>
          </w:p>
        </w:tc>
      </w:tr>
      <w:tr w:rsidR="00D1017D" w:rsidRPr="004B5A07" w:rsidTr="000B02DD">
        <w:trPr>
          <w:trHeight w:val="2400"/>
        </w:trPr>
        <w:tc>
          <w:tcPr>
            <w:tcW w:w="583"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20</w:t>
            </w:r>
          </w:p>
        </w:tc>
        <w:tc>
          <w:tcPr>
            <w:tcW w:w="2323" w:type="dxa"/>
            <w:shd w:val="clear" w:color="auto" w:fill="auto"/>
            <w:hideMark/>
          </w:tcPr>
          <w:p w:rsidR="00D1017D" w:rsidRPr="004B5A07" w:rsidRDefault="00D1017D" w:rsidP="000B02DD">
            <w:pPr>
              <w:ind w:firstLine="0"/>
              <w:rPr>
                <w:sz w:val="20"/>
                <w:szCs w:val="20"/>
              </w:rPr>
            </w:pPr>
            <w:r w:rsidRPr="004B5A07">
              <w:rPr>
                <w:sz w:val="20"/>
                <w:szCs w:val="20"/>
              </w:rPr>
              <w:t>Анализ финансовой устойчивости</w:t>
            </w:r>
          </w:p>
        </w:tc>
        <w:tc>
          <w:tcPr>
            <w:tcW w:w="711" w:type="dxa"/>
            <w:shd w:val="clear" w:color="auto" w:fill="auto"/>
            <w:vAlign w:val="center"/>
            <w:hideMark/>
          </w:tcPr>
          <w:p w:rsidR="00D1017D" w:rsidRPr="004B5A07" w:rsidRDefault="00D1017D" w:rsidP="000B02DD">
            <w:pPr>
              <w:ind w:firstLine="0"/>
              <w:jc w:val="center"/>
              <w:rPr>
                <w:sz w:val="20"/>
                <w:szCs w:val="20"/>
              </w:rPr>
            </w:pPr>
            <w:r w:rsidRPr="004B5A07">
              <w:rPr>
                <w:sz w:val="20"/>
                <w:szCs w:val="20"/>
              </w:rPr>
              <w:t> </w:t>
            </w:r>
          </w:p>
          <w:p w:rsidR="00D1017D" w:rsidRPr="004B5A07" w:rsidRDefault="00D1017D" w:rsidP="000B02DD">
            <w:pPr>
              <w:ind w:firstLine="0"/>
              <w:jc w:val="center"/>
              <w:rPr>
                <w:sz w:val="20"/>
                <w:szCs w:val="20"/>
              </w:rPr>
            </w:pPr>
          </w:p>
          <w:p w:rsidR="00D1017D" w:rsidRPr="004B5A07" w:rsidRDefault="00D1017D" w:rsidP="000B02DD">
            <w:pPr>
              <w:ind w:firstLine="0"/>
              <w:jc w:val="center"/>
              <w:rPr>
                <w:sz w:val="20"/>
                <w:szCs w:val="20"/>
              </w:rPr>
            </w:pPr>
          </w:p>
          <w:p w:rsidR="00D1017D" w:rsidRPr="004B5A07" w:rsidRDefault="00D1017D" w:rsidP="000B02DD">
            <w:pPr>
              <w:ind w:firstLine="0"/>
              <w:jc w:val="center"/>
              <w:rPr>
                <w:sz w:val="20"/>
                <w:szCs w:val="20"/>
              </w:rPr>
            </w:pPr>
          </w:p>
          <w:p w:rsidR="00D1017D" w:rsidRPr="004B5A07" w:rsidRDefault="00D1017D" w:rsidP="000B02DD">
            <w:pPr>
              <w:ind w:firstLine="0"/>
              <w:jc w:val="center"/>
              <w:rPr>
                <w:sz w:val="20"/>
                <w:szCs w:val="20"/>
              </w:rPr>
            </w:pPr>
          </w:p>
          <w:p w:rsidR="00D1017D" w:rsidRPr="004B5A07" w:rsidRDefault="00D1017D" w:rsidP="000B02DD">
            <w:pPr>
              <w:ind w:firstLine="0"/>
              <w:jc w:val="center"/>
              <w:rPr>
                <w:sz w:val="20"/>
                <w:szCs w:val="20"/>
              </w:rPr>
            </w:pPr>
          </w:p>
          <w:p w:rsidR="00D1017D" w:rsidRPr="004B5A07" w:rsidRDefault="00D1017D" w:rsidP="000B02DD">
            <w:pPr>
              <w:ind w:firstLine="0"/>
              <w:jc w:val="center"/>
              <w:rPr>
                <w:sz w:val="20"/>
                <w:szCs w:val="20"/>
              </w:rPr>
            </w:pPr>
          </w:p>
          <w:p w:rsidR="00D1017D" w:rsidRPr="004B5A07" w:rsidRDefault="00D1017D" w:rsidP="000B02DD">
            <w:pPr>
              <w:ind w:firstLine="0"/>
              <w:jc w:val="center"/>
              <w:rPr>
                <w:sz w:val="20"/>
                <w:szCs w:val="20"/>
              </w:rPr>
            </w:pPr>
          </w:p>
          <w:p w:rsidR="00D1017D" w:rsidRPr="004B5A07" w:rsidRDefault="00D1017D" w:rsidP="00C3529A">
            <w:pPr>
              <w:ind w:firstLine="0"/>
              <w:rPr>
                <w:sz w:val="20"/>
                <w:szCs w:val="20"/>
              </w:rPr>
            </w:pPr>
          </w:p>
          <w:p w:rsidR="00D1017D" w:rsidRPr="004B5A07" w:rsidRDefault="00D1017D" w:rsidP="000B02DD">
            <w:pPr>
              <w:ind w:firstLine="0"/>
              <w:jc w:val="center"/>
              <w:rPr>
                <w:sz w:val="20"/>
                <w:szCs w:val="20"/>
              </w:rPr>
            </w:pPr>
          </w:p>
        </w:tc>
        <w:tc>
          <w:tcPr>
            <w:tcW w:w="2221" w:type="dxa"/>
            <w:shd w:val="clear" w:color="auto" w:fill="auto"/>
            <w:hideMark/>
          </w:tcPr>
          <w:p w:rsidR="00D1017D" w:rsidRPr="004B5A07" w:rsidRDefault="00D1017D" w:rsidP="000B02DD">
            <w:pPr>
              <w:ind w:firstLine="0"/>
              <w:rPr>
                <w:sz w:val="20"/>
                <w:szCs w:val="20"/>
              </w:rPr>
            </w:pPr>
            <w:r w:rsidRPr="004B5A07">
              <w:rPr>
                <w:sz w:val="20"/>
                <w:szCs w:val="20"/>
              </w:rPr>
              <w:t> </w:t>
            </w: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Дать характеристику финансовой устойчивости Заказчика:</w:t>
            </w:r>
            <w:r w:rsidRPr="004B5A07">
              <w:rPr>
                <w:sz w:val="20"/>
                <w:szCs w:val="20"/>
              </w:rPr>
              <w:br/>
              <w:t>- состав и размещение активов;</w:t>
            </w:r>
            <w:r w:rsidRPr="004B5A07">
              <w:rPr>
                <w:sz w:val="20"/>
                <w:szCs w:val="20"/>
              </w:rPr>
              <w:br/>
              <w:t>- динамику и структуру финансовых - источников;</w:t>
            </w:r>
            <w:r w:rsidRPr="004B5A07">
              <w:rPr>
                <w:sz w:val="20"/>
                <w:szCs w:val="20"/>
              </w:rPr>
              <w:br/>
              <w:t>- наличие собственных оборотных средств;</w:t>
            </w:r>
            <w:r w:rsidRPr="004B5A07">
              <w:rPr>
                <w:sz w:val="20"/>
                <w:szCs w:val="20"/>
              </w:rPr>
              <w:br/>
              <w:t>- кредиторская задолженность;</w:t>
            </w:r>
            <w:r w:rsidRPr="004B5A07">
              <w:rPr>
                <w:sz w:val="20"/>
                <w:szCs w:val="20"/>
              </w:rPr>
              <w:br/>
              <w:t>- наличие и структура оборотных средств;</w:t>
            </w:r>
            <w:r w:rsidRPr="004B5A07">
              <w:rPr>
                <w:sz w:val="20"/>
                <w:szCs w:val="20"/>
              </w:rPr>
              <w:br/>
              <w:t>- дебиторская задолженность;</w:t>
            </w:r>
            <w:r w:rsidRPr="004B5A07">
              <w:rPr>
                <w:sz w:val="20"/>
                <w:szCs w:val="20"/>
              </w:rPr>
              <w:br/>
              <w:t>- платежеспособность.</w:t>
            </w:r>
          </w:p>
        </w:tc>
      </w:tr>
      <w:tr w:rsidR="00D1017D" w:rsidRPr="004B5A07" w:rsidTr="00C3529A">
        <w:trPr>
          <w:trHeight w:val="560"/>
        </w:trPr>
        <w:tc>
          <w:tcPr>
            <w:tcW w:w="583" w:type="dxa"/>
            <w:shd w:val="clear" w:color="auto" w:fill="auto"/>
            <w:vAlign w:val="center"/>
            <w:hideMark/>
          </w:tcPr>
          <w:p w:rsidR="00D1017D" w:rsidRPr="004B5A07" w:rsidRDefault="00D1017D" w:rsidP="000B02DD">
            <w:pPr>
              <w:ind w:firstLine="0"/>
              <w:jc w:val="center"/>
              <w:rPr>
                <w:sz w:val="20"/>
                <w:szCs w:val="20"/>
                <w:lang w:val="en-US"/>
              </w:rPr>
            </w:pPr>
            <w:r w:rsidRPr="004B5A07">
              <w:rPr>
                <w:sz w:val="20"/>
                <w:szCs w:val="20"/>
                <w:lang w:val="en-US"/>
              </w:rPr>
              <w:t>21</w:t>
            </w:r>
          </w:p>
        </w:tc>
        <w:tc>
          <w:tcPr>
            <w:tcW w:w="2323" w:type="dxa"/>
            <w:shd w:val="clear" w:color="auto" w:fill="auto"/>
            <w:hideMark/>
          </w:tcPr>
          <w:p w:rsidR="00D1017D" w:rsidRPr="004B5A07" w:rsidRDefault="00D1017D" w:rsidP="000B02DD">
            <w:pPr>
              <w:ind w:firstLine="0"/>
              <w:rPr>
                <w:sz w:val="20"/>
                <w:szCs w:val="20"/>
              </w:rPr>
            </w:pPr>
            <w:r w:rsidRPr="004B5A07">
              <w:rPr>
                <w:sz w:val="20"/>
                <w:szCs w:val="20"/>
              </w:rPr>
              <w:t>Анализ и оценка системы внутреннего контроля</w:t>
            </w:r>
          </w:p>
        </w:tc>
        <w:tc>
          <w:tcPr>
            <w:tcW w:w="711" w:type="dxa"/>
            <w:shd w:val="clear" w:color="auto" w:fill="auto"/>
            <w:vAlign w:val="center"/>
            <w:hideMark/>
          </w:tcPr>
          <w:p w:rsidR="00D1017D" w:rsidRPr="004B5A07" w:rsidRDefault="00D1017D" w:rsidP="000B02DD">
            <w:pPr>
              <w:ind w:firstLine="0"/>
              <w:jc w:val="center"/>
              <w:rPr>
                <w:sz w:val="20"/>
                <w:szCs w:val="20"/>
              </w:rPr>
            </w:pPr>
          </w:p>
        </w:tc>
        <w:tc>
          <w:tcPr>
            <w:tcW w:w="2221" w:type="dxa"/>
            <w:shd w:val="clear" w:color="auto" w:fill="auto"/>
            <w:hideMark/>
          </w:tcPr>
          <w:p w:rsidR="00D1017D" w:rsidRPr="004B5A07" w:rsidRDefault="00D1017D" w:rsidP="000B02DD">
            <w:pPr>
              <w:ind w:firstLine="0"/>
              <w:rPr>
                <w:sz w:val="20"/>
                <w:szCs w:val="20"/>
              </w:rPr>
            </w:pPr>
          </w:p>
        </w:tc>
        <w:tc>
          <w:tcPr>
            <w:tcW w:w="4242" w:type="dxa"/>
            <w:shd w:val="clear" w:color="auto" w:fill="auto"/>
            <w:hideMark/>
          </w:tcPr>
          <w:p w:rsidR="00D1017D" w:rsidRPr="004B5A07" w:rsidRDefault="00D1017D" w:rsidP="000B02DD">
            <w:pPr>
              <w:ind w:firstLine="0"/>
              <w:rPr>
                <w:sz w:val="20"/>
                <w:szCs w:val="20"/>
              </w:rPr>
            </w:pPr>
            <w:r w:rsidRPr="004B5A07">
              <w:rPr>
                <w:sz w:val="20"/>
                <w:szCs w:val="20"/>
              </w:rPr>
              <w:t>Провести анализ и дать оценку качества и полноты системы внутреннего контроля Заказчика. Описать недостатки функционирования системы внутреннего контроля Заказчика и дать рекомендации по ее усовершенствованию.</w:t>
            </w:r>
          </w:p>
        </w:tc>
      </w:tr>
    </w:tbl>
    <w:p w:rsidR="00D1017D" w:rsidRDefault="00D1017D" w:rsidP="00F11DCD">
      <w:pPr>
        <w:widowControl/>
        <w:ind w:firstLine="0"/>
        <w:rPr>
          <w:sz w:val="20"/>
          <w:szCs w:val="20"/>
        </w:rPr>
      </w:pPr>
    </w:p>
    <w:p w:rsidR="000B02DD" w:rsidRDefault="000B02DD" w:rsidP="00F11DCD">
      <w:pPr>
        <w:widowControl/>
        <w:ind w:firstLine="0"/>
        <w:rPr>
          <w:sz w:val="20"/>
          <w:szCs w:val="20"/>
        </w:rPr>
      </w:pPr>
    </w:p>
    <w:p w:rsidR="000B02DD" w:rsidRDefault="000B02DD">
      <w:pPr>
        <w:widowControl/>
        <w:ind w:firstLine="0"/>
        <w:jc w:val="left"/>
        <w:rPr>
          <w:sz w:val="20"/>
          <w:szCs w:val="20"/>
        </w:rPr>
      </w:pPr>
      <w:r>
        <w:rPr>
          <w:sz w:val="20"/>
          <w:szCs w:val="20"/>
        </w:rPr>
        <w:br w:type="page"/>
      </w:r>
    </w:p>
    <w:p w:rsidR="000B02DD" w:rsidRPr="007879C1" w:rsidRDefault="000B02DD" w:rsidP="00F11DCD">
      <w:pPr>
        <w:widowControl/>
        <w:ind w:firstLine="0"/>
        <w:rPr>
          <w:sz w:val="20"/>
          <w:szCs w:val="20"/>
        </w:rPr>
      </w:pPr>
    </w:p>
    <w:p w:rsidR="00F11DCD" w:rsidRPr="0062652E" w:rsidRDefault="00F11DCD" w:rsidP="000B02DD">
      <w:pPr>
        <w:ind w:firstLine="0"/>
        <w:jc w:val="center"/>
        <w:rPr>
          <w:b/>
        </w:rPr>
      </w:pPr>
      <w:r w:rsidRPr="0062652E">
        <w:rPr>
          <w:b/>
        </w:rPr>
        <w:t>Приложения</w:t>
      </w:r>
    </w:p>
    <w:p w:rsidR="00F11DCD" w:rsidRPr="000B02DD" w:rsidRDefault="00F11DCD" w:rsidP="00F11DCD">
      <w:pPr>
        <w:pStyle w:val="ConsNonformat"/>
        <w:widowControl/>
        <w:rPr>
          <w:rFonts w:ascii="Times New Roman" w:hAnsi="Times New Roman" w:cs="Times New Roman"/>
          <w:sz w:val="24"/>
          <w:szCs w:val="24"/>
        </w:rPr>
      </w:pPr>
    </w:p>
    <w:p w:rsidR="000B02DD" w:rsidRPr="000B02DD" w:rsidRDefault="000B02DD" w:rsidP="000B02DD">
      <w:pPr>
        <w:pStyle w:val="ConsNormal"/>
        <w:widowControl/>
        <w:ind w:firstLine="0"/>
        <w:jc w:val="right"/>
        <w:rPr>
          <w:rFonts w:ascii="Times New Roman" w:hAnsi="Times New Roman" w:cs="Times New Roman"/>
          <w:sz w:val="24"/>
          <w:szCs w:val="24"/>
        </w:rPr>
      </w:pPr>
      <w:r w:rsidRPr="000B02DD">
        <w:rPr>
          <w:rFonts w:ascii="Times New Roman" w:hAnsi="Times New Roman" w:cs="Times New Roman"/>
          <w:sz w:val="24"/>
          <w:szCs w:val="24"/>
        </w:rPr>
        <w:t>Приложение 1</w:t>
      </w:r>
    </w:p>
    <w:p w:rsidR="000B02DD" w:rsidRPr="000B02DD" w:rsidRDefault="000B02DD" w:rsidP="000B02DD">
      <w:pPr>
        <w:pStyle w:val="ConsNormal"/>
        <w:widowControl/>
        <w:ind w:firstLine="540"/>
        <w:jc w:val="both"/>
        <w:rPr>
          <w:rFonts w:ascii="Times New Roman" w:hAnsi="Times New Roman" w:cs="Times New Roman"/>
          <w:sz w:val="24"/>
          <w:szCs w:val="24"/>
        </w:rPr>
      </w:pPr>
    </w:p>
    <w:p w:rsidR="000B02DD" w:rsidRPr="000B02DD" w:rsidRDefault="000B02DD" w:rsidP="000B02DD">
      <w:pPr>
        <w:pStyle w:val="ConsNormal"/>
        <w:widowControl/>
        <w:ind w:firstLine="540"/>
        <w:jc w:val="both"/>
        <w:rPr>
          <w:rFonts w:ascii="Times New Roman" w:hAnsi="Times New Roman" w:cs="Times New Roman"/>
          <w:sz w:val="24"/>
          <w:szCs w:val="24"/>
        </w:rPr>
      </w:pPr>
      <w:r w:rsidRPr="000B02DD">
        <w:rPr>
          <w:rFonts w:ascii="Times New Roman" w:hAnsi="Times New Roman" w:cs="Times New Roman"/>
          <w:sz w:val="24"/>
          <w:szCs w:val="24"/>
        </w:rPr>
        <w:t>Полный состав годовой бухгалтерской (финансовой)</w:t>
      </w:r>
      <w:r w:rsidRPr="000B02DD">
        <w:rPr>
          <w:rFonts w:ascii="Times New Roman" w:hAnsi="Times New Roman" w:cs="Times New Roman"/>
          <w:color w:val="FF0000"/>
          <w:sz w:val="24"/>
          <w:szCs w:val="24"/>
        </w:rPr>
        <w:t xml:space="preserve"> </w:t>
      </w:r>
      <w:r w:rsidRPr="000B02DD">
        <w:rPr>
          <w:rFonts w:ascii="Times New Roman" w:hAnsi="Times New Roman" w:cs="Times New Roman"/>
          <w:sz w:val="24"/>
          <w:szCs w:val="24"/>
        </w:rPr>
        <w:t xml:space="preserve">отчетности </w:t>
      </w:r>
      <w:r>
        <w:rPr>
          <w:rFonts w:ascii="Times New Roman" w:hAnsi="Times New Roman" w:cs="Times New Roman"/>
          <w:sz w:val="24"/>
          <w:szCs w:val="24"/>
        </w:rPr>
        <w:t>АО «СКППК»</w:t>
      </w:r>
      <w:r w:rsidRPr="000B02DD">
        <w:rPr>
          <w:rFonts w:ascii="Times New Roman" w:hAnsi="Times New Roman" w:cs="Times New Roman"/>
          <w:sz w:val="24"/>
          <w:szCs w:val="24"/>
        </w:rPr>
        <w:t xml:space="preserve"> за </w:t>
      </w:r>
      <w:proofErr w:type="spellStart"/>
      <w:r w:rsidRPr="000B02DD">
        <w:rPr>
          <w:rFonts w:ascii="Times New Roman" w:hAnsi="Times New Roman" w:cs="Times New Roman"/>
          <w:sz w:val="24"/>
          <w:szCs w:val="24"/>
        </w:rPr>
        <w:t>аудируемый</w:t>
      </w:r>
      <w:proofErr w:type="spellEnd"/>
      <w:r w:rsidRPr="000B02DD">
        <w:rPr>
          <w:rFonts w:ascii="Times New Roman" w:hAnsi="Times New Roman" w:cs="Times New Roman"/>
          <w:sz w:val="24"/>
          <w:szCs w:val="24"/>
        </w:rPr>
        <w:t xml:space="preserve"> и предшествующий аудиту год.</w:t>
      </w:r>
    </w:p>
    <w:p w:rsidR="000B02DD" w:rsidRPr="000B02DD" w:rsidRDefault="000B02DD" w:rsidP="000B02DD">
      <w:pPr>
        <w:pStyle w:val="ConsNonformat"/>
        <w:widowControl/>
        <w:rPr>
          <w:rFonts w:ascii="Times New Roman" w:hAnsi="Times New Roman" w:cs="Times New Roman"/>
          <w:sz w:val="24"/>
          <w:szCs w:val="24"/>
        </w:rPr>
      </w:pPr>
    </w:p>
    <w:p w:rsidR="000B02DD" w:rsidRPr="000B02DD" w:rsidRDefault="000B02DD" w:rsidP="000B02DD">
      <w:pPr>
        <w:pStyle w:val="ConsNormal"/>
        <w:widowControl/>
        <w:ind w:firstLine="0"/>
        <w:jc w:val="right"/>
        <w:rPr>
          <w:rFonts w:ascii="Times New Roman" w:hAnsi="Times New Roman" w:cs="Times New Roman"/>
          <w:sz w:val="24"/>
          <w:szCs w:val="24"/>
        </w:rPr>
      </w:pPr>
      <w:r w:rsidRPr="000B02DD">
        <w:rPr>
          <w:rFonts w:ascii="Times New Roman" w:hAnsi="Times New Roman" w:cs="Times New Roman"/>
          <w:sz w:val="24"/>
          <w:szCs w:val="24"/>
        </w:rPr>
        <w:t>Приложение 2</w:t>
      </w:r>
    </w:p>
    <w:p w:rsidR="000B02DD" w:rsidRPr="000B02DD" w:rsidRDefault="000B02DD" w:rsidP="000B02DD">
      <w:pPr>
        <w:pStyle w:val="ConsNormal"/>
        <w:widowControl/>
        <w:ind w:firstLine="0"/>
        <w:jc w:val="center"/>
        <w:rPr>
          <w:rFonts w:ascii="Times New Roman" w:hAnsi="Times New Roman" w:cs="Times New Roman"/>
          <w:sz w:val="24"/>
          <w:szCs w:val="24"/>
        </w:rPr>
      </w:pPr>
    </w:p>
    <w:p w:rsidR="000B02DD" w:rsidRPr="000B02DD" w:rsidRDefault="000B02DD" w:rsidP="000B02DD">
      <w:pPr>
        <w:pStyle w:val="ConsNormal"/>
        <w:widowControl/>
        <w:ind w:firstLine="0"/>
        <w:jc w:val="center"/>
        <w:rPr>
          <w:rFonts w:ascii="Times New Roman" w:hAnsi="Times New Roman" w:cs="Times New Roman"/>
          <w:sz w:val="24"/>
          <w:szCs w:val="24"/>
        </w:rPr>
      </w:pPr>
      <w:r w:rsidRPr="000B02DD">
        <w:rPr>
          <w:rFonts w:ascii="Times New Roman" w:hAnsi="Times New Roman" w:cs="Times New Roman"/>
          <w:sz w:val="24"/>
          <w:szCs w:val="24"/>
        </w:rPr>
        <w:t>Сводная ведомость исправления выявленных искажений и нарушений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080"/>
        <w:gridCol w:w="2343"/>
        <w:gridCol w:w="2976"/>
      </w:tblGrid>
      <w:tr w:rsidR="000B02DD" w:rsidRPr="000B02DD" w:rsidTr="000B02DD">
        <w:trPr>
          <w:trHeight w:val="480"/>
        </w:trPr>
        <w:tc>
          <w:tcPr>
            <w:tcW w:w="540"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 xml:space="preserve">N </w:t>
            </w:r>
            <w:r w:rsidRPr="000B02DD">
              <w:rPr>
                <w:rFonts w:ascii="Times New Roman" w:hAnsi="Times New Roman" w:cs="Times New Roman"/>
                <w:sz w:val="24"/>
                <w:szCs w:val="24"/>
              </w:rPr>
              <w:br/>
            </w:r>
            <w:proofErr w:type="gramStart"/>
            <w:r w:rsidRPr="000B02DD">
              <w:rPr>
                <w:rFonts w:ascii="Times New Roman" w:hAnsi="Times New Roman" w:cs="Times New Roman"/>
                <w:sz w:val="24"/>
                <w:szCs w:val="24"/>
              </w:rPr>
              <w:t>п</w:t>
            </w:r>
            <w:proofErr w:type="gramEnd"/>
            <w:r w:rsidRPr="000B02DD">
              <w:rPr>
                <w:rFonts w:ascii="Times New Roman" w:hAnsi="Times New Roman" w:cs="Times New Roman"/>
                <w:sz w:val="24"/>
                <w:szCs w:val="24"/>
              </w:rPr>
              <w:t>/п</w:t>
            </w:r>
          </w:p>
        </w:tc>
        <w:tc>
          <w:tcPr>
            <w:tcW w:w="1350"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Вид искажения/нарушения</w:t>
            </w:r>
          </w:p>
        </w:tc>
        <w:tc>
          <w:tcPr>
            <w:tcW w:w="1350"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Причина искажения/нарушения</w:t>
            </w:r>
          </w:p>
        </w:tc>
        <w:tc>
          <w:tcPr>
            <w:tcW w:w="1080"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Сумма, тыс. руб.</w:t>
            </w:r>
          </w:p>
        </w:tc>
        <w:tc>
          <w:tcPr>
            <w:tcW w:w="2343"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Исправительная запись</w:t>
            </w:r>
          </w:p>
        </w:tc>
        <w:tc>
          <w:tcPr>
            <w:tcW w:w="2976"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Рекомендация по недопущению искажения/нарушений впредь</w:t>
            </w:r>
          </w:p>
        </w:tc>
      </w:tr>
      <w:tr w:rsidR="000B02DD" w:rsidRPr="000B02DD"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3</w:t>
            </w:r>
          </w:p>
        </w:tc>
        <w:tc>
          <w:tcPr>
            <w:tcW w:w="1080"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4</w:t>
            </w:r>
          </w:p>
        </w:tc>
        <w:tc>
          <w:tcPr>
            <w:tcW w:w="2343"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5</w:t>
            </w:r>
          </w:p>
        </w:tc>
        <w:tc>
          <w:tcPr>
            <w:tcW w:w="2976"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6</w:t>
            </w:r>
          </w:p>
        </w:tc>
      </w:tr>
    </w:tbl>
    <w:p w:rsidR="000B02DD" w:rsidRPr="000B02DD" w:rsidRDefault="000B02DD" w:rsidP="000B02DD">
      <w:pPr>
        <w:pStyle w:val="ConsNonformat"/>
        <w:widowControl/>
        <w:rPr>
          <w:rFonts w:ascii="Times New Roman" w:hAnsi="Times New Roman" w:cs="Times New Roman"/>
          <w:sz w:val="24"/>
          <w:szCs w:val="24"/>
        </w:rPr>
      </w:pPr>
    </w:p>
    <w:p w:rsidR="000B02DD" w:rsidRPr="000B02DD" w:rsidRDefault="000B02DD" w:rsidP="000B02DD">
      <w:pPr>
        <w:pStyle w:val="ConsNormal"/>
        <w:widowControl/>
        <w:ind w:firstLine="0"/>
        <w:jc w:val="right"/>
        <w:rPr>
          <w:rFonts w:ascii="Times New Roman" w:hAnsi="Times New Roman" w:cs="Times New Roman"/>
          <w:sz w:val="24"/>
          <w:szCs w:val="24"/>
        </w:rPr>
      </w:pPr>
      <w:r w:rsidRPr="000B02DD">
        <w:rPr>
          <w:rFonts w:ascii="Times New Roman" w:hAnsi="Times New Roman" w:cs="Times New Roman"/>
          <w:sz w:val="24"/>
          <w:szCs w:val="24"/>
        </w:rPr>
        <w:t>Приложение 3</w:t>
      </w:r>
    </w:p>
    <w:p w:rsidR="000B02DD" w:rsidRPr="000B02DD" w:rsidRDefault="000B02DD" w:rsidP="000B02DD">
      <w:pPr>
        <w:pStyle w:val="ConsNonformat"/>
        <w:widowControl/>
        <w:rPr>
          <w:rFonts w:ascii="Times New Roman" w:hAnsi="Times New Roman" w:cs="Times New Roman"/>
          <w:sz w:val="24"/>
          <w:szCs w:val="24"/>
        </w:rPr>
      </w:pPr>
    </w:p>
    <w:p w:rsidR="000B02DD" w:rsidRPr="000B02DD" w:rsidRDefault="000B02DD" w:rsidP="000B02DD">
      <w:pPr>
        <w:pStyle w:val="ConsNormal"/>
        <w:widowControl/>
        <w:ind w:firstLine="0"/>
        <w:jc w:val="center"/>
        <w:rPr>
          <w:rFonts w:ascii="Times New Roman" w:hAnsi="Times New Roman" w:cs="Times New Roman"/>
          <w:sz w:val="24"/>
          <w:szCs w:val="24"/>
        </w:rPr>
      </w:pPr>
      <w:r w:rsidRPr="000B02DD">
        <w:rPr>
          <w:rFonts w:ascii="Times New Roman" w:hAnsi="Times New Roman" w:cs="Times New Roman"/>
          <w:sz w:val="24"/>
          <w:szCs w:val="24"/>
        </w:rPr>
        <w:t>Свод рекомендаций, разработанных по результатам аудита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3713"/>
        <w:gridCol w:w="5386"/>
      </w:tblGrid>
      <w:tr w:rsidR="000B02DD" w:rsidRPr="000B02DD" w:rsidTr="000B02DD">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 xml:space="preserve">N </w:t>
            </w:r>
            <w:r w:rsidRPr="000B02DD">
              <w:rPr>
                <w:rFonts w:ascii="Times New Roman" w:hAnsi="Times New Roman" w:cs="Times New Roman"/>
                <w:sz w:val="24"/>
                <w:szCs w:val="24"/>
              </w:rPr>
              <w:br/>
            </w:r>
            <w:proofErr w:type="gramStart"/>
            <w:r w:rsidRPr="000B02DD">
              <w:rPr>
                <w:rFonts w:ascii="Times New Roman" w:hAnsi="Times New Roman" w:cs="Times New Roman"/>
                <w:sz w:val="24"/>
                <w:szCs w:val="24"/>
              </w:rPr>
              <w:t>п</w:t>
            </w:r>
            <w:proofErr w:type="gramEnd"/>
            <w:r w:rsidRPr="000B02DD">
              <w:rPr>
                <w:rFonts w:ascii="Times New Roman" w:hAnsi="Times New Roman" w:cs="Times New Roman"/>
                <w:sz w:val="24"/>
                <w:szCs w:val="24"/>
              </w:rPr>
              <w:t>/п</w:t>
            </w:r>
          </w:p>
        </w:tc>
        <w:tc>
          <w:tcPr>
            <w:tcW w:w="3713"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Ожидаемый результат от выполнения</w:t>
            </w:r>
            <w:r w:rsidRPr="000B02DD">
              <w:rPr>
                <w:rFonts w:ascii="Times New Roman" w:hAnsi="Times New Roman" w:cs="Times New Roman"/>
                <w:sz w:val="24"/>
                <w:szCs w:val="24"/>
              </w:rPr>
              <w:br/>
              <w:t>рекомендации</w:t>
            </w:r>
          </w:p>
        </w:tc>
      </w:tr>
      <w:tr w:rsidR="000B02DD" w:rsidRPr="000B02DD"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1</w:t>
            </w:r>
          </w:p>
        </w:tc>
        <w:tc>
          <w:tcPr>
            <w:tcW w:w="3713"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2</w:t>
            </w:r>
          </w:p>
        </w:tc>
        <w:tc>
          <w:tcPr>
            <w:tcW w:w="5386"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3</w:t>
            </w:r>
          </w:p>
        </w:tc>
      </w:tr>
    </w:tbl>
    <w:p w:rsidR="000B02DD" w:rsidRPr="000B02DD" w:rsidRDefault="000B02DD" w:rsidP="000B02DD">
      <w:pPr>
        <w:pStyle w:val="ConsNonformat"/>
        <w:widowControl/>
        <w:rPr>
          <w:rFonts w:ascii="Times New Roman" w:hAnsi="Times New Roman" w:cs="Times New Roman"/>
          <w:sz w:val="24"/>
          <w:szCs w:val="24"/>
        </w:rPr>
      </w:pPr>
    </w:p>
    <w:p w:rsidR="000B02DD" w:rsidRPr="000B02DD" w:rsidRDefault="000B02DD" w:rsidP="000B02DD">
      <w:pPr>
        <w:pStyle w:val="ConsNormal"/>
        <w:widowControl/>
        <w:ind w:firstLine="0"/>
        <w:jc w:val="right"/>
        <w:rPr>
          <w:rFonts w:ascii="Times New Roman" w:hAnsi="Times New Roman" w:cs="Times New Roman"/>
          <w:sz w:val="24"/>
          <w:szCs w:val="24"/>
        </w:rPr>
      </w:pPr>
      <w:r w:rsidRPr="000B02DD">
        <w:rPr>
          <w:rFonts w:ascii="Times New Roman" w:hAnsi="Times New Roman" w:cs="Times New Roman"/>
          <w:sz w:val="24"/>
          <w:szCs w:val="24"/>
        </w:rPr>
        <w:t>Приложение 4</w:t>
      </w:r>
    </w:p>
    <w:p w:rsidR="000B02DD" w:rsidRPr="000B02DD" w:rsidRDefault="000B02DD" w:rsidP="000B02DD">
      <w:pPr>
        <w:pStyle w:val="ConsNormal"/>
        <w:widowControl/>
        <w:ind w:firstLine="0"/>
        <w:jc w:val="right"/>
        <w:rPr>
          <w:rFonts w:ascii="Times New Roman" w:hAnsi="Times New Roman" w:cs="Times New Roman"/>
          <w:sz w:val="24"/>
          <w:szCs w:val="24"/>
        </w:rPr>
      </w:pPr>
    </w:p>
    <w:p w:rsidR="000B02DD" w:rsidRPr="000B02DD" w:rsidRDefault="000B02DD" w:rsidP="000B02DD">
      <w:pPr>
        <w:pStyle w:val="ConsNormal"/>
        <w:widowControl/>
        <w:ind w:firstLine="0"/>
        <w:jc w:val="center"/>
        <w:rPr>
          <w:rFonts w:ascii="Times New Roman" w:hAnsi="Times New Roman" w:cs="Times New Roman"/>
          <w:sz w:val="24"/>
          <w:szCs w:val="24"/>
        </w:rPr>
      </w:pPr>
      <w:r w:rsidRPr="000B02DD">
        <w:rPr>
          <w:rFonts w:ascii="Times New Roman" w:hAnsi="Times New Roman" w:cs="Times New Roman"/>
          <w:sz w:val="24"/>
          <w:szCs w:val="24"/>
        </w:rPr>
        <w:t>Доли ОАО «РЖД» и прочих акционеров &lt;*&gt;</w:t>
      </w:r>
    </w:p>
    <w:p w:rsidR="000B02DD" w:rsidRPr="000B02DD" w:rsidRDefault="000B02DD" w:rsidP="000B02DD">
      <w:pPr>
        <w:pStyle w:val="ConsNormal"/>
        <w:widowControl/>
        <w:ind w:firstLine="0"/>
        <w:jc w:val="center"/>
        <w:rPr>
          <w:rFonts w:ascii="Times New Roman" w:hAnsi="Times New Roman" w:cs="Times New Roman"/>
          <w:sz w:val="24"/>
          <w:szCs w:val="24"/>
        </w:rPr>
      </w:pPr>
      <w:r w:rsidRPr="000B02DD">
        <w:rPr>
          <w:rFonts w:ascii="Times New Roman" w:hAnsi="Times New Roman" w:cs="Times New Roman"/>
          <w:sz w:val="24"/>
          <w:szCs w:val="24"/>
        </w:rPr>
        <w:t>в уставном (складочном) капитале</w:t>
      </w:r>
      <w:r w:rsidR="0015157B">
        <w:rPr>
          <w:rFonts w:ascii="Times New Roman" w:hAnsi="Times New Roman" w:cs="Times New Roman"/>
          <w:sz w:val="24"/>
          <w:szCs w:val="24"/>
        </w:rPr>
        <w:t xml:space="preserve"> </w:t>
      </w:r>
      <w:r>
        <w:rPr>
          <w:rFonts w:ascii="Times New Roman" w:hAnsi="Times New Roman" w:cs="Times New Roman"/>
          <w:sz w:val="24"/>
          <w:szCs w:val="24"/>
        </w:rPr>
        <w:t>АО «СКППК»</w:t>
      </w:r>
    </w:p>
    <w:p w:rsidR="000B02DD" w:rsidRPr="000B02DD" w:rsidRDefault="000B02DD" w:rsidP="000B02DD">
      <w:pPr>
        <w:pStyle w:val="ConsNormal"/>
        <w:widowControl/>
        <w:ind w:firstLine="0"/>
        <w:jc w:val="center"/>
        <w:rPr>
          <w:rFonts w:ascii="Times New Roman" w:hAnsi="Times New Roman" w:cs="Times New Roman"/>
          <w:sz w:val="24"/>
          <w:szCs w:val="24"/>
        </w:rPr>
      </w:pPr>
      <w:r w:rsidRPr="000B02DD">
        <w:rPr>
          <w:rFonts w:ascii="Times New Roman" w:hAnsi="Times New Roman" w:cs="Times New Roman"/>
          <w:sz w:val="24"/>
          <w:szCs w:val="24"/>
        </w:rPr>
        <w:t>по состоянию на "__" ____________ 20__ г.</w:t>
      </w:r>
    </w:p>
    <w:p w:rsidR="000B02DD" w:rsidRPr="000B02DD" w:rsidRDefault="000B02DD" w:rsidP="000B02DD">
      <w:pPr>
        <w:pStyle w:val="ConsNonformat"/>
        <w:widowControl/>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7"/>
        <w:gridCol w:w="2126"/>
        <w:gridCol w:w="1276"/>
        <w:gridCol w:w="1418"/>
        <w:gridCol w:w="1842"/>
      </w:tblGrid>
      <w:tr w:rsidR="000B02DD" w:rsidRPr="000B02DD" w:rsidTr="000B02DD">
        <w:trPr>
          <w:trHeight w:val="600"/>
        </w:trPr>
        <w:tc>
          <w:tcPr>
            <w:tcW w:w="540"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 xml:space="preserve">N </w:t>
            </w:r>
            <w:proofErr w:type="gramStart"/>
            <w:r w:rsidRPr="000B02DD">
              <w:rPr>
                <w:rFonts w:ascii="Times New Roman" w:hAnsi="Times New Roman" w:cs="Times New Roman"/>
                <w:sz w:val="24"/>
                <w:szCs w:val="24"/>
              </w:rPr>
              <w:t>п</w:t>
            </w:r>
            <w:proofErr w:type="gramEnd"/>
            <w:r w:rsidRPr="000B02DD">
              <w:rPr>
                <w:rFonts w:ascii="Times New Roman" w:hAnsi="Times New Roman" w:cs="Times New Roman"/>
                <w:sz w:val="24"/>
                <w:szCs w:val="24"/>
              </w:rPr>
              <w:t>/п</w:t>
            </w:r>
          </w:p>
        </w:tc>
        <w:tc>
          <w:tcPr>
            <w:tcW w:w="2437"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Наименование акционера (участника)</w:t>
            </w:r>
          </w:p>
        </w:tc>
        <w:tc>
          <w:tcPr>
            <w:tcW w:w="2126"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Юридический</w:t>
            </w:r>
            <w:r>
              <w:rPr>
                <w:rFonts w:ascii="Times New Roman" w:hAnsi="Times New Roman" w:cs="Times New Roman"/>
                <w:sz w:val="24"/>
                <w:szCs w:val="24"/>
              </w:rPr>
              <w:t xml:space="preserve"> </w:t>
            </w:r>
            <w:r w:rsidRPr="000B02DD">
              <w:rPr>
                <w:rFonts w:ascii="Times New Roman" w:hAnsi="Times New Roman" w:cs="Times New Roman"/>
                <w:sz w:val="24"/>
                <w:szCs w:val="24"/>
              </w:rPr>
              <w:t>адрес</w:t>
            </w:r>
          </w:p>
        </w:tc>
        <w:tc>
          <w:tcPr>
            <w:tcW w:w="1276"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Тип акций</w:t>
            </w:r>
          </w:p>
        </w:tc>
        <w:tc>
          <w:tcPr>
            <w:tcW w:w="1418"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Количество акций, шт.</w:t>
            </w:r>
          </w:p>
        </w:tc>
        <w:tc>
          <w:tcPr>
            <w:tcW w:w="1842"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ind w:firstLine="0"/>
              <w:jc w:val="center"/>
            </w:pPr>
            <w:r w:rsidRPr="000B02DD">
              <w:t>Доля в уставном (складочном) капитале, %</w:t>
            </w:r>
          </w:p>
        </w:tc>
      </w:tr>
      <w:tr w:rsidR="000B02DD" w:rsidRPr="000B02DD"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1</w:t>
            </w:r>
          </w:p>
        </w:tc>
        <w:tc>
          <w:tcPr>
            <w:tcW w:w="2437"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5</w:t>
            </w:r>
          </w:p>
        </w:tc>
        <w:tc>
          <w:tcPr>
            <w:tcW w:w="1842"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6</w:t>
            </w:r>
          </w:p>
        </w:tc>
      </w:tr>
    </w:tbl>
    <w:p w:rsidR="000B02DD" w:rsidRPr="000B02DD" w:rsidRDefault="000B02DD" w:rsidP="000B02DD">
      <w:pPr>
        <w:pStyle w:val="ConsNonformat"/>
        <w:widowControl/>
        <w:rPr>
          <w:rFonts w:ascii="Times New Roman" w:hAnsi="Times New Roman" w:cs="Times New Roman"/>
          <w:sz w:val="24"/>
          <w:szCs w:val="24"/>
        </w:rPr>
      </w:pPr>
    </w:p>
    <w:p w:rsidR="000B02DD" w:rsidRPr="000B02DD" w:rsidRDefault="000B02DD" w:rsidP="000B02DD">
      <w:pPr>
        <w:pStyle w:val="ConsNonformat"/>
        <w:widowControl/>
        <w:rPr>
          <w:rFonts w:ascii="Times New Roman" w:hAnsi="Times New Roman" w:cs="Times New Roman"/>
          <w:sz w:val="24"/>
          <w:szCs w:val="24"/>
        </w:rPr>
      </w:pPr>
      <w:r w:rsidRPr="000B02DD">
        <w:rPr>
          <w:rFonts w:ascii="Times New Roman" w:hAnsi="Times New Roman" w:cs="Times New Roman"/>
          <w:sz w:val="24"/>
          <w:szCs w:val="24"/>
        </w:rPr>
        <w:t xml:space="preserve"> --------------------------------</w:t>
      </w:r>
    </w:p>
    <w:p w:rsidR="000B02DD" w:rsidRPr="000B02DD" w:rsidRDefault="000B02DD" w:rsidP="000B02DD">
      <w:pPr>
        <w:pStyle w:val="ConsNormal"/>
        <w:widowControl/>
        <w:ind w:firstLine="540"/>
        <w:jc w:val="both"/>
        <w:rPr>
          <w:rFonts w:ascii="Times New Roman" w:hAnsi="Times New Roman" w:cs="Times New Roman"/>
          <w:sz w:val="24"/>
          <w:szCs w:val="24"/>
        </w:rPr>
      </w:pPr>
      <w:r w:rsidRPr="000B02DD">
        <w:rPr>
          <w:rFonts w:ascii="Times New Roman" w:hAnsi="Times New Roman" w:cs="Times New Roman"/>
          <w:sz w:val="24"/>
          <w:szCs w:val="24"/>
        </w:rPr>
        <w:t>&lt;*&gt; Перечислить всех акционеров (участников).</w:t>
      </w:r>
    </w:p>
    <w:p w:rsidR="000B02DD" w:rsidRPr="000B02DD" w:rsidRDefault="000B02DD" w:rsidP="000B02DD">
      <w:pPr>
        <w:pStyle w:val="ConsNormal"/>
        <w:widowControl/>
        <w:ind w:firstLine="540"/>
        <w:jc w:val="both"/>
        <w:rPr>
          <w:rFonts w:ascii="Times New Roman" w:hAnsi="Times New Roman" w:cs="Times New Roman"/>
          <w:sz w:val="24"/>
          <w:szCs w:val="24"/>
        </w:rPr>
      </w:pPr>
    </w:p>
    <w:p w:rsidR="000B02DD" w:rsidRPr="000B02DD" w:rsidRDefault="000B02DD" w:rsidP="000B02DD">
      <w:pPr>
        <w:pStyle w:val="ConsNormal"/>
        <w:widowControl/>
        <w:ind w:firstLine="0"/>
        <w:jc w:val="right"/>
        <w:rPr>
          <w:rFonts w:ascii="Times New Roman" w:hAnsi="Times New Roman" w:cs="Times New Roman"/>
          <w:sz w:val="24"/>
          <w:szCs w:val="24"/>
        </w:rPr>
      </w:pPr>
      <w:r w:rsidRPr="000B02DD">
        <w:rPr>
          <w:rFonts w:ascii="Times New Roman" w:hAnsi="Times New Roman" w:cs="Times New Roman"/>
          <w:sz w:val="24"/>
          <w:szCs w:val="24"/>
        </w:rPr>
        <w:t>Приложение 5</w:t>
      </w:r>
    </w:p>
    <w:p w:rsidR="000B02DD" w:rsidRPr="000B02DD" w:rsidRDefault="000B02DD" w:rsidP="000B02DD">
      <w:pPr>
        <w:pStyle w:val="ConsNonformat"/>
        <w:widowControl/>
        <w:rPr>
          <w:rFonts w:ascii="Times New Roman" w:hAnsi="Times New Roman" w:cs="Times New Roman"/>
          <w:sz w:val="24"/>
          <w:szCs w:val="24"/>
        </w:rPr>
      </w:pPr>
    </w:p>
    <w:p w:rsidR="000B02DD" w:rsidRPr="000B02DD" w:rsidRDefault="000B02DD" w:rsidP="000B02DD">
      <w:pPr>
        <w:pStyle w:val="ConsNormal"/>
        <w:widowControl/>
        <w:ind w:firstLine="0"/>
        <w:jc w:val="center"/>
        <w:rPr>
          <w:rFonts w:ascii="Times New Roman" w:hAnsi="Times New Roman" w:cs="Times New Roman"/>
          <w:sz w:val="24"/>
          <w:szCs w:val="24"/>
        </w:rPr>
      </w:pPr>
      <w:r w:rsidRPr="000B02DD">
        <w:rPr>
          <w:rFonts w:ascii="Times New Roman" w:hAnsi="Times New Roman" w:cs="Times New Roman"/>
          <w:sz w:val="24"/>
          <w:szCs w:val="24"/>
        </w:rPr>
        <w:t xml:space="preserve">Ведомость учета полноты содержания учетной политики </w:t>
      </w:r>
      <w:r>
        <w:rPr>
          <w:rFonts w:ascii="Times New Roman" w:hAnsi="Times New Roman" w:cs="Times New Roman"/>
          <w:sz w:val="24"/>
          <w:szCs w:val="24"/>
        </w:rPr>
        <w:t>АО «СКППК»</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7540"/>
        <w:gridCol w:w="1559"/>
      </w:tblGrid>
      <w:tr w:rsidR="000B02DD" w:rsidRPr="000B02DD" w:rsidTr="000B02DD">
        <w:trPr>
          <w:trHeight w:val="720"/>
        </w:trPr>
        <w:tc>
          <w:tcPr>
            <w:tcW w:w="540"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 xml:space="preserve">N </w:t>
            </w:r>
            <w:proofErr w:type="gramStart"/>
            <w:r w:rsidRPr="000B02DD">
              <w:rPr>
                <w:rFonts w:ascii="Times New Roman" w:hAnsi="Times New Roman" w:cs="Times New Roman"/>
                <w:sz w:val="24"/>
                <w:szCs w:val="24"/>
              </w:rPr>
              <w:t>п</w:t>
            </w:r>
            <w:proofErr w:type="gramEnd"/>
            <w:r w:rsidRPr="000B02DD">
              <w:rPr>
                <w:rFonts w:ascii="Times New Roman" w:hAnsi="Times New Roman" w:cs="Times New Roman"/>
                <w:sz w:val="24"/>
                <w:szCs w:val="24"/>
              </w:rPr>
              <w:t>/п</w:t>
            </w:r>
          </w:p>
        </w:tc>
        <w:tc>
          <w:tcPr>
            <w:tcW w:w="7540"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Наименование раздела (подраздела)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Отметка о наличии раздела (подраздела)</w:t>
            </w:r>
            <w:proofErr w:type="gramStart"/>
            <w:r w:rsidRPr="000B02DD">
              <w:rPr>
                <w:rFonts w:ascii="Times New Roman" w:hAnsi="Times New Roman" w:cs="Times New Roman"/>
                <w:sz w:val="24"/>
                <w:szCs w:val="24"/>
              </w:rPr>
              <w:t>,д</w:t>
            </w:r>
            <w:proofErr w:type="gramEnd"/>
            <w:r w:rsidRPr="000B02DD">
              <w:rPr>
                <w:rFonts w:ascii="Times New Roman" w:hAnsi="Times New Roman" w:cs="Times New Roman"/>
                <w:sz w:val="24"/>
                <w:szCs w:val="24"/>
              </w:rPr>
              <w:t>а / нет</w:t>
            </w:r>
          </w:p>
        </w:tc>
      </w:tr>
      <w:tr w:rsidR="000B02DD" w:rsidRPr="000B02DD"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1</w:t>
            </w:r>
          </w:p>
        </w:tc>
        <w:tc>
          <w:tcPr>
            <w:tcW w:w="7540"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3</w:t>
            </w:r>
          </w:p>
        </w:tc>
      </w:tr>
      <w:tr w:rsidR="000B02DD" w:rsidRPr="000B02DD"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 xml:space="preserve">1 </w:t>
            </w:r>
          </w:p>
        </w:tc>
        <w:tc>
          <w:tcPr>
            <w:tcW w:w="7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p>
        </w:tc>
      </w:tr>
      <w:tr w:rsidR="000B02DD" w:rsidRPr="000B02DD"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1.1</w:t>
            </w:r>
          </w:p>
        </w:tc>
        <w:tc>
          <w:tcPr>
            <w:tcW w:w="7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p>
        </w:tc>
      </w:tr>
      <w:tr w:rsidR="000B02DD" w:rsidRPr="000B02DD"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1.2</w:t>
            </w:r>
          </w:p>
        </w:tc>
        <w:tc>
          <w:tcPr>
            <w:tcW w:w="7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p>
        </w:tc>
      </w:tr>
      <w:tr w:rsidR="000B02DD" w:rsidRPr="000B02DD"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1.3</w:t>
            </w:r>
          </w:p>
        </w:tc>
        <w:tc>
          <w:tcPr>
            <w:tcW w:w="7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 xml:space="preserve">Формы документов для внутренней бухгалтерской отчетности </w:t>
            </w:r>
          </w:p>
        </w:tc>
        <w:tc>
          <w:tcPr>
            <w:tcW w:w="1559"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p>
        </w:tc>
      </w:tr>
      <w:tr w:rsidR="000B02DD" w:rsidRPr="000B02DD"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1.4</w:t>
            </w:r>
          </w:p>
        </w:tc>
        <w:tc>
          <w:tcPr>
            <w:tcW w:w="7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Порядок проведения инвентаризации активов и</w:t>
            </w:r>
            <w:r w:rsidRPr="000B02DD">
              <w:rPr>
                <w:rFonts w:ascii="Times New Roman" w:hAnsi="Times New Roman" w:cs="Times New Roman"/>
                <w:sz w:val="24"/>
                <w:szCs w:val="24"/>
              </w:rPr>
              <w:br/>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p>
        </w:tc>
      </w:tr>
      <w:tr w:rsidR="000B02DD" w:rsidRPr="000B02DD"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1.5</w:t>
            </w:r>
          </w:p>
        </w:tc>
        <w:tc>
          <w:tcPr>
            <w:tcW w:w="7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p>
        </w:tc>
      </w:tr>
      <w:tr w:rsidR="000B02DD" w:rsidRPr="000B02DD"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1.6</w:t>
            </w:r>
          </w:p>
        </w:tc>
        <w:tc>
          <w:tcPr>
            <w:tcW w:w="7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p>
        </w:tc>
      </w:tr>
      <w:tr w:rsidR="000B02DD" w:rsidRPr="000B02DD"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1.7</w:t>
            </w:r>
          </w:p>
        </w:tc>
        <w:tc>
          <w:tcPr>
            <w:tcW w:w="7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p>
        </w:tc>
      </w:tr>
      <w:tr w:rsidR="000B02DD" w:rsidRPr="000B02DD"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1.8</w:t>
            </w:r>
          </w:p>
        </w:tc>
        <w:tc>
          <w:tcPr>
            <w:tcW w:w="7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 xml:space="preserve">Порядок </w:t>
            </w:r>
            <w:proofErr w:type="gramStart"/>
            <w:r w:rsidRPr="000B02DD">
              <w:rPr>
                <w:rFonts w:ascii="Times New Roman" w:hAnsi="Times New Roman" w:cs="Times New Roman"/>
                <w:sz w:val="24"/>
                <w:szCs w:val="24"/>
              </w:rPr>
              <w:t>контроля за</w:t>
            </w:r>
            <w:proofErr w:type="gramEnd"/>
            <w:r w:rsidRPr="000B02DD">
              <w:rPr>
                <w:rFonts w:ascii="Times New Roman" w:hAnsi="Times New Roman" w:cs="Times New Roman"/>
                <w:sz w:val="24"/>
                <w:szCs w:val="24"/>
              </w:rPr>
              <w:t xml:space="preserve">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p>
        </w:tc>
      </w:tr>
      <w:tr w:rsidR="000B02DD" w:rsidRPr="000B02DD" w:rsidTr="004B5A07">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4B5A07">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1.9</w:t>
            </w:r>
          </w:p>
        </w:tc>
        <w:tc>
          <w:tcPr>
            <w:tcW w:w="7540"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4B5A07">
            <w:pPr>
              <w:pStyle w:val="ConsCell"/>
              <w:widowControl/>
              <w:jc w:val="center"/>
              <w:rPr>
                <w:rFonts w:ascii="Times New Roman" w:hAnsi="Times New Roman" w:cs="Times New Roman"/>
                <w:sz w:val="24"/>
                <w:szCs w:val="24"/>
              </w:rPr>
            </w:pPr>
          </w:p>
        </w:tc>
      </w:tr>
      <w:tr w:rsidR="000B02DD" w:rsidRPr="000B02DD"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 xml:space="preserve">2 </w:t>
            </w:r>
          </w:p>
        </w:tc>
        <w:tc>
          <w:tcPr>
            <w:tcW w:w="7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p>
        </w:tc>
      </w:tr>
      <w:tr w:rsidR="000B02DD" w:rsidRPr="000B02DD"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2.1</w:t>
            </w:r>
          </w:p>
        </w:tc>
        <w:tc>
          <w:tcPr>
            <w:tcW w:w="7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p>
        </w:tc>
      </w:tr>
      <w:tr w:rsidR="000B02DD" w:rsidRPr="000B02DD" w:rsidTr="004B5A07">
        <w:trPr>
          <w:trHeight w:val="480"/>
        </w:trPr>
        <w:tc>
          <w:tcPr>
            <w:tcW w:w="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2.2</w:t>
            </w:r>
          </w:p>
        </w:tc>
        <w:tc>
          <w:tcPr>
            <w:tcW w:w="7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p>
        </w:tc>
      </w:tr>
      <w:tr w:rsidR="000B02DD" w:rsidRPr="000B02DD" w:rsidTr="004B5A07">
        <w:trPr>
          <w:trHeight w:val="480"/>
        </w:trPr>
        <w:tc>
          <w:tcPr>
            <w:tcW w:w="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2.3</w:t>
            </w:r>
          </w:p>
        </w:tc>
        <w:tc>
          <w:tcPr>
            <w:tcW w:w="7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 xml:space="preserve">Порядок определения суммы остатка расходов (убытков), подлежащей 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p>
        </w:tc>
      </w:tr>
      <w:tr w:rsidR="000B02DD" w:rsidRPr="000B02DD"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2.4</w:t>
            </w:r>
          </w:p>
        </w:tc>
        <w:tc>
          <w:tcPr>
            <w:tcW w:w="7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p>
        </w:tc>
      </w:tr>
      <w:tr w:rsidR="000B02DD" w:rsidRPr="000B02DD"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2.5</w:t>
            </w:r>
          </w:p>
        </w:tc>
        <w:tc>
          <w:tcPr>
            <w:tcW w:w="7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p>
        </w:tc>
      </w:tr>
      <w:tr w:rsidR="000B02DD" w:rsidRPr="000B02DD" w:rsidTr="004B5A07">
        <w:trPr>
          <w:trHeight w:val="360"/>
        </w:trPr>
        <w:tc>
          <w:tcPr>
            <w:tcW w:w="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2.6</w:t>
            </w:r>
          </w:p>
        </w:tc>
        <w:tc>
          <w:tcPr>
            <w:tcW w:w="7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p>
        </w:tc>
      </w:tr>
    </w:tbl>
    <w:p w:rsidR="000B02DD" w:rsidRPr="000B02DD" w:rsidRDefault="000B02DD" w:rsidP="000B02DD">
      <w:pPr>
        <w:pStyle w:val="ConsNormal"/>
        <w:widowControl/>
        <w:ind w:firstLine="0"/>
        <w:jc w:val="right"/>
        <w:rPr>
          <w:rFonts w:ascii="Times New Roman" w:hAnsi="Times New Roman" w:cs="Times New Roman"/>
          <w:sz w:val="24"/>
          <w:szCs w:val="24"/>
        </w:rPr>
      </w:pPr>
    </w:p>
    <w:p w:rsidR="000B02DD" w:rsidRPr="000B02DD" w:rsidRDefault="000B02DD" w:rsidP="000B02DD">
      <w:pPr>
        <w:pStyle w:val="ConsNormal"/>
        <w:widowControl/>
        <w:ind w:firstLine="0"/>
        <w:jc w:val="right"/>
        <w:rPr>
          <w:rFonts w:ascii="Times New Roman" w:hAnsi="Times New Roman" w:cs="Times New Roman"/>
          <w:sz w:val="24"/>
          <w:szCs w:val="24"/>
        </w:rPr>
      </w:pPr>
      <w:r w:rsidRPr="000B02DD">
        <w:rPr>
          <w:rFonts w:ascii="Times New Roman" w:hAnsi="Times New Roman" w:cs="Times New Roman"/>
          <w:sz w:val="24"/>
          <w:szCs w:val="24"/>
        </w:rPr>
        <w:t>Приложение 6</w:t>
      </w:r>
    </w:p>
    <w:p w:rsidR="000B02DD" w:rsidRPr="000B02DD" w:rsidRDefault="000B02DD" w:rsidP="000B02DD">
      <w:pPr>
        <w:pStyle w:val="ConsNonformat"/>
        <w:widowControl/>
        <w:rPr>
          <w:rFonts w:ascii="Times New Roman" w:hAnsi="Times New Roman" w:cs="Times New Roman"/>
          <w:sz w:val="24"/>
          <w:szCs w:val="24"/>
        </w:rPr>
      </w:pPr>
    </w:p>
    <w:p w:rsidR="000B02DD" w:rsidRPr="000B02DD" w:rsidRDefault="000B02DD" w:rsidP="000B02DD">
      <w:pPr>
        <w:pStyle w:val="ConsNormal"/>
        <w:widowControl/>
        <w:ind w:firstLine="0"/>
        <w:jc w:val="center"/>
        <w:rPr>
          <w:rFonts w:ascii="Times New Roman" w:hAnsi="Times New Roman" w:cs="Times New Roman"/>
          <w:sz w:val="24"/>
          <w:szCs w:val="24"/>
        </w:rPr>
      </w:pPr>
      <w:r w:rsidRPr="000B02DD">
        <w:rPr>
          <w:rFonts w:ascii="Times New Roman" w:hAnsi="Times New Roman" w:cs="Times New Roman"/>
          <w:sz w:val="24"/>
          <w:szCs w:val="24"/>
        </w:rPr>
        <w:t>Ведомость учета выявленных несоответствий (расхождений) учетной политики</w:t>
      </w:r>
    </w:p>
    <w:p w:rsidR="000B02DD" w:rsidRPr="000B02DD" w:rsidRDefault="000B02DD" w:rsidP="000B02DD">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АО «СКППК»</w:t>
      </w:r>
      <w:r w:rsidRPr="000B02DD">
        <w:rPr>
          <w:rFonts w:ascii="Times New Roman" w:hAnsi="Times New Roman" w:cs="Times New Roman"/>
          <w:sz w:val="24"/>
          <w:szCs w:val="24"/>
        </w:rPr>
        <w:t xml:space="preserve"> и типовой учетной политики </w:t>
      </w:r>
      <w:r>
        <w:rPr>
          <w:rFonts w:ascii="Times New Roman" w:hAnsi="Times New Roman" w:cs="Times New Roman"/>
          <w:sz w:val="24"/>
          <w:szCs w:val="24"/>
        </w:rPr>
        <w:t>АО «СКППК»</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6690"/>
        <w:gridCol w:w="2409"/>
      </w:tblGrid>
      <w:tr w:rsidR="000B02DD" w:rsidRPr="000B02DD" w:rsidTr="000B02DD">
        <w:trPr>
          <w:trHeight w:val="720"/>
        </w:trPr>
        <w:tc>
          <w:tcPr>
            <w:tcW w:w="540"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 xml:space="preserve">N </w:t>
            </w:r>
            <w:proofErr w:type="gramStart"/>
            <w:r w:rsidRPr="000B02DD">
              <w:rPr>
                <w:rFonts w:ascii="Times New Roman" w:hAnsi="Times New Roman" w:cs="Times New Roman"/>
                <w:sz w:val="24"/>
                <w:szCs w:val="24"/>
              </w:rPr>
              <w:t>п</w:t>
            </w:r>
            <w:proofErr w:type="gramEnd"/>
            <w:r w:rsidRPr="000B02DD">
              <w:rPr>
                <w:rFonts w:ascii="Times New Roman" w:hAnsi="Times New Roman" w:cs="Times New Roman"/>
                <w:sz w:val="24"/>
                <w:szCs w:val="24"/>
              </w:rPr>
              <w:t>/п</w:t>
            </w:r>
          </w:p>
        </w:tc>
        <w:tc>
          <w:tcPr>
            <w:tcW w:w="6690"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Наименование раздела (подраздела)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Содержание несоответствия (расхождения)</w:t>
            </w:r>
          </w:p>
        </w:tc>
      </w:tr>
      <w:tr w:rsidR="000B02DD" w:rsidRPr="000B02DD" w:rsidTr="000B02DD">
        <w:trPr>
          <w:trHeight w:val="240"/>
        </w:trPr>
        <w:tc>
          <w:tcPr>
            <w:tcW w:w="540"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1</w:t>
            </w:r>
          </w:p>
        </w:tc>
        <w:tc>
          <w:tcPr>
            <w:tcW w:w="6690"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2</w:t>
            </w:r>
          </w:p>
        </w:tc>
        <w:tc>
          <w:tcPr>
            <w:tcW w:w="2409" w:type="dxa"/>
            <w:tcBorders>
              <w:top w:val="single" w:sz="6" w:space="0" w:color="auto"/>
              <w:left w:val="single" w:sz="6" w:space="0" w:color="auto"/>
              <w:bottom w:val="single" w:sz="6" w:space="0" w:color="auto"/>
              <w:right w:val="single" w:sz="6" w:space="0" w:color="auto"/>
            </w:tcBorders>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3</w:t>
            </w:r>
          </w:p>
        </w:tc>
      </w:tr>
      <w:tr w:rsidR="000B02DD" w:rsidRPr="000B02DD"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 xml:space="preserve">1 </w:t>
            </w:r>
          </w:p>
        </w:tc>
        <w:tc>
          <w:tcPr>
            <w:tcW w:w="669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p>
        </w:tc>
      </w:tr>
      <w:tr w:rsidR="000B02DD" w:rsidRPr="000B02DD" w:rsidTr="004B5A07">
        <w:trPr>
          <w:trHeight w:val="240"/>
        </w:trPr>
        <w:tc>
          <w:tcPr>
            <w:tcW w:w="54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r w:rsidRPr="000B02DD">
              <w:rPr>
                <w:rFonts w:ascii="Times New Roman" w:hAnsi="Times New Roman" w:cs="Times New Roman"/>
                <w:sz w:val="24"/>
                <w:szCs w:val="24"/>
              </w:rPr>
              <w:t>1.1</w:t>
            </w:r>
          </w:p>
        </w:tc>
        <w:tc>
          <w:tcPr>
            <w:tcW w:w="6690"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0B02DD" w:rsidRPr="000B02DD" w:rsidRDefault="000B02DD" w:rsidP="004B5A07">
            <w:pPr>
              <w:pStyle w:val="ConsCell"/>
              <w:widowControl/>
              <w:rPr>
                <w:rFonts w:ascii="Times New Roman" w:hAnsi="Times New Roman" w:cs="Times New Roman"/>
                <w:sz w:val="24"/>
                <w:szCs w:val="24"/>
              </w:rPr>
            </w:pPr>
          </w:p>
        </w:tc>
      </w:tr>
    </w:tbl>
    <w:p w:rsidR="000B02DD" w:rsidRPr="000B02DD" w:rsidRDefault="000B02DD" w:rsidP="000B02DD">
      <w:pPr>
        <w:pStyle w:val="ConsNormal"/>
        <w:widowControl/>
        <w:ind w:firstLine="0"/>
        <w:jc w:val="center"/>
        <w:rPr>
          <w:rFonts w:ascii="Times New Roman" w:hAnsi="Times New Roman" w:cs="Times New Roman"/>
          <w:sz w:val="24"/>
          <w:szCs w:val="24"/>
        </w:rPr>
      </w:pPr>
    </w:p>
    <w:p w:rsidR="000B02DD" w:rsidRPr="000B02DD" w:rsidRDefault="000B02DD" w:rsidP="000B02DD">
      <w:pPr>
        <w:pStyle w:val="ConsNormal"/>
        <w:widowControl/>
        <w:ind w:firstLine="0"/>
        <w:jc w:val="right"/>
        <w:rPr>
          <w:rFonts w:ascii="Times New Roman" w:hAnsi="Times New Roman" w:cs="Times New Roman"/>
          <w:color w:val="FF0000"/>
          <w:sz w:val="24"/>
          <w:szCs w:val="24"/>
        </w:rPr>
      </w:pPr>
      <w:r w:rsidRPr="000B02DD">
        <w:rPr>
          <w:rFonts w:ascii="Times New Roman" w:hAnsi="Times New Roman" w:cs="Times New Roman"/>
          <w:sz w:val="24"/>
          <w:szCs w:val="24"/>
        </w:rPr>
        <w:t>Приложение 7</w:t>
      </w:r>
    </w:p>
    <w:p w:rsidR="000B02DD" w:rsidRPr="000B02DD" w:rsidRDefault="000B02DD" w:rsidP="000B02DD">
      <w:pPr>
        <w:pStyle w:val="ConsNonformat"/>
        <w:widowControl/>
        <w:rPr>
          <w:rFonts w:ascii="Times New Roman" w:hAnsi="Times New Roman" w:cs="Times New Roman"/>
          <w:sz w:val="24"/>
          <w:szCs w:val="24"/>
        </w:rPr>
      </w:pPr>
    </w:p>
    <w:p w:rsidR="000B02DD" w:rsidRPr="000B02DD" w:rsidRDefault="000B02DD" w:rsidP="000B02DD">
      <w:pPr>
        <w:pStyle w:val="ConsNormal"/>
        <w:widowControl/>
        <w:ind w:firstLine="0"/>
        <w:jc w:val="center"/>
        <w:rPr>
          <w:rFonts w:ascii="Times New Roman" w:hAnsi="Times New Roman" w:cs="Times New Roman"/>
          <w:sz w:val="24"/>
          <w:szCs w:val="24"/>
        </w:rPr>
      </w:pPr>
      <w:r w:rsidRPr="000B02DD">
        <w:rPr>
          <w:rFonts w:ascii="Times New Roman" w:hAnsi="Times New Roman" w:cs="Times New Roman"/>
          <w:sz w:val="24"/>
          <w:szCs w:val="24"/>
        </w:rPr>
        <w:t>Расшифровка долгосрочных финансовых вложений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571"/>
        <w:gridCol w:w="1276"/>
        <w:gridCol w:w="2410"/>
        <w:gridCol w:w="1842"/>
      </w:tblGrid>
      <w:tr w:rsidR="000B02DD" w:rsidRPr="000B02DD" w:rsidTr="000B02DD">
        <w:trPr>
          <w:trHeight w:val="1200"/>
        </w:trPr>
        <w:tc>
          <w:tcPr>
            <w:tcW w:w="540" w:type="dxa"/>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 xml:space="preserve">N </w:t>
            </w:r>
            <w:proofErr w:type="gramStart"/>
            <w:r w:rsidRPr="000B02DD">
              <w:rPr>
                <w:rFonts w:ascii="Times New Roman" w:hAnsi="Times New Roman" w:cs="Times New Roman"/>
                <w:sz w:val="24"/>
                <w:szCs w:val="24"/>
              </w:rPr>
              <w:t>п</w:t>
            </w:r>
            <w:proofErr w:type="gramEnd"/>
            <w:r w:rsidRPr="000B02DD">
              <w:rPr>
                <w:rFonts w:ascii="Times New Roman" w:hAnsi="Times New Roman" w:cs="Times New Roman"/>
                <w:sz w:val="24"/>
                <w:szCs w:val="24"/>
              </w:rPr>
              <w:t>/п</w:t>
            </w:r>
          </w:p>
        </w:tc>
        <w:tc>
          <w:tcPr>
            <w:tcW w:w="3571" w:type="dxa"/>
            <w:vAlign w:val="center"/>
          </w:tcPr>
          <w:p w:rsidR="000B02DD" w:rsidRPr="000B02DD" w:rsidRDefault="000B02DD" w:rsidP="000B02DD">
            <w:pPr>
              <w:jc w:val="center"/>
            </w:pPr>
            <w:r w:rsidRPr="000B02DD">
              <w:t>Наименование юридического лица</w:t>
            </w:r>
          </w:p>
          <w:p w:rsidR="000B02DD" w:rsidRPr="000B02DD" w:rsidRDefault="000B02DD" w:rsidP="000B02DD">
            <w:pPr>
              <w:pStyle w:val="ConsCell"/>
              <w:widowControl/>
              <w:jc w:val="center"/>
              <w:rPr>
                <w:rFonts w:ascii="Times New Roman" w:hAnsi="Times New Roman" w:cs="Times New Roman"/>
                <w:sz w:val="24"/>
                <w:szCs w:val="24"/>
              </w:rPr>
            </w:pPr>
          </w:p>
        </w:tc>
        <w:tc>
          <w:tcPr>
            <w:tcW w:w="1276" w:type="dxa"/>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Величина взноса в уставный капитал, тыс. руб. /% участия</w:t>
            </w:r>
          </w:p>
        </w:tc>
        <w:tc>
          <w:tcPr>
            <w:tcW w:w="2410" w:type="dxa"/>
            <w:vAlign w:val="center"/>
          </w:tcPr>
          <w:p w:rsidR="000B02DD" w:rsidRPr="000B02DD" w:rsidRDefault="000B02DD" w:rsidP="000B02DD">
            <w:pPr>
              <w:jc w:val="center"/>
            </w:pPr>
            <w:r w:rsidRPr="000B02DD">
              <w:t>Величина отчислений от чистой прибыли (дивидендов), полученных в отчетном периоде от юридических лиц, тыс. руб.</w:t>
            </w:r>
          </w:p>
          <w:p w:rsidR="000B02DD" w:rsidRPr="000B02DD" w:rsidRDefault="000B02DD" w:rsidP="000B02DD">
            <w:pPr>
              <w:pStyle w:val="ConsCell"/>
              <w:widowControl/>
              <w:jc w:val="center"/>
              <w:rPr>
                <w:rFonts w:ascii="Times New Roman" w:hAnsi="Times New Roman" w:cs="Times New Roman"/>
                <w:sz w:val="24"/>
                <w:szCs w:val="24"/>
              </w:rPr>
            </w:pPr>
          </w:p>
        </w:tc>
        <w:tc>
          <w:tcPr>
            <w:tcW w:w="1842" w:type="dxa"/>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Рентабельность долгосрочных финансовых вложений, % (гр. 4 / гр. 3 х 100%)</w:t>
            </w:r>
          </w:p>
        </w:tc>
      </w:tr>
      <w:tr w:rsidR="000B02DD" w:rsidRPr="000B02DD" w:rsidTr="000B02DD">
        <w:trPr>
          <w:trHeight w:val="240"/>
        </w:trPr>
        <w:tc>
          <w:tcPr>
            <w:tcW w:w="540" w:type="dxa"/>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1</w:t>
            </w:r>
          </w:p>
        </w:tc>
        <w:tc>
          <w:tcPr>
            <w:tcW w:w="3571" w:type="dxa"/>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2</w:t>
            </w:r>
          </w:p>
        </w:tc>
        <w:tc>
          <w:tcPr>
            <w:tcW w:w="1276" w:type="dxa"/>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3</w:t>
            </w:r>
          </w:p>
        </w:tc>
        <w:tc>
          <w:tcPr>
            <w:tcW w:w="2410" w:type="dxa"/>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4</w:t>
            </w:r>
          </w:p>
        </w:tc>
        <w:tc>
          <w:tcPr>
            <w:tcW w:w="1842" w:type="dxa"/>
            <w:vAlign w:val="center"/>
          </w:tcPr>
          <w:p w:rsidR="000B02DD" w:rsidRPr="000B02DD" w:rsidRDefault="000B02DD" w:rsidP="000B02DD">
            <w:pPr>
              <w:pStyle w:val="ConsCell"/>
              <w:widowControl/>
              <w:jc w:val="center"/>
              <w:rPr>
                <w:rFonts w:ascii="Times New Roman" w:hAnsi="Times New Roman" w:cs="Times New Roman"/>
                <w:sz w:val="24"/>
                <w:szCs w:val="24"/>
              </w:rPr>
            </w:pPr>
            <w:r w:rsidRPr="000B02DD">
              <w:rPr>
                <w:rFonts w:ascii="Times New Roman" w:hAnsi="Times New Roman" w:cs="Times New Roman"/>
                <w:sz w:val="24"/>
                <w:szCs w:val="24"/>
              </w:rPr>
              <w:t>5</w:t>
            </w:r>
          </w:p>
        </w:tc>
      </w:tr>
    </w:tbl>
    <w:p w:rsidR="000B02DD" w:rsidRPr="000B02DD" w:rsidRDefault="000B02DD" w:rsidP="000B02DD">
      <w:pPr>
        <w:pStyle w:val="ConsNonformat"/>
        <w:widowControl/>
        <w:rPr>
          <w:rFonts w:ascii="Times New Roman" w:hAnsi="Times New Roman" w:cs="Times New Roman"/>
          <w:sz w:val="24"/>
          <w:szCs w:val="24"/>
        </w:rPr>
      </w:pPr>
    </w:p>
    <w:p w:rsidR="00F11DCD" w:rsidRPr="007879C1" w:rsidRDefault="00F11DCD" w:rsidP="00F11DCD">
      <w:pPr>
        <w:pStyle w:val="ConsNormal"/>
        <w:widowControl/>
        <w:ind w:firstLine="0"/>
        <w:jc w:val="right"/>
        <w:rPr>
          <w:rFonts w:ascii="Times New Roman" w:hAnsi="Times New Roman"/>
          <w:sz w:val="24"/>
        </w:rPr>
      </w:pPr>
    </w:p>
    <w:p w:rsidR="00F11DCD" w:rsidRDefault="00F11DCD" w:rsidP="000B02DD">
      <w:pPr>
        <w:pStyle w:val="ConsNormal"/>
        <w:widowControl/>
        <w:ind w:firstLine="0"/>
        <w:jc w:val="center"/>
        <w:rPr>
          <w:b/>
          <w:bCs/>
          <w:sz w:val="28"/>
          <w:szCs w:val="28"/>
        </w:rPr>
      </w:pPr>
      <w:r>
        <w:rPr>
          <w:rFonts w:ascii="Times New Roman" w:hAnsi="Times New Roman"/>
          <w:sz w:val="24"/>
        </w:rPr>
        <w:br w:type="page"/>
      </w:r>
    </w:p>
    <w:p w:rsidR="00C85C92" w:rsidRPr="007879C1" w:rsidRDefault="00C85C92" w:rsidP="006F6FE1">
      <w:pPr>
        <w:pStyle w:val="13"/>
        <w:rPr>
          <w:sz w:val="24"/>
          <w:szCs w:val="24"/>
        </w:rPr>
      </w:pPr>
      <w:bookmarkStart w:id="215" w:name="_Toc380572623"/>
      <w:r w:rsidRPr="007879C1">
        <w:rPr>
          <w:sz w:val="24"/>
          <w:szCs w:val="24"/>
        </w:rPr>
        <w:t>РАЗДЕЛ V.</w:t>
      </w:r>
      <w:r w:rsidR="00460E0F">
        <w:rPr>
          <w:sz w:val="24"/>
          <w:szCs w:val="24"/>
        </w:rPr>
        <w:tab/>
      </w:r>
      <w:r w:rsidRPr="007879C1">
        <w:rPr>
          <w:sz w:val="24"/>
          <w:szCs w:val="24"/>
        </w:rPr>
        <w:t xml:space="preserve">ФОРМЫ ДОКУМЕНТОВ, ПРЕДСТАВЛЯЕМЫХ УЧАСТНИКОМ </w:t>
      </w:r>
      <w:r w:rsidR="00E237C2">
        <w:rPr>
          <w:sz w:val="24"/>
          <w:szCs w:val="24"/>
        </w:rPr>
        <w:t xml:space="preserve">ЗАКУПКИ </w:t>
      </w:r>
      <w:r w:rsidRPr="007879C1">
        <w:rPr>
          <w:sz w:val="24"/>
          <w:szCs w:val="24"/>
        </w:rPr>
        <w:t>В СОСТАВЕ ЗАЯВКИ НА УЧАСТИЕ В КОНКУРСЕ</w:t>
      </w:r>
      <w:bookmarkEnd w:id="215"/>
    </w:p>
    <w:p w:rsidR="00C85C92" w:rsidRPr="007879C1" w:rsidRDefault="00C85C92" w:rsidP="006F6FE1">
      <w:pPr>
        <w:widowControl/>
        <w:ind w:firstLine="0"/>
        <w:jc w:val="left"/>
        <w:rPr>
          <w:sz w:val="20"/>
          <w:szCs w:val="20"/>
        </w:rPr>
      </w:pPr>
    </w:p>
    <w:p w:rsidR="007D7D56" w:rsidRDefault="007D7D56" w:rsidP="006F6FE1">
      <w:pPr>
        <w:pStyle w:val="22"/>
        <w:jc w:val="center"/>
        <w:rPr>
          <w:i/>
          <w:iCs/>
          <w:sz w:val="24"/>
          <w:szCs w:val="24"/>
        </w:rPr>
      </w:pPr>
      <w:bookmarkStart w:id="216" w:name="_Toc380572624"/>
      <w:r w:rsidRPr="007879C1">
        <w:rPr>
          <w:i/>
          <w:iCs/>
          <w:sz w:val="24"/>
          <w:szCs w:val="24"/>
        </w:rPr>
        <w:t xml:space="preserve">ФОРМА </w:t>
      </w:r>
      <w:r w:rsidR="007F65DD" w:rsidRPr="007879C1">
        <w:rPr>
          <w:i/>
          <w:iCs/>
          <w:sz w:val="24"/>
          <w:szCs w:val="24"/>
        </w:rPr>
        <w:t xml:space="preserve">1 </w:t>
      </w:r>
      <w:r w:rsidRPr="007879C1">
        <w:rPr>
          <w:i/>
          <w:iCs/>
          <w:sz w:val="24"/>
          <w:szCs w:val="24"/>
        </w:rPr>
        <w:t>ОБЩИЕ</w:t>
      </w:r>
      <w:r w:rsidR="00353110" w:rsidRPr="007879C1">
        <w:rPr>
          <w:i/>
          <w:iCs/>
          <w:sz w:val="24"/>
          <w:szCs w:val="24"/>
        </w:rPr>
        <w:t xml:space="preserve"> </w:t>
      </w:r>
      <w:r w:rsidRPr="007879C1">
        <w:rPr>
          <w:i/>
          <w:iCs/>
          <w:sz w:val="24"/>
          <w:szCs w:val="24"/>
        </w:rPr>
        <w:t xml:space="preserve">СВЕДЕНИЯ ОБ УЧАСТНИКЕ </w:t>
      </w:r>
      <w:r w:rsidR="00E237C2">
        <w:rPr>
          <w:i/>
          <w:iCs/>
          <w:sz w:val="24"/>
          <w:szCs w:val="24"/>
        </w:rPr>
        <w:t>ЗАКУПКИ</w:t>
      </w:r>
      <w:r w:rsidR="006677E3" w:rsidRPr="007879C1">
        <w:rPr>
          <w:i/>
          <w:iCs/>
          <w:sz w:val="24"/>
          <w:szCs w:val="24"/>
        </w:rPr>
        <w:t xml:space="preserve">, ПОДАЮЩЕМ ЗАЯВКУ НА </w:t>
      </w:r>
      <w:r w:rsidR="001461C7" w:rsidRPr="007879C1">
        <w:rPr>
          <w:i/>
          <w:iCs/>
          <w:sz w:val="24"/>
          <w:szCs w:val="24"/>
        </w:rPr>
        <w:t xml:space="preserve">УЧАСТИЕ В </w:t>
      </w:r>
      <w:r w:rsidR="006677E3" w:rsidRPr="007879C1">
        <w:rPr>
          <w:i/>
          <w:iCs/>
          <w:sz w:val="24"/>
          <w:szCs w:val="24"/>
        </w:rPr>
        <w:t>КОНКУРС</w:t>
      </w:r>
      <w:r w:rsidR="001461C7" w:rsidRPr="007879C1">
        <w:rPr>
          <w:i/>
          <w:iCs/>
          <w:sz w:val="24"/>
          <w:szCs w:val="24"/>
        </w:rPr>
        <w:t>Е</w:t>
      </w:r>
      <w:bookmarkEnd w:id="216"/>
    </w:p>
    <w:p w:rsidR="008F5A0A" w:rsidRPr="008A35C7" w:rsidRDefault="008F5A0A" w:rsidP="008F5A0A">
      <w:pPr>
        <w:pStyle w:val="37"/>
        <w:widowControl w:val="0"/>
        <w:autoSpaceDE w:val="0"/>
        <w:autoSpaceDN w:val="0"/>
        <w:adjustRightInd w:val="0"/>
        <w:spacing w:line="240" w:lineRule="auto"/>
        <w:ind w:right="0" w:firstLine="567"/>
        <w:jc w:val="center"/>
        <w:rPr>
          <w:bCs/>
          <w:color w:val="auto"/>
          <w:sz w:val="24"/>
          <w:szCs w:val="24"/>
        </w:rPr>
      </w:pPr>
      <w:r w:rsidRPr="008A35C7">
        <w:rPr>
          <w:bCs/>
          <w:color w:val="auto"/>
          <w:sz w:val="24"/>
          <w:szCs w:val="24"/>
        </w:rPr>
        <w:t>__________________________________________________________________</w:t>
      </w:r>
    </w:p>
    <w:p w:rsidR="002770EA" w:rsidRPr="008A35C7" w:rsidRDefault="002770EA" w:rsidP="008F5A0A">
      <w:pPr>
        <w:pStyle w:val="37"/>
        <w:widowControl w:val="0"/>
        <w:autoSpaceDE w:val="0"/>
        <w:autoSpaceDN w:val="0"/>
        <w:adjustRightInd w:val="0"/>
        <w:spacing w:line="240" w:lineRule="auto"/>
        <w:ind w:right="0" w:firstLine="567"/>
        <w:jc w:val="center"/>
        <w:rPr>
          <w:bCs/>
          <w:i/>
          <w:color w:val="auto"/>
          <w:sz w:val="24"/>
          <w:szCs w:val="24"/>
        </w:rPr>
      </w:pPr>
      <w:r w:rsidRPr="008A35C7">
        <w:rPr>
          <w:bCs/>
          <w:i/>
          <w:color w:val="auto"/>
          <w:sz w:val="24"/>
          <w:szCs w:val="24"/>
        </w:rPr>
        <w:t>(номер и наименование конкурса)</w:t>
      </w:r>
    </w:p>
    <w:p w:rsidR="002770EA" w:rsidRPr="008A35C7" w:rsidRDefault="002770EA" w:rsidP="006F6FE1">
      <w:pPr>
        <w:pStyle w:val="34"/>
        <w:tabs>
          <w:tab w:val="clear" w:pos="1418"/>
        </w:tabs>
      </w:pPr>
    </w:p>
    <w:p w:rsidR="00C54461" w:rsidRPr="007879C1" w:rsidRDefault="00C54461" w:rsidP="006F6FE1">
      <w:pPr>
        <w:pStyle w:val="34"/>
        <w:tabs>
          <w:tab w:val="clear" w:pos="1418"/>
        </w:tabs>
      </w:pPr>
      <w:r w:rsidRPr="008A35C7">
        <w:t xml:space="preserve">Каждый </w:t>
      </w:r>
      <w:r w:rsidR="00460E0F">
        <w:t>у</w:t>
      </w:r>
      <w:r w:rsidRPr="008A35C7">
        <w:t xml:space="preserve">частник </w:t>
      </w:r>
      <w:r w:rsidR="00E237C2" w:rsidRPr="008A35C7">
        <w:t>заку</w:t>
      </w:r>
      <w:r w:rsidR="00E237C2">
        <w:t>пки</w:t>
      </w:r>
      <w:r w:rsidRPr="007879C1">
        <w:t xml:space="preserve">, подающий </w:t>
      </w:r>
      <w:r w:rsidR="00460E0F">
        <w:t>з</w:t>
      </w:r>
      <w:r w:rsidRPr="007879C1">
        <w:t xml:space="preserve">аявку на участие в </w:t>
      </w:r>
      <w:r w:rsidR="00460E0F">
        <w:t>к</w:t>
      </w:r>
      <w:r w:rsidRPr="007879C1">
        <w:t xml:space="preserve">онкурсе, должен представить следующие сведения: </w:t>
      </w:r>
    </w:p>
    <w:p w:rsidR="00C54461" w:rsidRPr="007879C1" w:rsidRDefault="00C54461" w:rsidP="006F6FE1">
      <w:pPr>
        <w:pStyle w:val="34"/>
        <w:tabs>
          <w:tab w:val="clear" w:pos="1418"/>
        </w:tabs>
      </w:pPr>
    </w:p>
    <w:p w:rsidR="007D7D56" w:rsidRPr="007879C1" w:rsidRDefault="007D7D56" w:rsidP="002770EA">
      <w:pPr>
        <w:widowControl/>
        <w:tabs>
          <w:tab w:val="left" w:pos="0"/>
        </w:tabs>
        <w:suppressAutoHyphens/>
        <w:ind w:firstLine="0"/>
        <w:rPr>
          <w:b/>
          <w:bCs/>
          <w:u w:val="single"/>
        </w:rPr>
      </w:pPr>
      <w:r w:rsidRPr="007879C1">
        <w:rPr>
          <w:b/>
          <w:bCs/>
          <w:u w:val="single"/>
        </w:rPr>
        <w:t>Для юридических лиц:</w:t>
      </w:r>
    </w:p>
    <w:p w:rsidR="002770EA" w:rsidRPr="00AD4021" w:rsidRDefault="002770EA" w:rsidP="002770EA">
      <w:pPr>
        <w:pStyle w:val="34"/>
        <w:tabs>
          <w:tab w:val="clear" w:pos="1418"/>
        </w:tabs>
        <w:ind w:firstLine="0"/>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8"/>
        <w:gridCol w:w="4408"/>
        <w:gridCol w:w="5125"/>
      </w:tblGrid>
      <w:tr w:rsidR="002770EA" w:rsidRPr="002770EA" w:rsidTr="002770EA">
        <w:trPr>
          <w:trHeight w:val="20"/>
        </w:trPr>
        <w:tc>
          <w:tcPr>
            <w:tcW w:w="9848" w:type="dxa"/>
            <w:gridSpan w:val="3"/>
            <w:shd w:val="clear" w:color="auto" w:fill="D9D9D9"/>
          </w:tcPr>
          <w:p w:rsidR="002770EA" w:rsidRPr="002770EA" w:rsidRDefault="002770EA" w:rsidP="00460E0F">
            <w:pPr>
              <w:ind w:firstLine="0"/>
              <w:jc w:val="center"/>
              <w:rPr>
                <w:b/>
                <w:sz w:val="20"/>
                <w:szCs w:val="20"/>
              </w:rPr>
            </w:pPr>
            <w:r w:rsidRPr="002770EA">
              <w:rPr>
                <w:b/>
                <w:sz w:val="20"/>
                <w:szCs w:val="20"/>
              </w:rPr>
              <w:t xml:space="preserve">Общие сведения об </w:t>
            </w:r>
            <w:r w:rsidR="00460E0F">
              <w:rPr>
                <w:b/>
                <w:sz w:val="20"/>
                <w:szCs w:val="20"/>
              </w:rPr>
              <w:t>у</w:t>
            </w:r>
            <w:r w:rsidRPr="002770EA">
              <w:rPr>
                <w:b/>
                <w:sz w:val="20"/>
                <w:szCs w:val="20"/>
              </w:rPr>
              <w:t xml:space="preserve">частнике </w:t>
            </w:r>
            <w:r w:rsidR="00E237C2">
              <w:rPr>
                <w:b/>
                <w:sz w:val="20"/>
                <w:szCs w:val="20"/>
              </w:rPr>
              <w:t>закупки</w:t>
            </w:r>
          </w:p>
        </w:tc>
      </w:tr>
      <w:tr w:rsidR="002770EA" w:rsidRPr="002770EA" w:rsidTr="002770EA">
        <w:trPr>
          <w:trHeight w:val="20"/>
        </w:trPr>
        <w:tc>
          <w:tcPr>
            <w:tcW w:w="581" w:type="dxa"/>
            <w:vAlign w:val="center"/>
          </w:tcPr>
          <w:p w:rsidR="002770EA" w:rsidRPr="002770EA" w:rsidRDefault="002770EA" w:rsidP="002770EA">
            <w:pPr>
              <w:pStyle w:val="110"/>
              <w:keepNext w:val="0"/>
              <w:rPr>
                <w:b/>
                <w:sz w:val="20"/>
                <w:szCs w:val="20"/>
              </w:rPr>
            </w:pPr>
            <w:r w:rsidRPr="002770EA">
              <w:rPr>
                <w:b/>
                <w:sz w:val="20"/>
                <w:szCs w:val="20"/>
              </w:rPr>
              <w:t xml:space="preserve">№ </w:t>
            </w:r>
            <w:proofErr w:type="gramStart"/>
            <w:r w:rsidRPr="002770EA">
              <w:rPr>
                <w:b/>
                <w:sz w:val="20"/>
                <w:szCs w:val="20"/>
              </w:rPr>
              <w:t>п</w:t>
            </w:r>
            <w:proofErr w:type="gramEnd"/>
            <w:r w:rsidRPr="002770EA">
              <w:rPr>
                <w:b/>
                <w:sz w:val="20"/>
                <w:szCs w:val="20"/>
              </w:rPr>
              <w:t>/п</w:t>
            </w:r>
          </w:p>
        </w:tc>
        <w:tc>
          <w:tcPr>
            <w:tcW w:w="4285" w:type="dxa"/>
            <w:vAlign w:val="center"/>
          </w:tcPr>
          <w:p w:rsidR="002770EA" w:rsidRPr="002770EA" w:rsidRDefault="002770EA" w:rsidP="002770EA">
            <w:pPr>
              <w:ind w:firstLine="0"/>
              <w:jc w:val="center"/>
              <w:rPr>
                <w:b/>
                <w:sz w:val="20"/>
                <w:szCs w:val="20"/>
              </w:rPr>
            </w:pPr>
            <w:r w:rsidRPr="002770EA">
              <w:rPr>
                <w:b/>
                <w:sz w:val="20"/>
                <w:szCs w:val="20"/>
              </w:rPr>
              <w:t>Наименование</w:t>
            </w:r>
          </w:p>
        </w:tc>
        <w:tc>
          <w:tcPr>
            <w:tcW w:w="4982" w:type="dxa"/>
            <w:vAlign w:val="center"/>
          </w:tcPr>
          <w:p w:rsidR="002770EA" w:rsidRPr="002770EA" w:rsidRDefault="002770EA" w:rsidP="00460E0F">
            <w:pPr>
              <w:ind w:firstLine="0"/>
              <w:jc w:val="center"/>
              <w:rPr>
                <w:b/>
                <w:sz w:val="20"/>
                <w:szCs w:val="20"/>
              </w:rPr>
            </w:pPr>
            <w:r w:rsidRPr="002770EA">
              <w:rPr>
                <w:b/>
                <w:sz w:val="20"/>
                <w:szCs w:val="20"/>
              </w:rPr>
              <w:t xml:space="preserve">Сведения об </w:t>
            </w:r>
            <w:r w:rsidR="00460E0F">
              <w:rPr>
                <w:b/>
                <w:sz w:val="20"/>
                <w:szCs w:val="20"/>
              </w:rPr>
              <w:t>у</w:t>
            </w:r>
            <w:r w:rsidRPr="002770EA">
              <w:rPr>
                <w:b/>
                <w:sz w:val="20"/>
                <w:szCs w:val="20"/>
              </w:rPr>
              <w:t xml:space="preserve">частнике </w:t>
            </w:r>
            <w:r w:rsidR="00E237C2">
              <w:rPr>
                <w:b/>
                <w:sz w:val="20"/>
                <w:szCs w:val="20"/>
              </w:rPr>
              <w:t>закупки</w:t>
            </w:r>
          </w:p>
        </w:tc>
      </w:tr>
      <w:tr w:rsidR="002770EA" w:rsidRPr="002770EA" w:rsidTr="00B36AB1">
        <w:trPr>
          <w:trHeight w:val="20"/>
        </w:trPr>
        <w:tc>
          <w:tcPr>
            <w:tcW w:w="581" w:type="dxa"/>
          </w:tcPr>
          <w:p w:rsidR="002770EA" w:rsidRPr="002770EA" w:rsidRDefault="002770EA" w:rsidP="002770EA">
            <w:pPr>
              <w:ind w:firstLine="0"/>
              <w:jc w:val="center"/>
              <w:rPr>
                <w:sz w:val="20"/>
                <w:szCs w:val="20"/>
              </w:rPr>
            </w:pPr>
            <w:r w:rsidRPr="002770EA">
              <w:rPr>
                <w:sz w:val="20"/>
                <w:szCs w:val="20"/>
              </w:rPr>
              <w:t>1.</w:t>
            </w:r>
          </w:p>
        </w:tc>
        <w:tc>
          <w:tcPr>
            <w:tcW w:w="4285" w:type="dxa"/>
          </w:tcPr>
          <w:p w:rsidR="002770EA" w:rsidRPr="002770EA" w:rsidRDefault="002770EA" w:rsidP="00B36AB1">
            <w:pPr>
              <w:ind w:firstLine="0"/>
              <w:jc w:val="left"/>
              <w:rPr>
                <w:sz w:val="20"/>
                <w:szCs w:val="20"/>
              </w:rPr>
            </w:pPr>
            <w:r w:rsidRPr="002770EA">
              <w:rPr>
                <w:sz w:val="20"/>
                <w:szCs w:val="20"/>
              </w:rPr>
              <w:t>Фирменное наименование (наименование)</w:t>
            </w:r>
          </w:p>
        </w:tc>
        <w:tc>
          <w:tcPr>
            <w:tcW w:w="4982" w:type="dxa"/>
          </w:tcPr>
          <w:p w:rsidR="002770EA" w:rsidRDefault="002770EA" w:rsidP="002770EA">
            <w:pPr>
              <w:ind w:firstLine="0"/>
            </w:pPr>
          </w:p>
        </w:tc>
      </w:tr>
      <w:tr w:rsidR="002770EA" w:rsidRPr="002770EA" w:rsidTr="00B36AB1">
        <w:trPr>
          <w:trHeight w:val="20"/>
        </w:trPr>
        <w:tc>
          <w:tcPr>
            <w:tcW w:w="581" w:type="dxa"/>
          </w:tcPr>
          <w:p w:rsidR="002770EA" w:rsidRPr="002770EA" w:rsidRDefault="002770EA" w:rsidP="002770EA">
            <w:pPr>
              <w:ind w:firstLine="0"/>
              <w:jc w:val="center"/>
              <w:rPr>
                <w:sz w:val="20"/>
                <w:szCs w:val="20"/>
              </w:rPr>
            </w:pPr>
            <w:r w:rsidRPr="002770EA">
              <w:rPr>
                <w:sz w:val="20"/>
                <w:szCs w:val="20"/>
              </w:rPr>
              <w:t>2.</w:t>
            </w:r>
          </w:p>
        </w:tc>
        <w:tc>
          <w:tcPr>
            <w:tcW w:w="4285" w:type="dxa"/>
          </w:tcPr>
          <w:p w:rsidR="002770EA" w:rsidRPr="002770EA" w:rsidRDefault="002770EA" w:rsidP="00B36AB1">
            <w:pPr>
              <w:ind w:firstLine="0"/>
              <w:jc w:val="left"/>
              <w:rPr>
                <w:sz w:val="20"/>
                <w:szCs w:val="20"/>
              </w:rPr>
            </w:pPr>
            <w:r w:rsidRPr="002770EA">
              <w:rPr>
                <w:sz w:val="20"/>
                <w:szCs w:val="20"/>
              </w:rPr>
              <w:t>Организационно-правовая форма</w:t>
            </w:r>
          </w:p>
        </w:tc>
        <w:tc>
          <w:tcPr>
            <w:tcW w:w="4982" w:type="dxa"/>
          </w:tcPr>
          <w:p w:rsidR="002770EA" w:rsidRDefault="002770EA" w:rsidP="002770EA">
            <w:pPr>
              <w:ind w:firstLine="0"/>
            </w:pPr>
          </w:p>
        </w:tc>
      </w:tr>
      <w:tr w:rsidR="002770EA" w:rsidRPr="002770EA" w:rsidTr="00B36AB1">
        <w:trPr>
          <w:trHeight w:val="20"/>
        </w:trPr>
        <w:tc>
          <w:tcPr>
            <w:tcW w:w="581" w:type="dxa"/>
          </w:tcPr>
          <w:p w:rsidR="002770EA" w:rsidRPr="002770EA" w:rsidRDefault="002770EA" w:rsidP="002770EA">
            <w:pPr>
              <w:ind w:firstLine="0"/>
              <w:jc w:val="center"/>
              <w:rPr>
                <w:sz w:val="20"/>
                <w:szCs w:val="20"/>
              </w:rPr>
            </w:pPr>
            <w:r w:rsidRPr="002770EA">
              <w:rPr>
                <w:sz w:val="20"/>
                <w:szCs w:val="20"/>
              </w:rPr>
              <w:t>3.</w:t>
            </w:r>
          </w:p>
        </w:tc>
        <w:tc>
          <w:tcPr>
            <w:tcW w:w="4285" w:type="dxa"/>
          </w:tcPr>
          <w:p w:rsidR="002770EA" w:rsidRPr="002770EA" w:rsidRDefault="002770EA" w:rsidP="00B36AB1">
            <w:pPr>
              <w:ind w:firstLine="0"/>
              <w:jc w:val="left"/>
              <w:rPr>
                <w:sz w:val="20"/>
                <w:szCs w:val="20"/>
              </w:rPr>
            </w:pPr>
            <w:r w:rsidRPr="002770EA">
              <w:rPr>
                <w:sz w:val="20"/>
                <w:szCs w:val="20"/>
              </w:rPr>
              <w:t xml:space="preserve">Место нахождения </w:t>
            </w:r>
          </w:p>
        </w:tc>
        <w:tc>
          <w:tcPr>
            <w:tcW w:w="4982" w:type="dxa"/>
          </w:tcPr>
          <w:p w:rsidR="002770EA" w:rsidRDefault="002770EA" w:rsidP="002770EA">
            <w:pPr>
              <w:ind w:firstLine="0"/>
            </w:pPr>
          </w:p>
        </w:tc>
      </w:tr>
      <w:tr w:rsidR="002770EA" w:rsidRPr="002770EA" w:rsidTr="00B36AB1">
        <w:trPr>
          <w:trHeight w:val="20"/>
        </w:trPr>
        <w:tc>
          <w:tcPr>
            <w:tcW w:w="581" w:type="dxa"/>
          </w:tcPr>
          <w:p w:rsidR="002770EA" w:rsidRPr="002770EA" w:rsidRDefault="002770EA" w:rsidP="002770EA">
            <w:pPr>
              <w:ind w:firstLine="0"/>
              <w:jc w:val="center"/>
              <w:rPr>
                <w:sz w:val="20"/>
                <w:szCs w:val="20"/>
              </w:rPr>
            </w:pPr>
            <w:r w:rsidRPr="002770EA">
              <w:rPr>
                <w:sz w:val="20"/>
                <w:szCs w:val="20"/>
              </w:rPr>
              <w:t>4.</w:t>
            </w:r>
          </w:p>
        </w:tc>
        <w:tc>
          <w:tcPr>
            <w:tcW w:w="4285" w:type="dxa"/>
          </w:tcPr>
          <w:p w:rsidR="002770EA" w:rsidRPr="002770EA" w:rsidRDefault="002770EA" w:rsidP="00B36AB1">
            <w:pPr>
              <w:ind w:firstLine="0"/>
              <w:jc w:val="left"/>
              <w:rPr>
                <w:sz w:val="20"/>
                <w:szCs w:val="20"/>
              </w:rPr>
            </w:pPr>
            <w:r w:rsidRPr="002770EA">
              <w:rPr>
                <w:sz w:val="20"/>
                <w:szCs w:val="20"/>
              </w:rPr>
              <w:t>Почтовый адрес</w:t>
            </w:r>
          </w:p>
        </w:tc>
        <w:tc>
          <w:tcPr>
            <w:tcW w:w="4982" w:type="dxa"/>
          </w:tcPr>
          <w:p w:rsidR="002770EA" w:rsidRDefault="002770EA" w:rsidP="002770EA">
            <w:pPr>
              <w:ind w:firstLine="0"/>
            </w:pPr>
          </w:p>
        </w:tc>
      </w:tr>
      <w:tr w:rsidR="002770EA" w:rsidRPr="002770EA" w:rsidTr="00B36AB1">
        <w:trPr>
          <w:trHeight w:val="20"/>
        </w:trPr>
        <w:tc>
          <w:tcPr>
            <w:tcW w:w="581" w:type="dxa"/>
          </w:tcPr>
          <w:p w:rsidR="002770EA" w:rsidRPr="002770EA" w:rsidRDefault="002770EA" w:rsidP="002770EA">
            <w:pPr>
              <w:ind w:firstLine="0"/>
              <w:jc w:val="center"/>
              <w:rPr>
                <w:sz w:val="20"/>
                <w:szCs w:val="20"/>
              </w:rPr>
            </w:pPr>
            <w:r w:rsidRPr="002770EA">
              <w:rPr>
                <w:sz w:val="20"/>
                <w:szCs w:val="20"/>
              </w:rPr>
              <w:t>5.</w:t>
            </w:r>
          </w:p>
        </w:tc>
        <w:tc>
          <w:tcPr>
            <w:tcW w:w="4285" w:type="dxa"/>
          </w:tcPr>
          <w:p w:rsidR="002770EA" w:rsidRPr="002770EA" w:rsidRDefault="002770EA" w:rsidP="00B36AB1">
            <w:pPr>
              <w:ind w:firstLine="0"/>
              <w:jc w:val="left"/>
              <w:rPr>
                <w:sz w:val="20"/>
                <w:szCs w:val="20"/>
              </w:rPr>
            </w:pPr>
            <w:r w:rsidRPr="002770EA">
              <w:rPr>
                <w:sz w:val="20"/>
                <w:szCs w:val="20"/>
              </w:rPr>
              <w:t>Номер контактного телефона</w:t>
            </w:r>
          </w:p>
        </w:tc>
        <w:tc>
          <w:tcPr>
            <w:tcW w:w="4982" w:type="dxa"/>
          </w:tcPr>
          <w:p w:rsidR="002770EA" w:rsidRDefault="002770EA" w:rsidP="002770EA">
            <w:pPr>
              <w:ind w:firstLine="0"/>
            </w:pPr>
          </w:p>
        </w:tc>
      </w:tr>
      <w:tr w:rsidR="002770EA" w:rsidRPr="002770EA" w:rsidTr="00B36AB1">
        <w:trPr>
          <w:trHeight w:val="20"/>
        </w:trPr>
        <w:tc>
          <w:tcPr>
            <w:tcW w:w="581" w:type="dxa"/>
          </w:tcPr>
          <w:p w:rsidR="002770EA" w:rsidRPr="002770EA" w:rsidRDefault="002770EA" w:rsidP="002770EA">
            <w:pPr>
              <w:ind w:firstLine="0"/>
              <w:jc w:val="center"/>
              <w:rPr>
                <w:sz w:val="20"/>
                <w:szCs w:val="20"/>
              </w:rPr>
            </w:pPr>
            <w:r w:rsidRPr="002770EA">
              <w:rPr>
                <w:sz w:val="20"/>
                <w:szCs w:val="20"/>
              </w:rPr>
              <w:t>6.</w:t>
            </w:r>
            <w:r w:rsidRPr="002770EA">
              <w:rPr>
                <w:sz w:val="20"/>
                <w:szCs w:val="20"/>
                <w:vertAlign w:val="superscript"/>
              </w:rPr>
              <w:t>*</w:t>
            </w:r>
          </w:p>
        </w:tc>
        <w:tc>
          <w:tcPr>
            <w:tcW w:w="4285" w:type="dxa"/>
          </w:tcPr>
          <w:p w:rsidR="002770EA" w:rsidRPr="002770EA" w:rsidRDefault="002770EA" w:rsidP="00B36AB1">
            <w:pPr>
              <w:ind w:firstLine="0"/>
              <w:jc w:val="left"/>
              <w:rPr>
                <w:sz w:val="20"/>
                <w:szCs w:val="20"/>
              </w:rPr>
            </w:pPr>
            <w:r w:rsidRPr="002770EA">
              <w:rPr>
                <w:sz w:val="20"/>
                <w:szCs w:val="20"/>
              </w:rPr>
              <w:t>Банковские реквизиты (для возврата денежных средств, перечисленных в качестве обеспечения заявки)</w:t>
            </w:r>
            <w:r w:rsidRPr="002770EA">
              <w:rPr>
                <w:rStyle w:val="afff"/>
                <w:sz w:val="20"/>
                <w:szCs w:val="20"/>
              </w:rPr>
              <w:footnoteReference w:customMarkFollows="1" w:id="1"/>
              <w:sym w:font="Symbol" w:char="F02A"/>
            </w:r>
          </w:p>
        </w:tc>
        <w:tc>
          <w:tcPr>
            <w:tcW w:w="4982" w:type="dxa"/>
          </w:tcPr>
          <w:p w:rsidR="002770EA" w:rsidRDefault="002770EA" w:rsidP="002770EA">
            <w:pPr>
              <w:ind w:firstLine="0"/>
            </w:pPr>
          </w:p>
        </w:tc>
      </w:tr>
      <w:tr w:rsidR="002770EA" w:rsidRPr="002770EA" w:rsidTr="00B36AB1">
        <w:trPr>
          <w:trHeight w:val="20"/>
        </w:trPr>
        <w:tc>
          <w:tcPr>
            <w:tcW w:w="581" w:type="dxa"/>
          </w:tcPr>
          <w:p w:rsidR="002770EA" w:rsidRPr="002770EA" w:rsidRDefault="002770EA" w:rsidP="002770EA">
            <w:pPr>
              <w:ind w:firstLine="0"/>
              <w:jc w:val="center"/>
              <w:rPr>
                <w:sz w:val="20"/>
                <w:szCs w:val="20"/>
              </w:rPr>
            </w:pPr>
            <w:r w:rsidRPr="002770EA">
              <w:rPr>
                <w:sz w:val="20"/>
                <w:szCs w:val="20"/>
              </w:rPr>
              <w:t>7.</w:t>
            </w:r>
            <w:r w:rsidRPr="002770EA">
              <w:rPr>
                <w:sz w:val="20"/>
                <w:szCs w:val="20"/>
                <w:vertAlign w:val="superscript"/>
              </w:rPr>
              <w:t>*</w:t>
            </w:r>
          </w:p>
        </w:tc>
        <w:tc>
          <w:tcPr>
            <w:tcW w:w="4285" w:type="dxa"/>
          </w:tcPr>
          <w:p w:rsidR="002770EA" w:rsidRPr="002770EA" w:rsidRDefault="002770EA" w:rsidP="00B36AB1">
            <w:pPr>
              <w:ind w:firstLine="0"/>
              <w:jc w:val="left"/>
              <w:rPr>
                <w:sz w:val="20"/>
                <w:szCs w:val="20"/>
              </w:rPr>
            </w:pPr>
            <w:r w:rsidRPr="002770EA">
              <w:rPr>
                <w:sz w:val="20"/>
                <w:szCs w:val="20"/>
              </w:rPr>
              <w:t>Ф.И.О. сотрудника, уполномоченного принимать телефонограммы, факсимильные и иные сообщения</w:t>
            </w:r>
          </w:p>
        </w:tc>
        <w:tc>
          <w:tcPr>
            <w:tcW w:w="4982" w:type="dxa"/>
          </w:tcPr>
          <w:p w:rsidR="002770EA" w:rsidRDefault="002770EA" w:rsidP="002770EA">
            <w:pPr>
              <w:ind w:firstLine="0"/>
            </w:pPr>
          </w:p>
        </w:tc>
      </w:tr>
      <w:tr w:rsidR="002770EA" w:rsidRPr="002770EA" w:rsidTr="00B36AB1">
        <w:trPr>
          <w:trHeight w:val="20"/>
        </w:trPr>
        <w:tc>
          <w:tcPr>
            <w:tcW w:w="581" w:type="dxa"/>
          </w:tcPr>
          <w:p w:rsidR="002770EA" w:rsidRPr="002770EA" w:rsidRDefault="002770EA" w:rsidP="002770EA">
            <w:pPr>
              <w:ind w:firstLine="0"/>
              <w:jc w:val="center"/>
              <w:rPr>
                <w:sz w:val="20"/>
                <w:szCs w:val="20"/>
              </w:rPr>
            </w:pPr>
            <w:r w:rsidRPr="002770EA">
              <w:rPr>
                <w:sz w:val="20"/>
                <w:szCs w:val="20"/>
              </w:rPr>
              <w:t>8.</w:t>
            </w:r>
            <w:r w:rsidRPr="002770EA">
              <w:rPr>
                <w:sz w:val="20"/>
                <w:szCs w:val="20"/>
                <w:vertAlign w:val="superscript"/>
              </w:rPr>
              <w:t>*</w:t>
            </w:r>
          </w:p>
        </w:tc>
        <w:tc>
          <w:tcPr>
            <w:tcW w:w="4285" w:type="dxa"/>
          </w:tcPr>
          <w:p w:rsidR="002770EA" w:rsidRPr="002770EA" w:rsidRDefault="00D01FEE" w:rsidP="00B36AB1">
            <w:pPr>
              <w:ind w:firstLine="0"/>
              <w:jc w:val="left"/>
              <w:rPr>
                <w:sz w:val="20"/>
                <w:szCs w:val="20"/>
              </w:rPr>
            </w:pPr>
            <w:r w:rsidRPr="007879C1">
              <w:rPr>
                <w:sz w:val="20"/>
                <w:szCs w:val="20"/>
              </w:rPr>
              <w:t xml:space="preserve">Для осуществления оперативной связи с Заказчиком Участник </w:t>
            </w:r>
            <w:r w:rsidR="00E237C2">
              <w:rPr>
                <w:sz w:val="20"/>
                <w:szCs w:val="20"/>
              </w:rPr>
              <w:t>закупки</w:t>
            </w:r>
            <w:r w:rsidRPr="007879C1">
              <w:rPr>
                <w:sz w:val="20"/>
                <w:szCs w:val="20"/>
              </w:rPr>
              <w:t xml:space="preserve"> вправе также указать </w:t>
            </w:r>
            <w:r>
              <w:rPr>
                <w:sz w:val="20"/>
                <w:szCs w:val="20"/>
              </w:rPr>
              <w:t>факс и адрес электронной почты</w:t>
            </w:r>
          </w:p>
        </w:tc>
        <w:tc>
          <w:tcPr>
            <w:tcW w:w="4982" w:type="dxa"/>
          </w:tcPr>
          <w:p w:rsidR="002770EA" w:rsidRDefault="002770EA" w:rsidP="002770EA">
            <w:pPr>
              <w:ind w:firstLine="0"/>
            </w:pPr>
          </w:p>
        </w:tc>
      </w:tr>
    </w:tbl>
    <w:p w:rsidR="002770EA" w:rsidRPr="00AF7433" w:rsidRDefault="002770EA" w:rsidP="002770EA">
      <w:pPr>
        <w:ind w:firstLine="0"/>
      </w:pPr>
    </w:p>
    <w:p w:rsidR="007D7D56" w:rsidRPr="007879C1" w:rsidRDefault="007D7D56" w:rsidP="002770EA">
      <w:pPr>
        <w:widowControl/>
        <w:ind w:firstLine="0"/>
        <w:jc w:val="left"/>
        <w:rPr>
          <w:b/>
          <w:bCs/>
          <w:u w:val="single"/>
        </w:rPr>
      </w:pPr>
      <w:r w:rsidRPr="007879C1">
        <w:rPr>
          <w:b/>
          <w:bCs/>
          <w:u w:val="single"/>
        </w:rPr>
        <w:t>Для физических лиц и индивидуальных предпринимателей:</w:t>
      </w:r>
    </w:p>
    <w:p w:rsidR="007D7D56" w:rsidRPr="007879C1" w:rsidRDefault="007D7D56" w:rsidP="002770EA">
      <w:pPr>
        <w:widowControl/>
        <w:ind w:firstLine="0"/>
        <w:jc w:val="left"/>
        <w:rPr>
          <w:b/>
          <w:bCs/>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0"/>
        <w:gridCol w:w="4523"/>
        <w:gridCol w:w="4991"/>
        <w:gridCol w:w="27"/>
      </w:tblGrid>
      <w:tr w:rsidR="002770EA" w:rsidRPr="002770EA" w:rsidTr="002770EA">
        <w:trPr>
          <w:trHeight w:val="20"/>
        </w:trPr>
        <w:tc>
          <w:tcPr>
            <w:tcW w:w="10112" w:type="dxa"/>
            <w:gridSpan w:val="4"/>
            <w:shd w:val="clear" w:color="auto" w:fill="D9D9D9"/>
          </w:tcPr>
          <w:p w:rsidR="002770EA" w:rsidRPr="002770EA" w:rsidRDefault="002770EA" w:rsidP="00460E0F">
            <w:pPr>
              <w:ind w:firstLine="0"/>
              <w:jc w:val="center"/>
              <w:rPr>
                <w:b/>
                <w:sz w:val="20"/>
                <w:szCs w:val="20"/>
              </w:rPr>
            </w:pPr>
            <w:r w:rsidRPr="002770EA">
              <w:rPr>
                <w:b/>
                <w:sz w:val="20"/>
                <w:szCs w:val="20"/>
              </w:rPr>
              <w:t xml:space="preserve">Общие сведения об </w:t>
            </w:r>
            <w:r w:rsidR="00460E0F">
              <w:rPr>
                <w:b/>
                <w:sz w:val="20"/>
                <w:szCs w:val="20"/>
              </w:rPr>
              <w:t>у</w:t>
            </w:r>
            <w:r w:rsidRPr="002770EA">
              <w:rPr>
                <w:b/>
                <w:sz w:val="20"/>
                <w:szCs w:val="20"/>
              </w:rPr>
              <w:t xml:space="preserve">частнике </w:t>
            </w:r>
            <w:r w:rsidR="00E237C2">
              <w:rPr>
                <w:b/>
                <w:sz w:val="20"/>
                <w:szCs w:val="20"/>
              </w:rPr>
              <w:t>закупки</w:t>
            </w:r>
          </w:p>
        </w:tc>
      </w:tr>
      <w:tr w:rsidR="007D7D56" w:rsidRPr="002770EA" w:rsidTr="002770EA">
        <w:trPr>
          <w:gridAfter w:val="1"/>
          <w:wAfter w:w="27" w:type="dxa"/>
          <w:trHeight w:val="20"/>
        </w:trPr>
        <w:tc>
          <w:tcPr>
            <w:tcW w:w="588" w:type="dxa"/>
            <w:vAlign w:val="center"/>
          </w:tcPr>
          <w:p w:rsidR="007D7D56" w:rsidRPr="002770EA" w:rsidRDefault="007D7D56" w:rsidP="002770EA">
            <w:pPr>
              <w:pStyle w:val="110"/>
              <w:keepNext w:val="0"/>
              <w:rPr>
                <w:b/>
                <w:sz w:val="20"/>
                <w:szCs w:val="20"/>
              </w:rPr>
            </w:pPr>
            <w:r w:rsidRPr="002770EA">
              <w:rPr>
                <w:b/>
                <w:sz w:val="20"/>
                <w:szCs w:val="20"/>
              </w:rPr>
              <w:t xml:space="preserve">№ </w:t>
            </w:r>
            <w:proofErr w:type="gramStart"/>
            <w:r w:rsidRPr="002770EA">
              <w:rPr>
                <w:b/>
                <w:sz w:val="20"/>
                <w:szCs w:val="20"/>
              </w:rPr>
              <w:t>п</w:t>
            </w:r>
            <w:proofErr w:type="gramEnd"/>
            <w:r w:rsidRPr="002770EA">
              <w:rPr>
                <w:b/>
                <w:sz w:val="20"/>
                <w:szCs w:val="20"/>
              </w:rPr>
              <w:t>/п</w:t>
            </w:r>
          </w:p>
        </w:tc>
        <w:tc>
          <w:tcPr>
            <w:tcW w:w="4515" w:type="dxa"/>
            <w:vAlign w:val="center"/>
          </w:tcPr>
          <w:p w:rsidR="007D7D56" w:rsidRPr="002770EA" w:rsidRDefault="007D7D56" w:rsidP="002770EA">
            <w:pPr>
              <w:widowControl/>
              <w:ind w:firstLine="0"/>
              <w:jc w:val="center"/>
              <w:rPr>
                <w:b/>
                <w:sz w:val="20"/>
                <w:szCs w:val="20"/>
              </w:rPr>
            </w:pPr>
            <w:r w:rsidRPr="002770EA">
              <w:rPr>
                <w:b/>
                <w:sz w:val="20"/>
                <w:szCs w:val="20"/>
              </w:rPr>
              <w:t>Наименование</w:t>
            </w:r>
          </w:p>
        </w:tc>
        <w:tc>
          <w:tcPr>
            <w:tcW w:w="4982" w:type="dxa"/>
            <w:vAlign w:val="center"/>
          </w:tcPr>
          <w:p w:rsidR="007D7D56" w:rsidRPr="002770EA" w:rsidRDefault="007D7D56" w:rsidP="00460E0F">
            <w:pPr>
              <w:widowControl/>
              <w:ind w:firstLine="0"/>
              <w:jc w:val="center"/>
              <w:rPr>
                <w:b/>
                <w:sz w:val="20"/>
                <w:szCs w:val="20"/>
              </w:rPr>
            </w:pPr>
            <w:r w:rsidRPr="002770EA">
              <w:rPr>
                <w:b/>
                <w:sz w:val="20"/>
                <w:szCs w:val="20"/>
              </w:rPr>
              <w:t xml:space="preserve">Сведения об </w:t>
            </w:r>
            <w:r w:rsidR="00460E0F">
              <w:rPr>
                <w:b/>
                <w:sz w:val="20"/>
                <w:szCs w:val="20"/>
              </w:rPr>
              <w:t>у</w:t>
            </w:r>
            <w:r w:rsidRPr="002770EA">
              <w:rPr>
                <w:b/>
                <w:sz w:val="20"/>
                <w:szCs w:val="20"/>
              </w:rPr>
              <w:t xml:space="preserve">частнике </w:t>
            </w:r>
            <w:r w:rsidR="00E237C2">
              <w:rPr>
                <w:b/>
                <w:sz w:val="20"/>
                <w:szCs w:val="20"/>
              </w:rPr>
              <w:t>закупки</w:t>
            </w:r>
          </w:p>
        </w:tc>
      </w:tr>
      <w:tr w:rsidR="002770EA" w:rsidRPr="007879C1" w:rsidTr="00B36AB1">
        <w:trPr>
          <w:gridAfter w:val="1"/>
          <w:wAfter w:w="27" w:type="dxa"/>
          <w:trHeight w:val="20"/>
        </w:trPr>
        <w:tc>
          <w:tcPr>
            <w:tcW w:w="588" w:type="dxa"/>
          </w:tcPr>
          <w:p w:rsidR="002770EA" w:rsidRPr="007879C1" w:rsidRDefault="002770EA" w:rsidP="002770EA">
            <w:pPr>
              <w:widowControl/>
              <w:ind w:firstLine="0"/>
              <w:jc w:val="center"/>
              <w:rPr>
                <w:sz w:val="20"/>
                <w:szCs w:val="20"/>
              </w:rPr>
            </w:pPr>
            <w:r w:rsidRPr="007879C1">
              <w:rPr>
                <w:sz w:val="20"/>
                <w:szCs w:val="20"/>
              </w:rPr>
              <w:t>1</w:t>
            </w:r>
          </w:p>
        </w:tc>
        <w:tc>
          <w:tcPr>
            <w:tcW w:w="4515" w:type="dxa"/>
          </w:tcPr>
          <w:p w:rsidR="002770EA" w:rsidRPr="007879C1" w:rsidRDefault="002770EA" w:rsidP="00B36AB1">
            <w:pPr>
              <w:widowControl/>
              <w:ind w:firstLine="0"/>
              <w:jc w:val="left"/>
              <w:rPr>
                <w:sz w:val="20"/>
                <w:szCs w:val="20"/>
              </w:rPr>
            </w:pPr>
            <w:r w:rsidRPr="007879C1">
              <w:rPr>
                <w:sz w:val="20"/>
                <w:szCs w:val="20"/>
              </w:rPr>
              <w:t>Фамилия, имя, отчество</w:t>
            </w:r>
          </w:p>
        </w:tc>
        <w:tc>
          <w:tcPr>
            <w:tcW w:w="4982" w:type="dxa"/>
            <w:shd w:val="clear" w:color="auto" w:fill="auto"/>
          </w:tcPr>
          <w:p w:rsidR="002770EA" w:rsidRDefault="002770EA" w:rsidP="002770EA">
            <w:pPr>
              <w:ind w:firstLine="0"/>
              <w:jc w:val="left"/>
            </w:pPr>
          </w:p>
        </w:tc>
      </w:tr>
      <w:tr w:rsidR="002770EA" w:rsidRPr="007879C1" w:rsidTr="00B36AB1">
        <w:trPr>
          <w:gridAfter w:val="1"/>
          <w:wAfter w:w="27" w:type="dxa"/>
          <w:trHeight w:val="20"/>
        </w:trPr>
        <w:tc>
          <w:tcPr>
            <w:tcW w:w="588" w:type="dxa"/>
          </w:tcPr>
          <w:p w:rsidR="002770EA" w:rsidRPr="007879C1" w:rsidRDefault="002770EA" w:rsidP="002770EA">
            <w:pPr>
              <w:widowControl/>
              <w:ind w:firstLine="0"/>
              <w:jc w:val="center"/>
              <w:rPr>
                <w:sz w:val="20"/>
                <w:szCs w:val="20"/>
              </w:rPr>
            </w:pPr>
            <w:r w:rsidRPr="007879C1">
              <w:rPr>
                <w:sz w:val="20"/>
                <w:szCs w:val="20"/>
              </w:rPr>
              <w:t>2</w:t>
            </w:r>
          </w:p>
        </w:tc>
        <w:tc>
          <w:tcPr>
            <w:tcW w:w="4515" w:type="dxa"/>
          </w:tcPr>
          <w:p w:rsidR="002770EA" w:rsidRPr="007879C1" w:rsidRDefault="002770EA" w:rsidP="00B36AB1">
            <w:pPr>
              <w:widowControl/>
              <w:ind w:firstLine="0"/>
              <w:jc w:val="left"/>
              <w:rPr>
                <w:sz w:val="20"/>
                <w:szCs w:val="20"/>
              </w:rPr>
            </w:pPr>
            <w:r w:rsidRPr="007879C1">
              <w:rPr>
                <w:sz w:val="20"/>
                <w:szCs w:val="20"/>
              </w:rPr>
              <w:t>Паспортные данные (серия, номер паспорта, место и дата выдачи, орган, выдавший документ)</w:t>
            </w:r>
          </w:p>
        </w:tc>
        <w:tc>
          <w:tcPr>
            <w:tcW w:w="4982" w:type="dxa"/>
            <w:shd w:val="clear" w:color="auto" w:fill="auto"/>
          </w:tcPr>
          <w:p w:rsidR="002770EA" w:rsidRDefault="002770EA" w:rsidP="002770EA">
            <w:pPr>
              <w:ind w:firstLine="0"/>
              <w:jc w:val="left"/>
            </w:pPr>
          </w:p>
        </w:tc>
      </w:tr>
      <w:tr w:rsidR="002770EA" w:rsidRPr="007879C1" w:rsidTr="00B36AB1">
        <w:trPr>
          <w:gridAfter w:val="1"/>
          <w:wAfter w:w="27" w:type="dxa"/>
          <w:trHeight w:val="20"/>
        </w:trPr>
        <w:tc>
          <w:tcPr>
            <w:tcW w:w="588" w:type="dxa"/>
          </w:tcPr>
          <w:p w:rsidR="002770EA" w:rsidRPr="007879C1" w:rsidRDefault="002770EA" w:rsidP="002770EA">
            <w:pPr>
              <w:widowControl/>
              <w:ind w:firstLine="0"/>
              <w:jc w:val="center"/>
              <w:rPr>
                <w:sz w:val="20"/>
                <w:szCs w:val="20"/>
              </w:rPr>
            </w:pPr>
            <w:r w:rsidRPr="007879C1">
              <w:rPr>
                <w:sz w:val="20"/>
                <w:szCs w:val="20"/>
              </w:rPr>
              <w:t>3</w:t>
            </w:r>
          </w:p>
        </w:tc>
        <w:tc>
          <w:tcPr>
            <w:tcW w:w="4515" w:type="dxa"/>
          </w:tcPr>
          <w:p w:rsidR="002770EA" w:rsidRPr="007879C1" w:rsidRDefault="002770EA" w:rsidP="00B36AB1">
            <w:pPr>
              <w:widowControl/>
              <w:ind w:firstLine="0"/>
              <w:jc w:val="left"/>
              <w:rPr>
                <w:sz w:val="20"/>
                <w:szCs w:val="20"/>
              </w:rPr>
            </w:pPr>
            <w:r w:rsidRPr="007879C1">
              <w:rPr>
                <w:sz w:val="20"/>
                <w:szCs w:val="20"/>
              </w:rPr>
              <w:t>Сведения о месте жительства</w:t>
            </w:r>
          </w:p>
        </w:tc>
        <w:tc>
          <w:tcPr>
            <w:tcW w:w="4982" w:type="dxa"/>
            <w:shd w:val="clear" w:color="auto" w:fill="auto"/>
          </w:tcPr>
          <w:p w:rsidR="002770EA" w:rsidRDefault="002770EA" w:rsidP="002770EA">
            <w:pPr>
              <w:ind w:firstLine="0"/>
              <w:jc w:val="left"/>
            </w:pPr>
          </w:p>
        </w:tc>
      </w:tr>
      <w:tr w:rsidR="002770EA" w:rsidRPr="007879C1" w:rsidTr="00B36AB1">
        <w:trPr>
          <w:gridAfter w:val="1"/>
          <w:wAfter w:w="27" w:type="dxa"/>
          <w:trHeight w:val="20"/>
        </w:trPr>
        <w:tc>
          <w:tcPr>
            <w:tcW w:w="588" w:type="dxa"/>
          </w:tcPr>
          <w:p w:rsidR="002770EA" w:rsidRPr="002770EA" w:rsidRDefault="002770EA" w:rsidP="002770EA">
            <w:pPr>
              <w:ind w:firstLine="0"/>
              <w:jc w:val="center"/>
              <w:rPr>
                <w:sz w:val="20"/>
                <w:szCs w:val="20"/>
              </w:rPr>
            </w:pPr>
            <w:r w:rsidRPr="002770EA">
              <w:rPr>
                <w:sz w:val="20"/>
                <w:szCs w:val="20"/>
              </w:rPr>
              <w:t>5.</w:t>
            </w:r>
          </w:p>
        </w:tc>
        <w:tc>
          <w:tcPr>
            <w:tcW w:w="4515" w:type="dxa"/>
          </w:tcPr>
          <w:p w:rsidR="002770EA" w:rsidRPr="002770EA" w:rsidRDefault="002770EA" w:rsidP="00B36AB1">
            <w:pPr>
              <w:ind w:firstLine="0"/>
              <w:jc w:val="left"/>
              <w:rPr>
                <w:sz w:val="20"/>
                <w:szCs w:val="20"/>
              </w:rPr>
            </w:pPr>
            <w:r w:rsidRPr="002770EA">
              <w:rPr>
                <w:sz w:val="20"/>
                <w:szCs w:val="20"/>
              </w:rPr>
              <w:t>Номер контактного телефона</w:t>
            </w:r>
          </w:p>
        </w:tc>
        <w:tc>
          <w:tcPr>
            <w:tcW w:w="4982" w:type="dxa"/>
            <w:shd w:val="clear" w:color="auto" w:fill="auto"/>
          </w:tcPr>
          <w:p w:rsidR="002770EA" w:rsidRDefault="002770EA" w:rsidP="002770EA">
            <w:pPr>
              <w:ind w:firstLine="0"/>
              <w:jc w:val="left"/>
            </w:pPr>
          </w:p>
        </w:tc>
      </w:tr>
      <w:tr w:rsidR="002770EA" w:rsidRPr="007879C1" w:rsidTr="00B36AB1">
        <w:trPr>
          <w:gridAfter w:val="1"/>
          <w:wAfter w:w="27" w:type="dxa"/>
          <w:trHeight w:val="20"/>
        </w:trPr>
        <w:tc>
          <w:tcPr>
            <w:tcW w:w="588" w:type="dxa"/>
          </w:tcPr>
          <w:p w:rsidR="002770EA" w:rsidRPr="007879C1" w:rsidRDefault="002770EA" w:rsidP="002770EA">
            <w:pPr>
              <w:widowControl/>
              <w:ind w:firstLine="0"/>
              <w:jc w:val="center"/>
              <w:rPr>
                <w:sz w:val="20"/>
                <w:szCs w:val="20"/>
              </w:rPr>
            </w:pPr>
            <w:r w:rsidRPr="007879C1">
              <w:rPr>
                <w:sz w:val="20"/>
                <w:szCs w:val="20"/>
              </w:rPr>
              <w:t>4</w:t>
            </w:r>
            <w:r>
              <w:rPr>
                <w:sz w:val="20"/>
                <w:szCs w:val="20"/>
              </w:rPr>
              <w:t>.</w:t>
            </w:r>
            <w:r w:rsidRPr="002770EA">
              <w:rPr>
                <w:sz w:val="20"/>
                <w:szCs w:val="20"/>
                <w:vertAlign w:val="superscript"/>
              </w:rPr>
              <w:t>*</w:t>
            </w:r>
          </w:p>
        </w:tc>
        <w:tc>
          <w:tcPr>
            <w:tcW w:w="4515" w:type="dxa"/>
          </w:tcPr>
          <w:p w:rsidR="002770EA" w:rsidRPr="007879C1" w:rsidRDefault="002770EA" w:rsidP="00B36AB1">
            <w:pPr>
              <w:widowControl/>
              <w:ind w:firstLine="0"/>
              <w:jc w:val="left"/>
              <w:rPr>
                <w:sz w:val="20"/>
                <w:szCs w:val="20"/>
              </w:rPr>
            </w:pPr>
            <w:r w:rsidRPr="007879C1">
              <w:rPr>
                <w:sz w:val="20"/>
                <w:szCs w:val="20"/>
              </w:rPr>
              <w:t xml:space="preserve">Для осуществления оперативной связи с Заказчиком Участник </w:t>
            </w:r>
            <w:r w:rsidR="00E237C2">
              <w:rPr>
                <w:sz w:val="20"/>
                <w:szCs w:val="20"/>
              </w:rPr>
              <w:t>закупки</w:t>
            </w:r>
            <w:r w:rsidRPr="007879C1">
              <w:rPr>
                <w:sz w:val="20"/>
                <w:szCs w:val="20"/>
              </w:rPr>
              <w:t xml:space="preserve"> вправе также указать </w:t>
            </w:r>
            <w:r>
              <w:rPr>
                <w:sz w:val="20"/>
                <w:szCs w:val="20"/>
              </w:rPr>
              <w:t>факс и адрес электронной почты</w:t>
            </w:r>
          </w:p>
        </w:tc>
        <w:tc>
          <w:tcPr>
            <w:tcW w:w="4982" w:type="dxa"/>
            <w:shd w:val="clear" w:color="auto" w:fill="auto"/>
          </w:tcPr>
          <w:p w:rsidR="002770EA" w:rsidRDefault="002770EA" w:rsidP="002770EA">
            <w:pPr>
              <w:ind w:firstLine="0"/>
              <w:jc w:val="left"/>
            </w:pPr>
          </w:p>
        </w:tc>
      </w:tr>
    </w:tbl>
    <w:p w:rsidR="007D7D56" w:rsidRPr="007D5852" w:rsidRDefault="007D7D56" w:rsidP="002770EA">
      <w:pPr>
        <w:widowControl/>
        <w:ind w:firstLine="0"/>
        <w:jc w:val="left"/>
        <w:rPr>
          <w:b/>
          <w:bCs/>
          <w:u w:val="single"/>
        </w:rPr>
      </w:pPr>
    </w:p>
    <w:p w:rsidR="00496434" w:rsidRPr="007879C1" w:rsidRDefault="00FB771A" w:rsidP="006F6FE1">
      <w:pPr>
        <w:autoSpaceDE w:val="0"/>
        <w:autoSpaceDN w:val="0"/>
        <w:adjustRightInd w:val="0"/>
        <w:ind w:firstLine="0"/>
      </w:pPr>
      <w:r w:rsidRPr="007879C1" w:rsidDel="00FB771A">
        <w:rPr>
          <w:sz w:val="20"/>
          <w:szCs w:val="20"/>
        </w:rPr>
        <w:t xml:space="preserve"> </w:t>
      </w:r>
      <w:r w:rsidR="00496434" w:rsidRPr="007879C1">
        <w:t>____________________</w:t>
      </w:r>
      <w:r w:rsidR="00496434" w:rsidRPr="007879C1">
        <w:tab/>
        <w:t xml:space="preserve">             _____________________________________________</w:t>
      </w:r>
    </w:p>
    <w:p w:rsidR="00496434" w:rsidRPr="007879C1" w:rsidRDefault="00496434" w:rsidP="006F6FE1">
      <w:pPr>
        <w:pStyle w:val="af6"/>
      </w:pPr>
      <w:r w:rsidRPr="007879C1">
        <w:t xml:space="preserve">(подпись)          </w:t>
      </w:r>
      <w:r w:rsidRPr="007879C1">
        <w:tab/>
      </w:r>
      <w:r w:rsidRPr="007879C1">
        <w:tab/>
      </w:r>
      <w:r w:rsidRPr="007879C1">
        <w:tab/>
        <w:t xml:space="preserve"> (фамилия, имя, отчество </w:t>
      </w:r>
      <w:proofErr w:type="gramStart"/>
      <w:r w:rsidRPr="007879C1">
        <w:t>подписавшего</w:t>
      </w:r>
      <w:proofErr w:type="gramEnd"/>
      <w:r w:rsidRPr="007879C1">
        <w:t>, должность)</w:t>
      </w:r>
    </w:p>
    <w:p w:rsidR="00B27D66" w:rsidRPr="007879C1" w:rsidRDefault="00B27D66" w:rsidP="006F6FE1">
      <w:pPr>
        <w:pStyle w:val="22"/>
        <w:jc w:val="center"/>
        <w:rPr>
          <w:sz w:val="24"/>
          <w:szCs w:val="24"/>
        </w:rPr>
        <w:sectPr w:rsidR="00B27D66" w:rsidRPr="007879C1" w:rsidSect="00F26EC3">
          <w:footerReference w:type="default" r:id="rId33"/>
          <w:headerReference w:type="first" r:id="rId34"/>
          <w:type w:val="continuous"/>
          <w:pgSz w:w="11900" w:h="16820"/>
          <w:pgMar w:top="851" w:right="567" w:bottom="851" w:left="1418" w:header="0" w:footer="0" w:gutter="0"/>
          <w:cols w:space="60"/>
          <w:noEndnote/>
          <w:docGrid w:linePitch="326"/>
        </w:sectPr>
      </w:pPr>
    </w:p>
    <w:p w:rsidR="00C5216D" w:rsidRDefault="00C5216D" w:rsidP="006F6FE1">
      <w:pPr>
        <w:pStyle w:val="37"/>
        <w:widowControl w:val="0"/>
        <w:autoSpaceDE w:val="0"/>
        <w:autoSpaceDN w:val="0"/>
        <w:adjustRightInd w:val="0"/>
        <w:spacing w:line="240" w:lineRule="auto"/>
        <w:ind w:right="0" w:firstLine="567"/>
        <w:jc w:val="center"/>
        <w:rPr>
          <w:b/>
          <w:bCs/>
          <w:i/>
          <w:iCs/>
          <w:color w:val="auto"/>
          <w:sz w:val="24"/>
          <w:szCs w:val="24"/>
        </w:rPr>
      </w:pPr>
      <w:r w:rsidRPr="00C5216D">
        <w:rPr>
          <w:b/>
          <w:bCs/>
          <w:i/>
          <w:iCs/>
          <w:color w:val="auto"/>
          <w:sz w:val="24"/>
          <w:szCs w:val="24"/>
        </w:rPr>
        <w:t xml:space="preserve">ФОРМА 2 ДЕТАЛИЗИРОВАННОЕ ПРЕДЛОЖЕНИЕ В ОТНОШЕНИИ ОБЪЕКТА ЗАКУПКИ </w:t>
      </w:r>
      <w:r>
        <w:rPr>
          <w:b/>
          <w:bCs/>
          <w:i/>
          <w:iCs/>
          <w:color w:val="auto"/>
          <w:sz w:val="24"/>
          <w:szCs w:val="24"/>
        </w:rPr>
        <w:t>УСЛУГ</w:t>
      </w:r>
    </w:p>
    <w:p w:rsidR="00050691" w:rsidRPr="008A35C7" w:rsidRDefault="007D5852" w:rsidP="006F6FE1">
      <w:pPr>
        <w:pStyle w:val="37"/>
        <w:widowControl w:val="0"/>
        <w:autoSpaceDE w:val="0"/>
        <w:autoSpaceDN w:val="0"/>
        <w:adjustRightInd w:val="0"/>
        <w:spacing w:line="240" w:lineRule="auto"/>
        <w:ind w:right="0" w:firstLine="567"/>
        <w:jc w:val="center"/>
        <w:rPr>
          <w:b/>
          <w:bCs/>
          <w:color w:val="auto"/>
          <w:sz w:val="24"/>
          <w:szCs w:val="24"/>
        </w:rPr>
      </w:pPr>
      <w:r w:rsidRPr="008A35C7">
        <w:rPr>
          <w:b/>
          <w:bCs/>
          <w:color w:val="auto"/>
          <w:sz w:val="24"/>
          <w:szCs w:val="24"/>
        </w:rPr>
        <w:t>«</w:t>
      </w:r>
      <w:r w:rsidR="00050691" w:rsidRPr="008A35C7">
        <w:rPr>
          <w:b/>
          <w:bCs/>
          <w:color w:val="auto"/>
          <w:sz w:val="24"/>
          <w:szCs w:val="24"/>
        </w:rPr>
        <w:t>___________________________________________________</w:t>
      </w:r>
      <w:r w:rsidRPr="008A35C7">
        <w:rPr>
          <w:b/>
          <w:bCs/>
          <w:color w:val="auto"/>
          <w:sz w:val="24"/>
          <w:szCs w:val="24"/>
        </w:rPr>
        <w:t>»</w:t>
      </w:r>
    </w:p>
    <w:p w:rsidR="00050691" w:rsidRPr="00200B2D" w:rsidRDefault="00050691" w:rsidP="006F6FE1">
      <w:pPr>
        <w:pStyle w:val="37"/>
        <w:widowControl w:val="0"/>
        <w:autoSpaceDE w:val="0"/>
        <w:autoSpaceDN w:val="0"/>
        <w:adjustRightInd w:val="0"/>
        <w:spacing w:line="240" w:lineRule="auto"/>
        <w:ind w:right="0"/>
        <w:jc w:val="center"/>
        <w:rPr>
          <w:i/>
          <w:sz w:val="24"/>
          <w:szCs w:val="24"/>
        </w:rPr>
      </w:pPr>
      <w:r w:rsidRPr="00200B2D">
        <w:rPr>
          <w:i/>
          <w:color w:val="auto"/>
          <w:sz w:val="24"/>
          <w:szCs w:val="24"/>
        </w:rPr>
        <w:t xml:space="preserve">(наименование </w:t>
      </w:r>
      <w:r w:rsidR="00376F97" w:rsidRPr="00200B2D">
        <w:rPr>
          <w:i/>
          <w:color w:val="auto"/>
          <w:sz w:val="24"/>
          <w:szCs w:val="24"/>
        </w:rPr>
        <w:t>у</w:t>
      </w:r>
      <w:r w:rsidRPr="00200B2D">
        <w:rPr>
          <w:i/>
          <w:color w:val="auto"/>
          <w:sz w:val="24"/>
          <w:szCs w:val="24"/>
        </w:rPr>
        <w:t xml:space="preserve">частника </w:t>
      </w:r>
      <w:r w:rsidR="00E237C2" w:rsidRPr="00200B2D">
        <w:rPr>
          <w:i/>
          <w:color w:val="auto"/>
          <w:sz w:val="24"/>
          <w:szCs w:val="24"/>
        </w:rPr>
        <w:t>закупки</w:t>
      </w:r>
      <w:r w:rsidRPr="00200B2D">
        <w:rPr>
          <w:i/>
          <w:color w:val="auto"/>
          <w:sz w:val="24"/>
          <w:szCs w:val="24"/>
        </w:rPr>
        <w:t>)</w:t>
      </w:r>
    </w:p>
    <w:p w:rsidR="00050691" w:rsidRPr="007879C1" w:rsidRDefault="00050691" w:rsidP="006F6FE1">
      <w:pPr>
        <w:widowControl/>
        <w:spacing w:after="120"/>
        <w:ind w:firstLine="0"/>
        <w:rPr>
          <w:b/>
          <w:bCs/>
          <w:i/>
          <w:iCs/>
          <w:u w:val="single"/>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130"/>
        <w:gridCol w:w="2612"/>
        <w:gridCol w:w="2786"/>
        <w:gridCol w:w="3594"/>
        <w:gridCol w:w="2517"/>
        <w:gridCol w:w="2412"/>
      </w:tblGrid>
      <w:tr w:rsidR="00050691" w:rsidRPr="00200B2D">
        <w:tc>
          <w:tcPr>
            <w:tcW w:w="0" w:type="auto"/>
            <w:gridSpan w:val="6"/>
            <w:shd w:val="clear" w:color="auto" w:fill="D9D9D9"/>
          </w:tcPr>
          <w:p w:rsidR="00050691" w:rsidRPr="00200B2D" w:rsidRDefault="00050691" w:rsidP="00376F97">
            <w:pPr>
              <w:widowControl/>
              <w:snapToGrid w:val="0"/>
              <w:ind w:firstLine="0"/>
              <w:jc w:val="center"/>
              <w:rPr>
                <w:b/>
                <w:bCs/>
              </w:rPr>
            </w:pPr>
            <w:r w:rsidRPr="00200B2D">
              <w:rPr>
                <w:b/>
                <w:bCs/>
              </w:rPr>
              <w:t xml:space="preserve">Детализированное </w:t>
            </w:r>
            <w:r w:rsidR="00376F97" w:rsidRPr="00200B2D">
              <w:rPr>
                <w:b/>
                <w:bCs/>
              </w:rPr>
              <w:t>п</w:t>
            </w:r>
            <w:r w:rsidRPr="00200B2D">
              <w:rPr>
                <w:b/>
                <w:bCs/>
              </w:rPr>
              <w:t>редложение о качестве услуг</w:t>
            </w:r>
          </w:p>
        </w:tc>
      </w:tr>
      <w:tr w:rsidR="00050691" w:rsidRPr="007879C1" w:rsidTr="00423A61">
        <w:tc>
          <w:tcPr>
            <w:tcW w:w="1108" w:type="dxa"/>
          </w:tcPr>
          <w:p w:rsidR="00050691" w:rsidRPr="007879C1" w:rsidRDefault="00050691" w:rsidP="006F6FE1">
            <w:pPr>
              <w:widowControl/>
              <w:snapToGrid w:val="0"/>
              <w:ind w:firstLine="0"/>
              <w:jc w:val="center"/>
              <w:rPr>
                <w:b/>
                <w:bCs/>
                <w:sz w:val="18"/>
                <w:szCs w:val="18"/>
              </w:rPr>
            </w:pPr>
            <w:r w:rsidRPr="007879C1">
              <w:rPr>
                <w:b/>
                <w:bCs/>
                <w:sz w:val="18"/>
                <w:szCs w:val="18"/>
              </w:rPr>
              <w:t>Номер этапа услуг</w:t>
            </w:r>
          </w:p>
        </w:tc>
        <w:tc>
          <w:tcPr>
            <w:tcW w:w="2563" w:type="dxa"/>
          </w:tcPr>
          <w:p w:rsidR="00050691" w:rsidRPr="007879C1" w:rsidRDefault="00050691" w:rsidP="006F6FE1">
            <w:pPr>
              <w:widowControl/>
              <w:snapToGrid w:val="0"/>
              <w:ind w:firstLine="0"/>
              <w:jc w:val="center"/>
              <w:rPr>
                <w:b/>
                <w:bCs/>
                <w:sz w:val="18"/>
                <w:szCs w:val="18"/>
              </w:rPr>
            </w:pPr>
            <w:r w:rsidRPr="007879C1">
              <w:rPr>
                <w:b/>
                <w:bCs/>
                <w:sz w:val="18"/>
                <w:szCs w:val="18"/>
              </w:rPr>
              <w:t>Наименование услуг</w:t>
            </w:r>
          </w:p>
        </w:tc>
        <w:tc>
          <w:tcPr>
            <w:tcW w:w="2734" w:type="dxa"/>
          </w:tcPr>
          <w:p w:rsidR="00050691" w:rsidRPr="007879C1" w:rsidRDefault="00050691" w:rsidP="006F6FE1">
            <w:pPr>
              <w:widowControl/>
              <w:snapToGrid w:val="0"/>
              <w:ind w:firstLine="0"/>
              <w:jc w:val="center"/>
              <w:rPr>
                <w:b/>
                <w:bCs/>
                <w:sz w:val="18"/>
                <w:szCs w:val="18"/>
              </w:rPr>
            </w:pPr>
            <w:r w:rsidRPr="007879C1">
              <w:rPr>
                <w:b/>
                <w:bCs/>
                <w:sz w:val="18"/>
                <w:szCs w:val="18"/>
              </w:rPr>
              <w:t>Виды услуг</w:t>
            </w:r>
          </w:p>
        </w:tc>
        <w:tc>
          <w:tcPr>
            <w:tcW w:w="3526" w:type="dxa"/>
          </w:tcPr>
          <w:p w:rsidR="00050691" w:rsidRPr="007879C1" w:rsidRDefault="00050691" w:rsidP="006F6FE1">
            <w:pPr>
              <w:widowControl/>
              <w:snapToGrid w:val="0"/>
              <w:ind w:firstLine="0"/>
              <w:jc w:val="center"/>
              <w:rPr>
                <w:b/>
                <w:bCs/>
                <w:sz w:val="18"/>
                <w:szCs w:val="18"/>
              </w:rPr>
            </w:pPr>
            <w:r w:rsidRPr="007879C1">
              <w:rPr>
                <w:b/>
                <w:bCs/>
                <w:sz w:val="18"/>
                <w:szCs w:val="18"/>
              </w:rPr>
              <w:t>Действия Исполнителя при оказании</w:t>
            </w:r>
            <w:r w:rsidR="00A76591" w:rsidRPr="007879C1">
              <w:rPr>
                <w:b/>
                <w:bCs/>
                <w:sz w:val="18"/>
                <w:szCs w:val="18"/>
              </w:rPr>
              <w:t xml:space="preserve"> </w:t>
            </w:r>
            <w:r w:rsidRPr="007879C1">
              <w:rPr>
                <w:b/>
                <w:bCs/>
                <w:sz w:val="18"/>
                <w:szCs w:val="18"/>
              </w:rPr>
              <w:t xml:space="preserve">отдельного </w:t>
            </w:r>
            <w:r w:rsidR="00922927" w:rsidRPr="007879C1">
              <w:rPr>
                <w:b/>
                <w:bCs/>
                <w:sz w:val="18"/>
                <w:szCs w:val="18"/>
              </w:rPr>
              <w:t xml:space="preserve">вида </w:t>
            </w:r>
            <w:r w:rsidRPr="007879C1">
              <w:rPr>
                <w:b/>
                <w:bCs/>
                <w:sz w:val="18"/>
                <w:szCs w:val="18"/>
              </w:rPr>
              <w:t>услуг</w:t>
            </w:r>
          </w:p>
        </w:tc>
        <w:tc>
          <w:tcPr>
            <w:tcW w:w="2470" w:type="dxa"/>
          </w:tcPr>
          <w:p w:rsidR="00050691" w:rsidRPr="007879C1" w:rsidRDefault="007D5852" w:rsidP="006F6FE1">
            <w:pPr>
              <w:widowControl/>
              <w:snapToGrid w:val="0"/>
              <w:ind w:firstLine="0"/>
              <w:jc w:val="center"/>
              <w:rPr>
                <w:b/>
                <w:bCs/>
                <w:sz w:val="18"/>
                <w:szCs w:val="18"/>
              </w:rPr>
            </w:pPr>
            <w:r>
              <w:rPr>
                <w:b/>
                <w:bCs/>
                <w:sz w:val="20"/>
                <w:szCs w:val="20"/>
              </w:rPr>
              <w:t>«</w:t>
            </w:r>
            <w:r w:rsidR="00050691" w:rsidRPr="007879C1">
              <w:rPr>
                <w:b/>
                <w:bCs/>
                <w:sz w:val="20"/>
                <w:szCs w:val="20"/>
              </w:rPr>
              <w:t>Методы</w:t>
            </w:r>
            <w:r>
              <w:rPr>
                <w:b/>
                <w:bCs/>
                <w:sz w:val="20"/>
                <w:szCs w:val="20"/>
              </w:rPr>
              <w:t>»</w:t>
            </w:r>
          </w:p>
        </w:tc>
        <w:tc>
          <w:tcPr>
            <w:tcW w:w="2367" w:type="dxa"/>
          </w:tcPr>
          <w:p w:rsidR="00050691" w:rsidRPr="007879C1" w:rsidRDefault="007D5852" w:rsidP="006F6FE1">
            <w:pPr>
              <w:widowControl/>
              <w:snapToGrid w:val="0"/>
              <w:ind w:firstLine="0"/>
              <w:jc w:val="center"/>
              <w:rPr>
                <w:b/>
                <w:bCs/>
                <w:sz w:val="18"/>
                <w:szCs w:val="18"/>
              </w:rPr>
            </w:pPr>
            <w:r>
              <w:rPr>
                <w:b/>
                <w:bCs/>
                <w:sz w:val="18"/>
                <w:szCs w:val="18"/>
              </w:rPr>
              <w:t>«</w:t>
            </w:r>
            <w:r w:rsidR="00050691" w:rsidRPr="007879C1">
              <w:rPr>
                <w:b/>
                <w:bCs/>
                <w:sz w:val="18"/>
                <w:szCs w:val="18"/>
              </w:rPr>
              <w:t>Инструментарий</w:t>
            </w:r>
            <w:r>
              <w:rPr>
                <w:b/>
                <w:bCs/>
                <w:sz w:val="18"/>
                <w:szCs w:val="18"/>
              </w:rPr>
              <w:t>»</w:t>
            </w:r>
          </w:p>
        </w:tc>
      </w:tr>
      <w:tr w:rsidR="00050691" w:rsidRPr="007879C1" w:rsidTr="00423A61">
        <w:tc>
          <w:tcPr>
            <w:tcW w:w="1108" w:type="dxa"/>
            <w:vAlign w:val="center"/>
          </w:tcPr>
          <w:p w:rsidR="00050691" w:rsidRPr="007879C1" w:rsidRDefault="00050691" w:rsidP="006F6FE1">
            <w:pPr>
              <w:widowControl/>
              <w:snapToGrid w:val="0"/>
              <w:ind w:firstLine="0"/>
              <w:jc w:val="center"/>
              <w:rPr>
                <w:b/>
                <w:bCs/>
                <w:sz w:val="18"/>
                <w:szCs w:val="18"/>
              </w:rPr>
            </w:pPr>
            <w:r w:rsidRPr="007879C1">
              <w:rPr>
                <w:b/>
                <w:bCs/>
                <w:sz w:val="18"/>
                <w:szCs w:val="18"/>
              </w:rPr>
              <w:t>1</w:t>
            </w:r>
          </w:p>
        </w:tc>
        <w:tc>
          <w:tcPr>
            <w:tcW w:w="2563" w:type="dxa"/>
            <w:vAlign w:val="center"/>
          </w:tcPr>
          <w:p w:rsidR="00050691" w:rsidRPr="007879C1" w:rsidRDefault="00050691" w:rsidP="006F6FE1">
            <w:pPr>
              <w:widowControl/>
              <w:snapToGrid w:val="0"/>
              <w:ind w:firstLine="0"/>
              <w:jc w:val="center"/>
              <w:rPr>
                <w:b/>
                <w:bCs/>
                <w:sz w:val="18"/>
                <w:szCs w:val="18"/>
              </w:rPr>
            </w:pPr>
            <w:r w:rsidRPr="007879C1">
              <w:rPr>
                <w:b/>
                <w:bCs/>
                <w:sz w:val="18"/>
                <w:szCs w:val="18"/>
              </w:rPr>
              <w:t>2</w:t>
            </w:r>
          </w:p>
        </w:tc>
        <w:tc>
          <w:tcPr>
            <w:tcW w:w="2734" w:type="dxa"/>
            <w:vAlign w:val="center"/>
          </w:tcPr>
          <w:p w:rsidR="00050691" w:rsidRPr="007879C1" w:rsidRDefault="00050691" w:rsidP="006F6FE1">
            <w:pPr>
              <w:widowControl/>
              <w:snapToGrid w:val="0"/>
              <w:ind w:firstLine="0"/>
              <w:jc w:val="center"/>
              <w:rPr>
                <w:b/>
                <w:bCs/>
                <w:sz w:val="18"/>
                <w:szCs w:val="18"/>
              </w:rPr>
            </w:pPr>
            <w:r w:rsidRPr="007879C1">
              <w:rPr>
                <w:b/>
                <w:bCs/>
                <w:sz w:val="18"/>
                <w:szCs w:val="18"/>
              </w:rPr>
              <w:t>3</w:t>
            </w:r>
          </w:p>
        </w:tc>
        <w:tc>
          <w:tcPr>
            <w:tcW w:w="3526" w:type="dxa"/>
            <w:vAlign w:val="center"/>
          </w:tcPr>
          <w:p w:rsidR="00050691" w:rsidRPr="007879C1" w:rsidRDefault="00050691" w:rsidP="006F6FE1">
            <w:pPr>
              <w:widowControl/>
              <w:snapToGrid w:val="0"/>
              <w:ind w:firstLine="0"/>
              <w:jc w:val="center"/>
              <w:rPr>
                <w:b/>
                <w:bCs/>
                <w:sz w:val="18"/>
                <w:szCs w:val="18"/>
              </w:rPr>
            </w:pPr>
            <w:r w:rsidRPr="007879C1">
              <w:rPr>
                <w:b/>
                <w:bCs/>
                <w:sz w:val="18"/>
                <w:szCs w:val="18"/>
              </w:rPr>
              <w:t>4</w:t>
            </w:r>
          </w:p>
        </w:tc>
        <w:tc>
          <w:tcPr>
            <w:tcW w:w="2470" w:type="dxa"/>
            <w:vAlign w:val="center"/>
          </w:tcPr>
          <w:p w:rsidR="00050691" w:rsidRPr="007879C1" w:rsidRDefault="00050691" w:rsidP="006F6FE1">
            <w:pPr>
              <w:widowControl/>
              <w:snapToGrid w:val="0"/>
              <w:ind w:firstLine="0"/>
              <w:jc w:val="center"/>
              <w:rPr>
                <w:b/>
                <w:bCs/>
                <w:sz w:val="18"/>
                <w:szCs w:val="18"/>
              </w:rPr>
            </w:pPr>
            <w:r w:rsidRPr="007879C1">
              <w:rPr>
                <w:b/>
                <w:bCs/>
                <w:sz w:val="18"/>
                <w:szCs w:val="18"/>
              </w:rPr>
              <w:t>5</w:t>
            </w:r>
          </w:p>
        </w:tc>
        <w:tc>
          <w:tcPr>
            <w:tcW w:w="2367" w:type="dxa"/>
            <w:vAlign w:val="center"/>
          </w:tcPr>
          <w:p w:rsidR="00050691" w:rsidRPr="007879C1" w:rsidRDefault="00050691" w:rsidP="006F6FE1">
            <w:pPr>
              <w:widowControl/>
              <w:snapToGrid w:val="0"/>
              <w:ind w:firstLine="0"/>
              <w:jc w:val="center"/>
              <w:rPr>
                <w:b/>
                <w:bCs/>
                <w:sz w:val="18"/>
                <w:szCs w:val="18"/>
              </w:rPr>
            </w:pPr>
            <w:r w:rsidRPr="007879C1">
              <w:rPr>
                <w:b/>
                <w:bCs/>
                <w:sz w:val="18"/>
                <w:szCs w:val="18"/>
              </w:rPr>
              <w:t>6</w:t>
            </w:r>
          </w:p>
        </w:tc>
      </w:tr>
      <w:tr w:rsidR="00050691" w:rsidRPr="007879C1" w:rsidTr="00423A61">
        <w:tc>
          <w:tcPr>
            <w:tcW w:w="1108" w:type="dxa"/>
            <w:vMerge w:val="restart"/>
          </w:tcPr>
          <w:p w:rsidR="00050691" w:rsidRPr="007879C1" w:rsidRDefault="00050691" w:rsidP="006F6FE1">
            <w:pPr>
              <w:widowControl/>
              <w:snapToGrid w:val="0"/>
              <w:ind w:firstLine="0"/>
              <w:jc w:val="center"/>
              <w:rPr>
                <w:sz w:val="18"/>
                <w:szCs w:val="18"/>
              </w:rPr>
            </w:pPr>
            <w:r w:rsidRPr="007879C1">
              <w:rPr>
                <w:sz w:val="18"/>
                <w:szCs w:val="18"/>
              </w:rPr>
              <w:t>I</w:t>
            </w:r>
          </w:p>
        </w:tc>
        <w:tc>
          <w:tcPr>
            <w:tcW w:w="2563" w:type="dxa"/>
            <w:vMerge w:val="restart"/>
          </w:tcPr>
          <w:p w:rsidR="00050691" w:rsidRPr="007879C1" w:rsidRDefault="00050691" w:rsidP="006F6FE1">
            <w:pPr>
              <w:widowControl/>
              <w:snapToGrid w:val="0"/>
              <w:ind w:firstLine="0"/>
              <w:rPr>
                <w:sz w:val="18"/>
                <w:szCs w:val="18"/>
              </w:rPr>
            </w:pPr>
            <w:r w:rsidRPr="007879C1">
              <w:rPr>
                <w:sz w:val="18"/>
                <w:szCs w:val="18"/>
              </w:rPr>
              <w:t>I.1</w:t>
            </w:r>
          </w:p>
        </w:tc>
        <w:tc>
          <w:tcPr>
            <w:tcW w:w="2734" w:type="dxa"/>
            <w:vMerge w:val="restart"/>
          </w:tcPr>
          <w:p w:rsidR="00050691" w:rsidRPr="007879C1" w:rsidRDefault="00423A61" w:rsidP="006F6FE1">
            <w:pPr>
              <w:widowControl/>
              <w:snapToGrid w:val="0"/>
              <w:ind w:firstLine="0"/>
              <w:rPr>
                <w:sz w:val="18"/>
                <w:szCs w:val="18"/>
              </w:rPr>
            </w:pPr>
            <w:r>
              <w:rPr>
                <w:sz w:val="18"/>
                <w:szCs w:val="18"/>
                <w:lang w:val="en-US"/>
              </w:rPr>
              <w:t>II</w:t>
            </w:r>
            <w:r w:rsidR="00050691" w:rsidRPr="007879C1">
              <w:rPr>
                <w:sz w:val="18"/>
                <w:szCs w:val="18"/>
              </w:rPr>
              <w:t>.1.1.</w:t>
            </w:r>
          </w:p>
        </w:tc>
        <w:tc>
          <w:tcPr>
            <w:tcW w:w="3526" w:type="dxa"/>
          </w:tcPr>
          <w:p w:rsidR="00050691" w:rsidRPr="007879C1" w:rsidRDefault="00050691" w:rsidP="006F6FE1">
            <w:pPr>
              <w:widowControl/>
              <w:snapToGrid w:val="0"/>
              <w:ind w:firstLine="0"/>
              <w:rPr>
                <w:sz w:val="20"/>
                <w:szCs w:val="20"/>
              </w:rPr>
            </w:pPr>
          </w:p>
        </w:tc>
        <w:tc>
          <w:tcPr>
            <w:tcW w:w="2470" w:type="dxa"/>
          </w:tcPr>
          <w:p w:rsidR="00050691" w:rsidRPr="007879C1" w:rsidRDefault="00050691" w:rsidP="006F6FE1">
            <w:pPr>
              <w:widowControl/>
              <w:snapToGrid w:val="0"/>
              <w:ind w:firstLine="0"/>
              <w:rPr>
                <w:sz w:val="18"/>
                <w:szCs w:val="18"/>
              </w:rPr>
            </w:pPr>
          </w:p>
        </w:tc>
        <w:tc>
          <w:tcPr>
            <w:tcW w:w="2367" w:type="dxa"/>
          </w:tcPr>
          <w:p w:rsidR="00050691" w:rsidRPr="007879C1" w:rsidRDefault="00050691" w:rsidP="006F6FE1">
            <w:pPr>
              <w:widowControl/>
              <w:snapToGrid w:val="0"/>
              <w:ind w:firstLine="0"/>
              <w:rPr>
                <w:sz w:val="18"/>
                <w:szCs w:val="18"/>
              </w:rPr>
            </w:pPr>
          </w:p>
        </w:tc>
      </w:tr>
      <w:tr w:rsidR="00050691" w:rsidRPr="007879C1" w:rsidTr="00423A61">
        <w:tc>
          <w:tcPr>
            <w:tcW w:w="1108" w:type="dxa"/>
            <w:vMerge/>
          </w:tcPr>
          <w:p w:rsidR="00050691" w:rsidRPr="007879C1" w:rsidRDefault="00050691" w:rsidP="006F6FE1">
            <w:pPr>
              <w:widowControl/>
              <w:snapToGrid w:val="0"/>
              <w:ind w:firstLine="0"/>
              <w:rPr>
                <w:sz w:val="18"/>
                <w:szCs w:val="18"/>
              </w:rPr>
            </w:pPr>
          </w:p>
        </w:tc>
        <w:tc>
          <w:tcPr>
            <w:tcW w:w="2563" w:type="dxa"/>
            <w:vMerge/>
          </w:tcPr>
          <w:p w:rsidR="00050691" w:rsidRPr="007879C1" w:rsidRDefault="00050691" w:rsidP="006F6FE1">
            <w:pPr>
              <w:widowControl/>
              <w:snapToGrid w:val="0"/>
              <w:ind w:firstLine="0"/>
              <w:rPr>
                <w:sz w:val="18"/>
                <w:szCs w:val="18"/>
              </w:rPr>
            </w:pPr>
          </w:p>
        </w:tc>
        <w:tc>
          <w:tcPr>
            <w:tcW w:w="2734" w:type="dxa"/>
            <w:vMerge/>
          </w:tcPr>
          <w:p w:rsidR="00050691" w:rsidRPr="007879C1" w:rsidRDefault="00050691" w:rsidP="006F6FE1">
            <w:pPr>
              <w:widowControl/>
              <w:snapToGrid w:val="0"/>
              <w:ind w:firstLine="0"/>
              <w:rPr>
                <w:sz w:val="18"/>
                <w:szCs w:val="18"/>
              </w:rPr>
            </w:pPr>
          </w:p>
        </w:tc>
        <w:tc>
          <w:tcPr>
            <w:tcW w:w="3526" w:type="dxa"/>
          </w:tcPr>
          <w:p w:rsidR="00050691" w:rsidRPr="007879C1" w:rsidRDefault="00050691" w:rsidP="006F6FE1">
            <w:pPr>
              <w:widowControl/>
              <w:snapToGrid w:val="0"/>
              <w:ind w:firstLine="0"/>
              <w:rPr>
                <w:sz w:val="20"/>
                <w:szCs w:val="20"/>
              </w:rPr>
            </w:pPr>
          </w:p>
        </w:tc>
        <w:tc>
          <w:tcPr>
            <w:tcW w:w="2470" w:type="dxa"/>
          </w:tcPr>
          <w:p w:rsidR="00050691" w:rsidRPr="007879C1" w:rsidRDefault="00050691" w:rsidP="006F6FE1">
            <w:pPr>
              <w:widowControl/>
              <w:snapToGrid w:val="0"/>
              <w:ind w:firstLine="0"/>
              <w:rPr>
                <w:sz w:val="18"/>
                <w:szCs w:val="18"/>
              </w:rPr>
            </w:pPr>
          </w:p>
        </w:tc>
        <w:tc>
          <w:tcPr>
            <w:tcW w:w="2367" w:type="dxa"/>
          </w:tcPr>
          <w:p w:rsidR="00050691" w:rsidRPr="007879C1" w:rsidRDefault="00050691" w:rsidP="006F6FE1">
            <w:pPr>
              <w:widowControl/>
              <w:snapToGrid w:val="0"/>
              <w:ind w:firstLine="0"/>
              <w:rPr>
                <w:sz w:val="18"/>
                <w:szCs w:val="18"/>
              </w:rPr>
            </w:pPr>
          </w:p>
        </w:tc>
      </w:tr>
      <w:tr w:rsidR="00050691" w:rsidRPr="007879C1" w:rsidTr="00423A61">
        <w:tc>
          <w:tcPr>
            <w:tcW w:w="1108" w:type="dxa"/>
            <w:vMerge/>
          </w:tcPr>
          <w:p w:rsidR="00050691" w:rsidRPr="007879C1" w:rsidRDefault="00050691" w:rsidP="006F6FE1">
            <w:pPr>
              <w:widowControl/>
              <w:snapToGrid w:val="0"/>
              <w:ind w:firstLine="0"/>
              <w:rPr>
                <w:sz w:val="18"/>
                <w:szCs w:val="18"/>
              </w:rPr>
            </w:pPr>
          </w:p>
        </w:tc>
        <w:tc>
          <w:tcPr>
            <w:tcW w:w="2563" w:type="dxa"/>
            <w:vMerge/>
          </w:tcPr>
          <w:p w:rsidR="00050691" w:rsidRPr="007879C1" w:rsidRDefault="00050691" w:rsidP="006F6FE1">
            <w:pPr>
              <w:widowControl/>
              <w:snapToGrid w:val="0"/>
              <w:ind w:firstLine="0"/>
              <w:rPr>
                <w:sz w:val="18"/>
                <w:szCs w:val="18"/>
              </w:rPr>
            </w:pPr>
          </w:p>
        </w:tc>
        <w:tc>
          <w:tcPr>
            <w:tcW w:w="2734" w:type="dxa"/>
            <w:vMerge w:val="restart"/>
          </w:tcPr>
          <w:p w:rsidR="00050691" w:rsidRPr="007879C1" w:rsidRDefault="00050691" w:rsidP="006F6FE1">
            <w:pPr>
              <w:widowControl/>
              <w:snapToGrid w:val="0"/>
              <w:ind w:firstLine="0"/>
              <w:rPr>
                <w:sz w:val="18"/>
                <w:szCs w:val="18"/>
              </w:rPr>
            </w:pPr>
          </w:p>
        </w:tc>
        <w:tc>
          <w:tcPr>
            <w:tcW w:w="3526" w:type="dxa"/>
          </w:tcPr>
          <w:p w:rsidR="00050691" w:rsidRPr="007879C1" w:rsidRDefault="00050691" w:rsidP="006F6FE1">
            <w:pPr>
              <w:widowControl/>
              <w:snapToGrid w:val="0"/>
              <w:ind w:firstLine="0"/>
              <w:rPr>
                <w:sz w:val="20"/>
                <w:szCs w:val="20"/>
              </w:rPr>
            </w:pPr>
          </w:p>
        </w:tc>
        <w:tc>
          <w:tcPr>
            <w:tcW w:w="2470" w:type="dxa"/>
          </w:tcPr>
          <w:p w:rsidR="00050691" w:rsidRPr="007879C1" w:rsidRDefault="00050691" w:rsidP="006F6FE1">
            <w:pPr>
              <w:widowControl/>
              <w:snapToGrid w:val="0"/>
              <w:ind w:firstLine="0"/>
              <w:rPr>
                <w:sz w:val="18"/>
                <w:szCs w:val="18"/>
              </w:rPr>
            </w:pPr>
          </w:p>
        </w:tc>
        <w:tc>
          <w:tcPr>
            <w:tcW w:w="2367" w:type="dxa"/>
          </w:tcPr>
          <w:p w:rsidR="00050691" w:rsidRPr="007879C1" w:rsidRDefault="00050691" w:rsidP="006F6FE1">
            <w:pPr>
              <w:widowControl/>
              <w:snapToGrid w:val="0"/>
              <w:ind w:firstLine="0"/>
              <w:rPr>
                <w:sz w:val="18"/>
                <w:szCs w:val="18"/>
              </w:rPr>
            </w:pPr>
          </w:p>
        </w:tc>
      </w:tr>
      <w:tr w:rsidR="00050691" w:rsidRPr="007879C1" w:rsidTr="00423A61">
        <w:tc>
          <w:tcPr>
            <w:tcW w:w="1108" w:type="dxa"/>
            <w:vMerge/>
          </w:tcPr>
          <w:p w:rsidR="00050691" w:rsidRPr="007879C1" w:rsidRDefault="00050691" w:rsidP="006F6FE1">
            <w:pPr>
              <w:widowControl/>
              <w:snapToGrid w:val="0"/>
              <w:ind w:firstLine="0"/>
              <w:rPr>
                <w:sz w:val="18"/>
                <w:szCs w:val="18"/>
              </w:rPr>
            </w:pPr>
          </w:p>
        </w:tc>
        <w:tc>
          <w:tcPr>
            <w:tcW w:w="2563" w:type="dxa"/>
            <w:vMerge/>
          </w:tcPr>
          <w:p w:rsidR="00050691" w:rsidRPr="007879C1" w:rsidRDefault="00050691" w:rsidP="006F6FE1">
            <w:pPr>
              <w:widowControl/>
              <w:snapToGrid w:val="0"/>
              <w:ind w:firstLine="0"/>
              <w:rPr>
                <w:sz w:val="18"/>
                <w:szCs w:val="18"/>
              </w:rPr>
            </w:pPr>
          </w:p>
        </w:tc>
        <w:tc>
          <w:tcPr>
            <w:tcW w:w="2734" w:type="dxa"/>
            <w:vMerge/>
          </w:tcPr>
          <w:p w:rsidR="00050691" w:rsidRPr="007879C1" w:rsidRDefault="00050691" w:rsidP="006F6FE1">
            <w:pPr>
              <w:widowControl/>
              <w:snapToGrid w:val="0"/>
              <w:ind w:firstLine="0"/>
              <w:rPr>
                <w:sz w:val="18"/>
                <w:szCs w:val="18"/>
              </w:rPr>
            </w:pPr>
          </w:p>
        </w:tc>
        <w:tc>
          <w:tcPr>
            <w:tcW w:w="3526" w:type="dxa"/>
          </w:tcPr>
          <w:p w:rsidR="00050691" w:rsidRPr="007879C1" w:rsidRDefault="00050691" w:rsidP="006F6FE1">
            <w:pPr>
              <w:widowControl/>
              <w:snapToGrid w:val="0"/>
              <w:ind w:firstLine="0"/>
              <w:rPr>
                <w:sz w:val="20"/>
                <w:szCs w:val="20"/>
              </w:rPr>
            </w:pPr>
          </w:p>
        </w:tc>
        <w:tc>
          <w:tcPr>
            <w:tcW w:w="2470" w:type="dxa"/>
          </w:tcPr>
          <w:p w:rsidR="00050691" w:rsidRPr="007879C1" w:rsidRDefault="00050691" w:rsidP="006F6FE1">
            <w:pPr>
              <w:widowControl/>
              <w:snapToGrid w:val="0"/>
              <w:ind w:firstLine="0"/>
              <w:rPr>
                <w:sz w:val="18"/>
                <w:szCs w:val="18"/>
              </w:rPr>
            </w:pPr>
          </w:p>
        </w:tc>
        <w:tc>
          <w:tcPr>
            <w:tcW w:w="2367" w:type="dxa"/>
          </w:tcPr>
          <w:p w:rsidR="00050691" w:rsidRPr="007879C1" w:rsidRDefault="00050691" w:rsidP="006F6FE1">
            <w:pPr>
              <w:widowControl/>
              <w:snapToGrid w:val="0"/>
              <w:ind w:firstLine="0"/>
              <w:rPr>
                <w:sz w:val="18"/>
                <w:szCs w:val="18"/>
              </w:rPr>
            </w:pPr>
          </w:p>
        </w:tc>
      </w:tr>
      <w:tr w:rsidR="00050691" w:rsidRPr="007879C1" w:rsidTr="00423A61">
        <w:tc>
          <w:tcPr>
            <w:tcW w:w="1108" w:type="dxa"/>
            <w:vMerge/>
          </w:tcPr>
          <w:p w:rsidR="00050691" w:rsidRPr="007879C1" w:rsidRDefault="00050691" w:rsidP="006F6FE1">
            <w:pPr>
              <w:widowControl/>
              <w:snapToGrid w:val="0"/>
              <w:ind w:firstLine="0"/>
              <w:rPr>
                <w:sz w:val="18"/>
                <w:szCs w:val="18"/>
              </w:rPr>
            </w:pPr>
          </w:p>
        </w:tc>
        <w:tc>
          <w:tcPr>
            <w:tcW w:w="2563" w:type="dxa"/>
            <w:vMerge/>
          </w:tcPr>
          <w:p w:rsidR="00050691" w:rsidRPr="007879C1" w:rsidRDefault="00050691" w:rsidP="006F6FE1">
            <w:pPr>
              <w:widowControl/>
              <w:snapToGrid w:val="0"/>
              <w:ind w:firstLine="0"/>
              <w:rPr>
                <w:sz w:val="18"/>
                <w:szCs w:val="18"/>
              </w:rPr>
            </w:pPr>
          </w:p>
        </w:tc>
        <w:tc>
          <w:tcPr>
            <w:tcW w:w="2734" w:type="dxa"/>
            <w:vMerge w:val="restart"/>
          </w:tcPr>
          <w:p w:rsidR="00050691" w:rsidRPr="007879C1" w:rsidRDefault="00050691" w:rsidP="006F6FE1">
            <w:pPr>
              <w:widowControl/>
              <w:snapToGrid w:val="0"/>
              <w:ind w:firstLine="0"/>
              <w:rPr>
                <w:sz w:val="18"/>
                <w:szCs w:val="18"/>
              </w:rPr>
            </w:pPr>
          </w:p>
        </w:tc>
        <w:tc>
          <w:tcPr>
            <w:tcW w:w="3526" w:type="dxa"/>
          </w:tcPr>
          <w:p w:rsidR="00050691" w:rsidRPr="007879C1" w:rsidRDefault="00050691" w:rsidP="006F6FE1">
            <w:pPr>
              <w:widowControl/>
              <w:snapToGrid w:val="0"/>
              <w:ind w:firstLine="0"/>
              <w:rPr>
                <w:sz w:val="20"/>
                <w:szCs w:val="20"/>
              </w:rPr>
            </w:pPr>
          </w:p>
        </w:tc>
        <w:tc>
          <w:tcPr>
            <w:tcW w:w="2470" w:type="dxa"/>
          </w:tcPr>
          <w:p w:rsidR="00050691" w:rsidRPr="007879C1" w:rsidRDefault="00050691" w:rsidP="006F6FE1">
            <w:pPr>
              <w:widowControl/>
              <w:snapToGrid w:val="0"/>
              <w:ind w:firstLine="0"/>
              <w:rPr>
                <w:sz w:val="18"/>
                <w:szCs w:val="18"/>
              </w:rPr>
            </w:pPr>
          </w:p>
        </w:tc>
        <w:tc>
          <w:tcPr>
            <w:tcW w:w="2367" w:type="dxa"/>
          </w:tcPr>
          <w:p w:rsidR="00050691" w:rsidRPr="007879C1" w:rsidRDefault="00050691" w:rsidP="006F6FE1">
            <w:pPr>
              <w:widowControl/>
              <w:snapToGrid w:val="0"/>
              <w:ind w:firstLine="0"/>
              <w:rPr>
                <w:sz w:val="18"/>
                <w:szCs w:val="18"/>
              </w:rPr>
            </w:pPr>
          </w:p>
        </w:tc>
      </w:tr>
      <w:tr w:rsidR="00050691" w:rsidRPr="007879C1" w:rsidTr="00423A61">
        <w:tc>
          <w:tcPr>
            <w:tcW w:w="1108" w:type="dxa"/>
            <w:vMerge/>
          </w:tcPr>
          <w:p w:rsidR="00050691" w:rsidRPr="007879C1" w:rsidRDefault="00050691" w:rsidP="006F6FE1">
            <w:pPr>
              <w:widowControl/>
              <w:snapToGrid w:val="0"/>
              <w:ind w:firstLine="0"/>
              <w:rPr>
                <w:sz w:val="18"/>
                <w:szCs w:val="18"/>
              </w:rPr>
            </w:pPr>
          </w:p>
        </w:tc>
        <w:tc>
          <w:tcPr>
            <w:tcW w:w="2563" w:type="dxa"/>
            <w:vMerge/>
          </w:tcPr>
          <w:p w:rsidR="00050691" w:rsidRPr="007879C1" w:rsidRDefault="00050691" w:rsidP="006F6FE1">
            <w:pPr>
              <w:widowControl/>
              <w:snapToGrid w:val="0"/>
              <w:ind w:firstLine="0"/>
              <w:rPr>
                <w:sz w:val="18"/>
                <w:szCs w:val="18"/>
              </w:rPr>
            </w:pPr>
          </w:p>
        </w:tc>
        <w:tc>
          <w:tcPr>
            <w:tcW w:w="2734" w:type="dxa"/>
            <w:vMerge/>
          </w:tcPr>
          <w:p w:rsidR="00050691" w:rsidRPr="007879C1" w:rsidRDefault="00050691" w:rsidP="006F6FE1">
            <w:pPr>
              <w:widowControl/>
              <w:snapToGrid w:val="0"/>
              <w:ind w:firstLine="0"/>
              <w:rPr>
                <w:sz w:val="18"/>
                <w:szCs w:val="18"/>
              </w:rPr>
            </w:pPr>
          </w:p>
        </w:tc>
        <w:tc>
          <w:tcPr>
            <w:tcW w:w="3526" w:type="dxa"/>
          </w:tcPr>
          <w:p w:rsidR="00050691" w:rsidRPr="007879C1" w:rsidRDefault="00050691" w:rsidP="006F6FE1">
            <w:pPr>
              <w:widowControl/>
              <w:snapToGrid w:val="0"/>
              <w:ind w:firstLine="0"/>
              <w:rPr>
                <w:sz w:val="20"/>
                <w:szCs w:val="20"/>
              </w:rPr>
            </w:pPr>
          </w:p>
        </w:tc>
        <w:tc>
          <w:tcPr>
            <w:tcW w:w="2470" w:type="dxa"/>
          </w:tcPr>
          <w:p w:rsidR="00050691" w:rsidRPr="007879C1" w:rsidRDefault="00050691" w:rsidP="006F6FE1">
            <w:pPr>
              <w:widowControl/>
              <w:snapToGrid w:val="0"/>
              <w:ind w:firstLine="0"/>
              <w:rPr>
                <w:sz w:val="18"/>
                <w:szCs w:val="18"/>
              </w:rPr>
            </w:pPr>
          </w:p>
        </w:tc>
        <w:tc>
          <w:tcPr>
            <w:tcW w:w="2367" w:type="dxa"/>
          </w:tcPr>
          <w:p w:rsidR="00050691" w:rsidRPr="007879C1" w:rsidRDefault="00050691" w:rsidP="006F6FE1">
            <w:pPr>
              <w:widowControl/>
              <w:snapToGrid w:val="0"/>
              <w:ind w:firstLine="0"/>
              <w:rPr>
                <w:sz w:val="18"/>
                <w:szCs w:val="18"/>
              </w:rPr>
            </w:pPr>
          </w:p>
        </w:tc>
      </w:tr>
      <w:tr w:rsidR="00050691" w:rsidRPr="007879C1" w:rsidTr="00423A61">
        <w:tc>
          <w:tcPr>
            <w:tcW w:w="1108" w:type="dxa"/>
            <w:vMerge/>
          </w:tcPr>
          <w:p w:rsidR="00050691" w:rsidRPr="007879C1" w:rsidRDefault="00050691" w:rsidP="006F6FE1">
            <w:pPr>
              <w:widowControl/>
              <w:snapToGrid w:val="0"/>
              <w:ind w:firstLine="0"/>
              <w:rPr>
                <w:sz w:val="18"/>
                <w:szCs w:val="18"/>
              </w:rPr>
            </w:pPr>
          </w:p>
        </w:tc>
        <w:tc>
          <w:tcPr>
            <w:tcW w:w="2563" w:type="dxa"/>
            <w:vMerge w:val="restart"/>
          </w:tcPr>
          <w:p w:rsidR="00050691" w:rsidRPr="007879C1" w:rsidRDefault="00050691" w:rsidP="006F6FE1">
            <w:pPr>
              <w:widowControl/>
              <w:snapToGrid w:val="0"/>
              <w:ind w:firstLine="0"/>
              <w:rPr>
                <w:sz w:val="18"/>
                <w:szCs w:val="18"/>
              </w:rPr>
            </w:pPr>
          </w:p>
        </w:tc>
        <w:tc>
          <w:tcPr>
            <w:tcW w:w="2734" w:type="dxa"/>
            <w:vMerge w:val="restart"/>
          </w:tcPr>
          <w:p w:rsidR="00050691" w:rsidRPr="007879C1" w:rsidRDefault="00050691" w:rsidP="006F6FE1">
            <w:pPr>
              <w:widowControl/>
              <w:snapToGrid w:val="0"/>
              <w:ind w:firstLine="0"/>
              <w:rPr>
                <w:sz w:val="18"/>
                <w:szCs w:val="18"/>
              </w:rPr>
            </w:pPr>
          </w:p>
        </w:tc>
        <w:tc>
          <w:tcPr>
            <w:tcW w:w="3526" w:type="dxa"/>
          </w:tcPr>
          <w:p w:rsidR="00050691" w:rsidRPr="007879C1" w:rsidRDefault="00050691" w:rsidP="006F6FE1">
            <w:pPr>
              <w:widowControl/>
              <w:snapToGrid w:val="0"/>
              <w:ind w:firstLine="0"/>
              <w:rPr>
                <w:sz w:val="20"/>
                <w:szCs w:val="20"/>
              </w:rPr>
            </w:pPr>
          </w:p>
        </w:tc>
        <w:tc>
          <w:tcPr>
            <w:tcW w:w="2470" w:type="dxa"/>
          </w:tcPr>
          <w:p w:rsidR="00050691" w:rsidRPr="007879C1" w:rsidRDefault="00050691" w:rsidP="006F6FE1">
            <w:pPr>
              <w:widowControl/>
              <w:snapToGrid w:val="0"/>
              <w:ind w:firstLine="0"/>
              <w:rPr>
                <w:sz w:val="18"/>
                <w:szCs w:val="18"/>
              </w:rPr>
            </w:pPr>
          </w:p>
        </w:tc>
        <w:tc>
          <w:tcPr>
            <w:tcW w:w="2367" w:type="dxa"/>
          </w:tcPr>
          <w:p w:rsidR="00050691" w:rsidRPr="007879C1" w:rsidRDefault="00050691" w:rsidP="006F6FE1">
            <w:pPr>
              <w:widowControl/>
              <w:snapToGrid w:val="0"/>
              <w:ind w:firstLine="0"/>
              <w:rPr>
                <w:sz w:val="18"/>
                <w:szCs w:val="18"/>
              </w:rPr>
            </w:pPr>
          </w:p>
        </w:tc>
      </w:tr>
      <w:tr w:rsidR="00050691" w:rsidRPr="007879C1" w:rsidTr="00423A61">
        <w:tc>
          <w:tcPr>
            <w:tcW w:w="1108" w:type="dxa"/>
            <w:vMerge/>
          </w:tcPr>
          <w:p w:rsidR="00050691" w:rsidRPr="007879C1" w:rsidRDefault="00050691" w:rsidP="006F6FE1">
            <w:pPr>
              <w:widowControl/>
              <w:snapToGrid w:val="0"/>
              <w:ind w:firstLine="0"/>
              <w:rPr>
                <w:sz w:val="18"/>
                <w:szCs w:val="18"/>
              </w:rPr>
            </w:pPr>
          </w:p>
        </w:tc>
        <w:tc>
          <w:tcPr>
            <w:tcW w:w="2563" w:type="dxa"/>
            <w:vMerge/>
          </w:tcPr>
          <w:p w:rsidR="00050691" w:rsidRPr="007879C1" w:rsidRDefault="00050691" w:rsidP="006F6FE1">
            <w:pPr>
              <w:widowControl/>
              <w:snapToGrid w:val="0"/>
              <w:ind w:firstLine="0"/>
              <w:rPr>
                <w:sz w:val="18"/>
                <w:szCs w:val="18"/>
              </w:rPr>
            </w:pPr>
          </w:p>
        </w:tc>
        <w:tc>
          <w:tcPr>
            <w:tcW w:w="2734" w:type="dxa"/>
            <w:vMerge/>
          </w:tcPr>
          <w:p w:rsidR="00050691" w:rsidRPr="007879C1" w:rsidRDefault="00050691" w:rsidP="006F6FE1">
            <w:pPr>
              <w:widowControl/>
              <w:snapToGrid w:val="0"/>
              <w:ind w:firstLine="0"/>
              <w:rPr>
                <w:sz w:val="18"/>
                <w:szCs w:val="18"/>
              </w:rPr>
            </w:pPr>
          </w:p>
        </w:tc>
        <w:tc>
          <w:tcPr>
            <w:tcW w:w="3526" w:type="dxa"/>
          </w:tcPr>
          <w:p w:rsidR="00050691" w:rsidRPr="007879C1" w:rsidRDefault="00050691" w:rsidP="006F6FE1">
            <w:pPr>
              <w:widowControl/>
              <w:snapToGrid w:val="0"/>
              <w:ind w:firstLine="0"/>
              <w:rPr>
                <w:sz w:val="20"/>
                <w:szCs w:val="20"/>
              </w:rPr>
            </w:pPr>
          </w:p>
        </w:tc>
        <w:tc>
          <w:tcPr>
            <w:tcW w:w="2470" w:type="dxa"/>
          </w:tcPr>
          <w:p w:rsidR="00050691" w:rsidRPr="007879C1" w:rsidRDefault="00050691" w:rsidP="006F6FE1">
            <w:pPr>
              <w:widowControl/>
              <w:snapToGrid w:val="0"/>
              <w:ind w:firstLine="0"/>
              <w:rPr>
                <w:sz w:val="18"/>
                <w:szCs w:val="18"/>
              </w:rPr>
            </w:pPr>
          </w:p>
        </w:tc>
        <w:tc>
          <w:tcPr>
            <w:tcW w:w="2367" w:type="dxa"/>
          </w:tcPr>
          <w:p w:rsidR="00050691" w:rsidRPr="007879C1" w:rsidRDefault="00050691" w:rsidP="006F6FE1">
            <w:pPr>
              <w:widowControl/>
              <w:snapToGrid w:val="0"/>
              <w:ind w:firstLine="0"/>
              <w:rPr>
                <w:sz w:val="18"/>
                <w:szCs w:val="18"/>
              </w:rPr>
            </w:pPr>
          </w:p>
        </w:tc>
      </w:tr>
      <w:tr w:rsidR="00050691" w:rsidRPr="007879C1" w:rsidTr="00423A61">
        <w:tc>
          <w:tcPr>
            <w:tcW w:w="1108" w:type="dxa"/>
            <w:vMerge/>
          </w:tcPr>
          <w:p w:rsidR="00050691" w:rsidRPr="007879C1" w:rsidRDefault="00050691" w:rsidP="006F6FE1">
            <w:pPr>
              <w:widowControl/>
              <w:snapToGrid w:val="0"/>
              <w:ind w:firstLine="0"/>
              <w:rPr>
                <w:sz w:val="18"/>
                <w:szCs w:val="18"/>
              </w:rPr>
            </w:pPr>
          </w:p>
        </w:tc>
        <w:tc>
          <w:tcPr>
            <w:tcW w:w="2563" w:type="dxa"/>
            <w:vMerge/>
          </w:tcPr>
          <w:p w:rsidR="00050691" w:rsidRPr="007879C1" w:rsidRDefault="00050691" w:rsidP="006F6FE1">
            <w:pPr>
              <w:widowControl/>
              <w:snapToGrid w:val="0"/>
              <w:ind w:firstLine="0"/>
              <w:rPr>
                <w:sz w:val="18"/>
                <w:szCs w:val="18"/>
              </w:rPr>
            </w:pPr>
          </w:p>
        </w:tc>
        <w:tc>
          <w:tcPr>
            <w:tcW w:w="2734" w:type="dxa"/>
            <w:vMerge w:val="restart"/>
          </w:tcPr>
          <w:p w:rsidR="00050691" w:rsidRPr="007879C1" w:rsidRDefault="00050691" w:rsidP="006F6FE1">
            <w:pPr>
              <w:widowControl/>
              <w:snapToGrid w:val="0"/>
              <w:ind w:firstLine="0"/>
              <w:rPr>
                <w:sz w:val="18"/>
                <w:szCs w:val="18"/>
              </w:rPr>
            </w:pPr>
          </w:p>
        </w:tc>
        <w:tc>
          <w:tcPr>
            <w:tcW w:w="3526" w:type="dxa"/>
          </w:tcPr>
          <w:p w:rsidR="00050691" w:rsidRPr="007879C1" w:rsidRDefault="00050691" w:rsidP="006F6FE1">
            <w:pPr>
              <w:widowControl/>
              <w:snapToGrid w:val="0"/>
              <w:ind w:firstLine="0"/>
              <w:rPr>
                <w:sz w:val="20"/>
                <w:szCs w:val="20"/>
              </w:rPr>
            </w:pPr>
          </w:p>
        </w:tc>
        <w:tc>
          <w:tcPr>
            <w:tcW w:w="2470" w:type="dxa"/>
          </w:tcPr>
          <w:p w:rsidR="00050691" w:rsidRPr="007879C1" w:rsidRDefault="00050691" w:rsidP="006F6FE1">
            <w:pPr>
              <w:widowControl/>
              <w:snapToGrid w:val="0"/>
              <w:ind w:firstLine="0"/>
              <w:rPr>
                <w:sz w:val="18"/>
                <w:szCs w:val="18"/>
              </w:rPr>
            </w:pPr>
          </w:p>
        </w:tc>
        <w:tc>
          <w:tcPr>
            <w:tcW w:w="2367" w:type="dxa"/>
          </w:tcPr>
          <w:p w:rsidR="00050691" w:rsidRPr="007879C1" w:rsidRDefault="00050691" w:rsidP="006F6FE1">
            <w:pPr>
              <w:widowControl/>
              <w:snapToGrid w:val="0"/>
              <w:ind w:firstLine="0"/>
              <w:rPr>
                <w:sz w:val="18"/>
                <w:szCs w:val="18"/>
              </w:rPr>
            </w:pPr>
          </w:p>
        </w:tc>
      </w:tr>
      <w:tr w:rsidR="00050691" w:rsidRPr="007879C1" w:rsidTr="00423A61">
        <w:tc>
          <w:tcPr>
            <w:tcW w:w="1108" w:type="dxa"/>
            <w:vMerge/>
          </w:tcPr>
          <w:p w:rsidR="00050691" w:rsidRPr="007879C1" w:rsidRDefault="00050691" w:rsidP="006F6FE1">
            <w:pPr>
              <w:widowControl/>
              <w:snapToGrid w:val="0"/>
              <w:ind w:firstLine="0"/>
              <w:rPr>
                <w:sz w:val="18"/>
                <w:szCs w:val="18"/>
              </w:rPr>
            </w:pPr>
          </w:p>
        </w:tc>
        <w:tc>
          <w:tcPr>
            <w:tcW w:w="2563" w:type="dxa"/>
            <w:vMerge/>
          </w:tcPr>
          <w:p w:rsidR="00050691" w:rsidRPr="007879C1" w:rsidRDefault="00050691" w:rsidP="006F6FE1">
            <w:pPr>
              <w:widowControl/>
              <w:snapToGrid w:val="0"/>
              <w:ind w:firstLine="0"/>
              <w:rPr>
                <w:sz w:val="18"/>
                <w:szCs w:val="18"/>
              </w:rPr>
            </w:pPr>
          </w:p>
        </w:tc>
        <w:tc>
          <w:tcPr>
            <w:tcW w:w="2734" w:type="dxa"/>
            <w:vMerge/>
          </w:tcPr>
          <w:p w:rsidR="00050691" w:rsidRPr="007879C1" w:rsidRDefault="00050691" w:rsidP="006F6FE1">
            <w:pPr>
              <w:widowControl/>
              <w:snapToGrid w:val="0"/>
              <w:ind w:firstLine="0"/>
              <w:rPr>
                <w:sz w:val="18"/>
                <w:szCs w:val="18"/>
              </w:rPr>
            </w:pPr>
          </w:p>
        </w:tc>
        <w:tc>
          <w:tcPr>
            <w:tcW w:w="3526" w:type="dxa"/>
          </w:tcPr>
          <w:p w:rsidR="00050691" w:rsidRPr="007879C1" w:rsidRDefault="00050691" w:rsidP="006F6FE1">
            <w:pPr>
              <w:widowControl/>
              <w:snapToGrid w:val="0"/>
              <w:ind w:firstLine="0"/>
              <w:rPr>
                <w:sz w:val="20"/>
                <w:szCs w:val="20"/>
              </w:rPr>
            </w:pPr>
          </w:p>
        </w:tc>
        <w:tc>
          <w:tcPr>
            <w:tcW w:w="2470" w:type="dxa"/>
          </w:tcPr>
          <w:p w:rsidR="00050691" w:rsidRPr="007879C1" w:rsidRDefault="00050691" w:rsidP="006F6FE1">
            <w:pPr>
              <w:widowControl/>
              <w:snapToGrid w:val="0"/>
              <w:ind w:firstLine="0"/>
              <w:rPr>
                <w:sz w:val="18"/>
                <w:szCs w:val="18"/>
              </w:rPr>
            </w:pPr>
          </w:p>
        </w:tc>
        <w:tc>
          <w:tcPr>
            <w:tcW w:w="2367" w:type="dxa"/>
          </w:tcPr>
          <w:p w:rsidR="00050691" w:rsidRPr="007879C1" w:rsidRDefault="00050691" w:rsidP="006F6FE1">
            <w:pPr>
              <w:widowControl/>
              <w:snapToGrid w:val="0"/>
              <w:ind w:firstLine="0"/>
              <w:rPr>
                <w:sz w:val="18"/>
                <w:szCs w:val="18"/>
              </w:rPr>
            </w:pPr>
          </w:p>
        </w:tc>
      </w:tr>
      <w:tr w:rsidR="00050691" w:rsidRPr="007879C1" w:rsidTr="00423A61">
        <w:tc>
          <w:tcPr>
            <w:tcW w:w="1108" w:type="dxa"/>
            <w:vMerge/>
          </w:tcPr>
          <w:p w:rsidR="00050691" w:rsidRPr="007879C1" w:rsidRDefault="00050691" w:rsidP="006F6FE1">
            <w:pPr>
              <w:widowControl/>
              <w:snapToGrid w:val="0"/>
              <w:ind w:firstLine="0"/>
              <w:rPr>
                <w:sz w:val="18"/>
                <w:szCs w:val="18"/>
              </w:rPr>
            </w:pPr>
          </w:p>
        </w:tc>
        <w:tc>
          <w:tcPr>
            <w:tcW w:w="2563" w:type="dxa"/>
            <w:vMerge/>
          </w:tcPr>
          <w:p w:rsidR="00050691" w:rsidRPr="007879C1" w:rsidRDefault="00050691" w:rsidP="006F6FE1">
            <w:pPr>
              <w:widowControl/>
              <w:snapToGrid w:val="0"/>
              <w:ind w:firstLine="0"/>
              <w:rPr>
                <w:sz w:val="18"/>
                <w:szCs w:val="18"/>
              </w:rPr>
            </w:pPr>
          </w:p>
        </w:tc>
        <w:tc>
          <w:tcPr>
            <w:tcW w:w="2734" w:type="dxa"/>
            <w:vMerge w:val="restart"/>
          </w:tcPr>
          <w:p w:rsidR="00050691" w:rsidRPr="007879C1" w:rsidRDefault="00050691" w:rsidP="006F6FE1">
            <w:pPr>
              <w:widowControl/>
              <w:snapToGrid w:val="0"/>
              <w:ind w:firstLine="0"/>
              <w:rPr>
                <w:sz w:val="18"/>
                <w:szCs w:val="18"/>
              </w:rPr>
            </w:pPr>
          </w:p>
        </w:tc>
        <w:tc>
          <w:tcPr>
            <w:tcW w:w="3526" w:type="dxa"/>
          </w:tcPr>
          <w:p w:rsidR="00050691" w:rsidRPr="007879C1" w:rsidRDefault="00050691" w:rsidP="006F6FE1">
            <w:pPr>
              <w:widowControl/>
              <w:snapToGrid w:val="0"/>
              <w:ind w:firstLine="0"/>
              <w:rPr>
                <w:sz w:val="20"/>
                <w:szCs w:val="20"/>
              </w:rPr>
            </w:pPr>
          </w:p>
        </w:tc>
        <w:tc>
          <w:tcPr>
            <w:tcW w:w="2470" w:type="dxa"/>
          </w:tcPr>
          <w:p w:rsidR="00050691" w:rsidRPr="007879C1" w:rsidRDefault="00050691" w:rsidP="006F6FE1">
            <w:pPr>
              <w:widowControl/>
              <w:snapToGrid w:val="0"/>
              <w:ind w:firstLine="0"/>
              <w:rPr>
                <w:sz w:val="18"/>
                <w:szCs w:val="18"/>
              </w:rPr>
            </w:pPr>
          </w:p>
        </w:tc>
        <w:tc>
          <w:tcPr>
            <w:tcW w:w="2367" w:type="dxa"/>
          </w:tcPr>
          <w:p w:rsidR="00050691" w:rsidRPr="007879C1" w:rsidRDefault="00050691" w:rsidP="006F6FE1">
            <w:pPr>
              <w:widowControl/>
              <w:snapToGrid w:val="0"/>
              <w:ind w:firstLine="0"/>
              <w:rPr>
                <w:sz w:val="18"/>
                <w:szCs w:val="18"/>
              </w:rPr>
            </w:pPr>
          </w:p>
        </w:tc>
      </w:tr>
      <w:tr w:rsidR="00050691" w:rsidRPr="007879C1" w:rsidTr="00423A61">
        <w:tc>
          <w:tcPr>
            <w:tcW w:w="1108" w:type="dxa"/>
            <w:vMerge/>
          </w:tcPr>
          <w:p w:rsidR="00050691" w:rsidRPr="007879C1" w:rsidRDefault="00050691" w:rsidP="006F6FE1">
            <w:pPr>
              <w:widowControl/>
              <w:snapToGrid w:val="0"/>
              <w:ind w:firstLine="0"/>
              <w:rPr>
                <w:sz w:val="18"/>
                <w:szCs w:val="18"/>
              </w:rPr>
            </w:pPr>
          </w:p>
        </w:tc>
        <w:tc>
          <w:tcPr>
            <w:tcW w:w="2563" w:type="dxa"/>
            <w:vMerge/>
          </w:tcPr>
          <w:p w:rsidR="00050691" w:rsidRPr="007879C1" w:rsidRDefault="00050691" w:rsidP="006F6FE1">
            <w:pPr>
              <w:widowControl/>
              <w:snapToGrid w:val="0"/>
              <w:ind w:firstLine="0"/>
              <w:rPr>
                <w:sz w:val="18"/>
                <w:szCs w:val="18"/>
              </w:rPr>
            </w:pPr>
          </w:p>
        </w:tc>
        <w:tc>
          <w:tcPr>
            <w:tcW w:w="2734" w:type="dxa"/>
            <w:vMerge/>
          </w:tcPr>
          <w:p w:rsidR="00050691" w:rsidRPr="007879C1" w:rsidRDefault="00050691" w:rsidP="006F6FE1">
            <w:pPr>
              <w:widowControl/>
              <w:snapToGrid w:val="0"/>
              <w:ind w:firstLine="0"/>
              <w:rPr>
                <w:sz w:val="18"/>
                <w:szCs w:val="18"/>
              </w:rPr>
            </w:pPr>
          </w:p>
        </w:tc>
        <w:tc>
          <w:tcPr>
            <w:tcW w:w="3526" w:type="dxa"/>
          </w:tcPr>
          <w:p w:rsidR="00050691" w:rsidRPr="007879C1" w:rsidRDefault="00050691" w:rsidP="006F6FE1">
            <w:pPr>
              <w:widowControl/>
              <w:snapToGrid w:val="0"/>
              <w:ind w:firstLine="0"/>
              <w:rPr>
                <w:sz w:val="20"/>
                <w:szCs w:val="20"/>
              </w:rPr>
            </w:pPr>
          </w:p>
        </w:tc>
        <w:tc>
          <w:tcPr>
            <w:tcW w:w="2470" w:type="dxa"/>
          </w:tcPr>
          <w:p w:rsidR="00050691" w:rsidRPr="007879C1" w:rsidRDefault="00050691" w:rsidP="006F6FE1">
            <w:pPr>
              <w:widowControl/>
              <w:snapToGrid w:val="0"/>
              <w:ind w:firstLine="0"/>
              <w:rPr>
                <w:sz w:val="18"/>
                <w:szCs w:val="18"/>
              </w:rPr>
            </w:pPr>
          </w:p>
        </w:tc>
        <w:tc>
          <w:tcPr>
            <w:tcW w:w="2367" w:type="dxa"/>
          </w:tcPr>
          <w:p w:rsidR="00050691" w:rsidRPr="007879C1" w:rsidRDefault="00050691" w:rsidP="006F6FE1">
            <w:pPr>
              <w:widowControl/>
              <w:snapToGrid w:val="0"/>
              <w:ind w:firstLine="0"/>
              <w:rPr>
                <w:sz w:val="18"/>
                <w:szCs w:val="18"/>
              </w:rPr>
            </w:pPr>
          </w:p>
        </w:tc>
      </w:tr>
      <w:tr w:rsidR="00050691" w:rsidRPr="007879C1" w:rsidTr="00423A61">
        <w:tc>
          <w:tcPr>
            <w:tcW w:w="1108" w:type="dxa"/>
            <w:vMerge/>
          </w:tcPr>
          <w:p w:rsidR="00050691" w:rsidRPr="007879C1" w:rsidRDefault="00050691" w:rsidP="006F6FE1">
            <w:pPr>
              <w:widowControl/>
              <w:snapToGrid w:val="0"/>
              <w:ind w:firstLine="0"/>
              <w:rPr>
                <w:sz w:val="18"/>
                <w:szCs w:val="18"/>
              </w:rPr>
            </w:pPr>
          </w:p>
        </w:tc>
        <w:tc>
          <w:tcPr>
            <w:tcW w:w="2563" w:type="dxa"/>
            <w:vMerge w:val="restart"/>
          </w:tcPr>
          <w:p w:rsidR="00050691" w:rsidRPr="007879C1" w:rsidRDefault="00050691" w:rsidP="006F6FE1">
            <w:pPr>
              <w:widowControl/>
              <w:snapToGrid w:val="0"/>
              <w:ind w:firstLine="0"/>
              <w:rPr>
                <w:sz w:val="18"/>
                <w:szCs w:val="18"/>
              </w:rPr>
            </w:pPr>
          </w:p>
        </w:tc>
        <w:tc>
          <w:tcPr>
            <w:tcW w:w="2734" w:type="dxa"/>
            <w:vMerge w:val="restart"/>
          </w:tcPr>
          <w:p w:rsidR="00050691" w:rsidRPr="007879C1" w:rsidRDefault="00050691" w:rsidP="006F6FE1">
            <w:pPr>
              <w:widowControl/>
              <w:snapToGrid w:val="0"/>
              <w:ind w:firstLine="0"/>
              <w:rPr>
                <w:sz w:val="18"/>
                <w:szCs w:val="18"/>
              </w:rPr>
            </w:pPr>
          </w:p>
        </w:tc>
        <w:tc>
          <w:tcPr>
            <w:tcW w:w="3526" w:type="dxa"/>
          </w:tcPr>
          <w:p w:rsidR="00050691" w:rsidRPr="007879C1" w:rsidRDefault="00050691" w:rsidP="006F6FE1">
            <w:pPr>
              <w:widowControl/>
              <w:snapToGrid w:val="0"/>
              <w:ind w:firstLine="0"/>
              <w:rPr>
                <w:sz w:val="20"/>
                <w:szCs w:val="20"/>
              </w:rPr>
            </w:pPr>
          </w:p>
        </w:tc>
        <w:tc>
          <w:tcPr>
            <w:tcW w:w="2470" w:type="dxa"/>
          </w:tcPr>
          <w:p w:rsidR="00050691" w:rsidRPr="007879C1" w:rsidRDefault="00050691" w:rsidP="006F6FE1">
            <w:pPr>
              <w:widowControl/>
              <w:snapToGrid w:val="0"/>
              <w:ind w:firstLine="0"/>
              <w:rPr>
                <w:sz w:val="18"/>
                <w:szCs w:val="18"/>
              </w:rPr>
            </w:pPr>
          </w:p>
        </w:tc>
        <w:tc>
          <w:tcPr>
            <w:tcW w:w="2367" w:type="dxa"/>
          </w:tcPr>
          <w:p w:rsidR="00050691" w:rsidRPr="007879C1" w:rsidRDefault="00050691" w:rsidP="006F6FE1">
            <w:pPr>
              <w:widowControl/>
              <w:snapToGrid w:val="0"/>
              <w:ind w:firstLine="0"/>
              <w:rPr>
                <w:sz w:val="18"/>
                <w:szCs w:val="18"/>
              </w:rPr>
            </w:pPr>
          </w:p>
        </w:tc>
      </w:tr>
      <w:tr w:rsidR="00050691" w:rsidRPr="007879C1" w:rsidTr="00423A61">
        <w:tc>
          <w:tcPr>
            <w:tcW w:w="1108" w:type="dxa"/>
            <w:vMerge/>
          </w:tcPr>
          <w:p w:rsidR="00050691" w:rsidRPr="007879C1" w:rsidRDefault="00050691" w:rsidP="006F6FE1">
            <w:pPr>
              <w:widowControl/>
              <w:snapToGrid w:val="0"/>
              <w:ind w:firstLine="0"/>
              <w:rPr>
                <w:sz w:val="18"/>
                <w:szCs w:val="18"/>
              </w:rPr>
            </w:pPr>
          </w:p>
        </w:tc>
        <w:tc>
          <w:tcPr>
            <w:tcW w:w="2563" w:type="dxa"/>
            <w:vMerge/>
          </w:tcPr>
          <w:p w:rsidR="00050691" w:rsidRPr="007879C1" w:rsidRDefault="00050691" w:rsidP="006F6FE1">
            <w:pPr>
              <w:widowControl/>
              <w:snapToGrid w:val="0"/>
              <w:ind w:firstLine="0"/>
              <w:rPr>
                <w:sz w:val="18"/>
                <w:szCs w:val="18"/>
              </w:rPr>
            </w:pPr>
          </w:p>
        </w:tc>
        <w:tc>
          <w:tcPr>
            <w:tcW w:w="2734" w:type="dxa"/>
            <w:vMerge/>
          </w:tcPr>
          <w:p w:rsidR="00050691" w:rsidRPr="007879C1" w:rsidRDefault="00050691" w:rsidP="006F6FE1">
            <w:pPr>
              <w:widowControl/>
              <w:snapToGrid w:val="0"/>
              <w:ind w:firstLine="0"/>
              <w:rPr>
                <w:sz w:val="18"/>
                <w:szCs w:val="18"/>
              </w:rPr>
            </w:pPr>
          </w:p>
        </w:tc>
        <w:tc>
          <w:tcPr>
            <w:tcW w:w="3526" w:type="dxa"/>
          </w:tcPr>
          <w:p w:rsidR="00050691" w:rsidRPr="007879C1" w:rsidRDefault="00050691" w:rsidP="006F6FE1">
            <w:pPr>
              <w:widowControl/>
              <w:snapToGrid w:val="0"/>
              <w:ind w:firstLine="0"/>
              <w:rPr>
                <w:sz w:val="20"/>
                <w:szCs w:val="20"/>
              </w:rPr>
            </w:pPr>
          </w:p>
        </w:tc>
        <w:tc>
          <w:tcPr>
            <w:tcW w:w="2470" w:type="dxa"/>
          </w:tcPr>
          <w:p w:rsidR="00050691" w:rsidRPr="007879C1" w:rsidRDefault="00050691" w:rsidP="006F6FE1">
            <w:pPr>
              <w:widowControl/>
              <w:snapToGrid w:val="0"/>
              <w:ind w:firstLine="0"/>
              <w:rPr>
                <w:sz w:val="18"/>
                <w:szCs w:val="18"/>
              </w:rPr>
            </w:pPr>
          </w:p>
        </w:tc>
        <w:tc>
          <w:tcPr>
            <w:tcW w:w="2367" w:type="dxa"/>
          </w:tcPr>
          <w:p w:rsidR="00050691" w:rsidRPr="007879C1" w:rsidRDefault="00050691" w:rsidP="006F6FE1">
            <w:pPr>
              <w:widowControl/>
              <w:snapToGrid w:val="0"/>
              <w:ind w:firstLine="0"/>
              <w:rPr>
                <w:sz w:val="18"/>
                <w:szCs w:val="18"/>
              </w:rPr>
            </w:pPr>
          </w:p>
        </w:tc>
      </w:tr>
      <w:tr w:rsidR="00050691" w:rsidRPr="007879C1" w:rsidTr="00423A61">
        <w:tc>
          <w:tcPr>
            <w:tcW w:w="1108" w:type="dxa"/>
            <w:vMerge/>
          </w:tcPr>
          <w:p w:rsidR="00050691" w:rsidRPr="007879C1" w:rsidRDefault="00050691" w:rsidP="006F6FE1">
            <w:pPr>
              <w:widowControl/>
              <w:snapToGrid w:val="0"/>
              <w:ind w:firstLine="0"/>
              <w:rPr>
                <w:sz w:val="18"/>
                <w:szCs w:val="18"/>
              </w:rPr>
            </w:pPr>
          </w:p>
        </w:tc>
        <w:tc>
          <w:tcPr>
            <w:tcW w:w="2563" w:type="dxa"/>
            <w:vMerge/>
          </w:tcPr>
          <w:p w:rsidR="00050691" w:rsidRPr="007879C1" w:rsidRDefault="00050691" w:rsidP="006F6FE1">
            <w:pPr>
              <w:widowControl/>
              <w:snapToGrid w:val="0"/>
              <w:ind w:firstLine="0"/>
              <w:rPr>
                <w:sz w:val="18"/>
                <w:szCs w:val="18"/>
              </w:rPr>
            </w:pPr>
          </w:p>
        </w:tc>
        <w:tc>
          <w:tcPr>
            <w:tcW w:w="2734" w:type="dxa"/>
            <w:vMerge w:val="restart"/>
          </w:tcPr>
          <w:p w:rsidR="00050691" w:rsidRPr="007879C1" w:rsidRDefault="00050691" w:rsidP="006F6FE1">
            <w:pPr>
              <w:widowControl/>
              <w:snapToGrid w:val="0"/>
              <w:ind w:firstLine="0"/>
              <w:rPr>
                <w:sz w:val="18"/>
                <w:szCs w:val="18"/>
              </w:rPr>
            </w:pPr>
          </w:p>
        </w:tc>
        <w:tc>
          <w:tcPr>
            <w:tcW w:w="3526" w:type="dxa"/>
          </w:tcPr>
          <w:p w:rsidR="00050691" w:rsidRPr="007879C1" w:rsidRDefault="00050691" w:rsidP="006F6FE1">
            <w:pPr>
              <w:widowControl/>
              <w:snapToGrid w:val="0"/>
              <w:ind w:firstLine="0"/>
              <w:rPr>
                <w:sz w:val="20"/>
                <w:szCs w:val="20"/>
              </w:rPr>
            </w:pPr>
          </w:p>
        </w:tc>
        <w:tc>
          <w:tcPr>
            <w:tcW w:w="2470" w:type="dxa"/>
          </w:tcPr>
          <w:p w:rsidR="00050691" w:rsidRPr="007879C1" w:rsidRDefault="00050691" w:rsidP="006F6FE1">
            <w:pPr>
              <w:widowControl/>
              <w:snapToGrid w:val="0"/>
              <w:ind w:firstLine="0"/>
              <w:rPr>
                <w:sz w:val="18"/>
                <w:szCs w:val="18"/>
              </w:rPr>
            </w:pPr>
          </w:p>
        </w:tc>
        <w:tc>
          <w:tcPr>
            <w:tcW w:w="2367" w:type="dxa"/>
          </w:tcPr>
          <w:p w:rsidR="00050691" w:rsidRPr="007879C1" w:rsidRDefault="00050691" w:rsidP="006F6FE1">
            <w:pPr>
              <w:widowControl/>
              <w:snapToGrid w:val="0"/>
              <w:ind w:firstLine="0"/>
              <w:rPr>
                <w:sz w:val="18"/>
                <w:szCs w:val="18"/>
              </w:rPr>
            </w:pPr>
          </w:p>
        </w:tc>
      </w:tr>
      <w:tr w:rsidR="00050691" w:rsidRPr="007879C1" w:rsidTr="00423A61">
        <w:tc>
          <w:tcPr>
            <w:tcW w:w="1108" w:type="dxa"/>
            <w:vMerge/>
          </w:tcPr>
          <w:p w:rsidR="00050691" w:rsidRPr="007879C1" w:rsidRDefault="00050691" w:rsidP="006F6FE1">
            <w:pPr>
              <w:widowControl/>
              <w:snapToGrid w:val="0"/>
              <w:ind w:firstLine="0"/>
              <w:rPr>
                <w:sz w:val="18"/>
                <w:szCs w:val="18"/>
              </w:rPr>
            </w:pPr>
          </w:p>
        </w:tc>
        <w:tc>
          <w:tcPr>
            <w:tcW w:w="2563" w:type="dxa"/>
            <w:vMerge/>
          </w:tcPr>
          <w:p w:rsidR="00050691" w:rsidRPr="007879C1" w:rsidRDefault="00050691" w:rsidP="006F6FE1">
            <w:pPr>
              <w:widowControl/>
              <w:snapToGrid w:val="0"/>
              <w:ind w:firstLine="0"/>
              <w:rPr>
                <w:sz w:val="18"/>
                <w:szCs w:val="18"/>
              </w:rPr>
            </w:pPr>
          </w:p>
        </w:tc>
        <w:tc>
          <w:tcPr>
            <w:tcW w:w="2734" w:type="dxa"/>
            <w:vMerge/>
          </w:tcPr>
          <w:p w:rsidR="00050691" w:rsidRPr="007879C1" w:rsidRDefault="00050691" w:rsidP="006F6FE1">
            <w:pPr>
              <w:widowControl/>
              <w:snapToGrid w:val="0"/>
              <w:ind w:firstLine="0"/>
              <w:rPr>
                <w:sz w:val="18"/>
                <w:szCs w:val="18"/>
              </w:rPr>
            </w:pPr>
          </w:p>
        </w:tc>
        <w:tc>
          <w:tcPr>
            <w:tcW w:w="3526" w:type="dxa"/>
          </w:tcPr>
          <w:p w:rsidR="00050691" w:rsidRPr="007879C1" w:rsidRDefault="00050691" w:rsidP="006F6FE1">
            <w:pPr>
              <w:widowControl/>
              <w:snapToGrid w:val="0"/>
              <w:ind w:firstLine="0"/>
              <w:rPr>
                <w:sz w:val="20"/>
                <w:szCs w:val="20"/>
              </w:rPr>
            </w:pPr>
          </w:p>
        </w:tc>
        <w:tc>
          <w:tcPr>
            <w:tcW w:w="2470" w:type="dxa"/>
          </w:tcPr>
          <w:p w:rsidR="00050691" w:rsidRPr="007879C1" w:rsidRDefault="00050691" w:rsidP="006F6FE1">
            <w:pPr>
              <w:widowControl/>
              <w:snapToGrid w:val="0"/>
              <w:ind w:firstLine="0"/>
              <w:rPr>
                <w:sz w:val="18"/>
                <w:szCs w:val="18"/>
              </w:rPr>
            </w:pPr>
          </w:p>
        </w:tc>
        <w:tc>
          <w:tcPr>
            <w:tcW w:w="2367" w:type="dxa"/>
          </w:tcPr>
          <w:p w:rsidR="00050691" w:rsidRPr="007879C1" w:rsidRDefault="00050691" w:rsidP="006F6FE1">
            <w:pPr>
              <w:widowControl/>
              <w:snapToGrid w:val="0"/>
              <w:ind w:firstLine="0"/>
              <w:rPr>
                <w:sz w:val="18"/>
                <w:szCs w:val="18"/>
              </w:rPr>
            </w:pPr>
          </w:p>
        </w:tc>
      </w:tr>
      <w:tr w:rsidR="00050691" w:rsidRPr="007879C1" w:rsidTr="00423A61">
        <w:tc>
          <w:tcPr>
            <w:tcW w:w="1108" w:type="dxa"/>
            <w:vMerge/>
          </w:tcPr>
          <w:p w:rsidR="00050691" w:rsidRPr="007879C1" w:rsidRDefault="00050691" w:rsidP="006F6FE1">
            <w:pPr>
              <w:widowControl/>
              <w:snapToGrid w:val="0"/>
              <w:ind w:firstLine="0"/>
              <w:rPr>
                <w:sz w:val="18"/>
                <w:szCs w:val="18"/>
              </w:rPr>
            </w:pPr>
          </w:p>
        </w:tc>
        <w:tc>
          <w:tcPr>
            <w:tcW w:w="2563" w:type="dxa"/>
            <w:vMerge/>
          </w:tcPr>
          <w:p w:rsidR="00050691" w:rsidRPr="007879C1" w:rsidRDefault="00050691" w:rsidP="006F6FE1">
            <w:pPr>
              <w:widowControl/>
              <w:snapToGrid w:val="0"/>
              <w:ind w:firstLine="0"/>
              <w:rPr>
                <w:sz w:val="18"/>
                <w:szCs w:val="18"/>
              </w:rPr>
            </w:pPr>
          </w:p>
        </w:tc>
        <w:tc>
          <w:tcPr>
            <w:tcW w:w="2734" w:type="dxa"/>
            <w:vMerge w:val="restart"/>
          </w:tcPr>
          <w:p w:rsidR="00050691" w:rsidRPr="007879C1" w:rsidRDefault="00050691" w:rsidP="006F6FE1">
            <w:pPr>
              <w:widowControl/>
              <w:snapToGrid w:val="0"/>
              <w:ind w:firstLine="0"/>
              <w:rPr>
                <w:sz w:val="18"/>
                <w:szCs w:val="18"/>
              </w:rPr>
            </w:pPr>
          </w:p>
        </w:tc>
        <w:tc>
          <w:tcPr>
            <w:tcW w:w="3526" w:type="dxa"/>
          </w:tcPr>
          <w:p w:rsidR="00050691" w:rsidRPr="007879C1" w:rsidRDefault="00050691" w:rsidP="006F6FE1">
            <w:pPr>
              <w:widowControl/>
              <w:snapToGrid w:val="0"/>
              <w:ind w:firstLine="0"/>
              <w:rPr>
                <w:sz w:val="20"/>
                <w:szCs w:val="20"/>
              </w:rPr>
            </w:pPr>
          </w:p>
        </w:tc>
        <w:tc>
          <w:tcPr>
            <w:tcW w:w="2470" w:type="dxa"/>
          </w:tcPr>
          <w:p w:rsidR="00050691" w:rsidRPr="007879C1" w:rsidRDefault="00050691" w:rsidP="006F6FE1">
            <w:pPr>
              <w:widowControl/>
              <w:snapToGrid w:val="0"/>
              <w:ind w:firstLine="0"/>
              <w:rPr>
                <w:sz w:val="18"/>
                <w:szCs w:val="18"/>
              </w:rPr>
            </w:pPr>
          </w:p>
        </w:tc>
        <w:tc>
          <w:tcPr>
            <w:tcW w:w="2367" w:type="dxa"/>
          </w:tcPr>
          <w:p w:rsidR="00050691" w:rsidRPr="007879C1" w:rsidRDefault="00050691" w:rsidP="006F6FE1">
            <w:pPr>
              <w:widowControl/>
              <w:snapToGrid w:val="0"/>
              <w:ind w:firstLine="0"/>
              <w:rPr>
                <w:sz w:val="18"/>
                <w:szCs w:val="18"/>
              </w:rPr>
            </w:pPr>
          </w:p>
        </w:tc>
      </w:tr>
      <w:tr w:rsidR="00050691" w:rsidRPr="007879C1" w:rsidTr="00423A61">
        <w:tc>
          <w:tcPr>
            <w:tcW w:w="1108" w:type="dxa"/>
            <w:vMerge/>
          </w:tcPr>
          <w:p w:rsidR="00050691" w:rsidRPr="007879C1" w:rsidRDefault="00050691" w:rsidP="006F6FE1">
            <w:pPr>
              <w:widowControl/>
              <w:snapToGrid w:val="0"/>
              <w:ind w:firstLine="0"/>
              <w:rPr>
                <w:sz w:val="18"/>
                <w:szCs w:val="18"/>
              </w:rPr>
            </w:pPr>
          </w:p>
        </w:tc>
        <w:tc>
          <w:tcPr>
            <w:tcW w:w="2563" w:type="dxa"/>
            <w:vMerge/>
          </w:tcPr>
          <w:p w:rsidR="00050691" w:rsidRPr="007879C1" w:rsidRDefault="00050691" w:rsidP="006F6FE1">
            <w:pPr>
              <w:widowControl/>
              <w:snapToGrid w:val="0"/>
              <w:ind w:firstLine="0"/>
              <w:rPr>
                <w:sz w:val="18"/>
                <w:szCs w:val="18"/>
              </w:rPr>
            </w:pPr>
          </w:p>
        </w:tc>
        <w:tc>
          <w:tcPr>
            <w:tcW w:w="2734" w:type="dxa"/>
            <w:vMerge/>
          </w:tcPr>
          <w:p w:rsidR="00050691" w:rsidRPr="007879C1" w:rsidRDefault="00050691" w:rsidP="006F6FE1">
            <w:pPr>
              <w:widowControl/>
              <w:snapToGrid w:val="0"/>
              <w:ind w:firstLine="0"/>
              <w:rPr>
                <w:sz w:val="18"/>
                <w:szCs w:val="18"/>
              </w:rPr>
            </w:pPr>
          </w:p>
        </w:tc>
        <w:tc>
          <w:tcPr>
            <w:tcW w:w="3526" w:type="dxa"/>
          </w:tcPr>
          <w:p w:rsidR="00050691" w:rsidRPr="007879C1" w:rsidRDefault="00050691" w:rsidP="006F6FE1">
            <w:pPr>
              <w:widowControl/>
              <w:snapToGrid w:val="0"/>
              <w:ind w:firstLine="0"/>
              <w:rPr>
                <w:sz w:val="20"/>
                <w:szCs w:val="20"/>
              </w:rPr>
            </w:pPr>
          </w:p>
        </w:tc>
        <w:tc>
          <w:tcPr>
            <w:tcW w:w="2470" w:type="dxa"/>
          </w:tcPr>
          <w:p w:rsidR="00050691" w:rsidRPr="007879C1" w:rsidRDefault="00050691" w:rsidP="006F6FE1">
            <w:pPr>
              <w:widowControl/>
              <w:snapToGrid w:val="0"/>
              <w:ind w:firstLine="0"/>
              <w:rPr>
                <w:sz w:val="18"/>
                <w:szCs w:val="18"/>
              </w:rPr>
            </w:pPr>
          </w:p>
        </w:tc>
        <w:tc>
          <w:tcPr>
            <w:tcW w:w="2367" w:type="dxa"/>
          </w:tcPr>
          <w:p w:rsidR="00050691" w:rsidRPr="007879C1" w:rsidRDefault="00050691" w:rsidP="006F6FE1">
            <w:pPr>
              <w:widowControl/>
              <w:snapToGrid w:val="0"/>
              <w:ind w:firstLine="0"/>
              <w:rPr>
                <w:sz w:val="18"/>
                <w:szCs w:val="18"/>
              </w:rPr>
            </w:pPr>
          </w:p>
        </w:tc>
      </w:tr>
    </w:tbl>
    <w:p w:rsidR="00B07AF4" w:rsidRPr="00B07AF4" w:rsidRDefault="00B07AF4" w:rsidP="006F6FE1">
      <w:pPr>
        <w:pStyle w:val="affd"/>
        <w:jc w:val="both"/>
      </w:pPr>
    </w:p>
    <w:p w:rsidR="00496434" w:rsidRPr="007879C1" w:rsidRDefault="00496434" w:rsidP="006F6FE1">
      <w:pPr>
        <w:autoSpaceDE w:val="0"/>
        <w:autoSpaceDN w:val="0"/>
        <w:adjustRightInd w:val="0"/>
        <w:jc w:val="center"/>
      </w:pPr>
      <w:r w:rsidRPr="007879C1">
        <w:t>_______________</w:t>
      </w:r>
      <w:r w:rsidRPr="007879C1">
        <w:tab/>
      </w:r>
      <w:r w:rsidRPr="007879C1">
        <w:tab/>
      </w:r>
      <w:r w:rsidRPr="007879C1">
        <w:tab/>
      </w:r>
      <w:r w:rsidRPr="007879C1">
        <w:tab/>
      </w:r>
      <w:r w:rsidRPr="007879C1">
        <w:tab/>
      </w:r>
      <w:r w:rsidRPr="007879C1">
        <w:tab/>
        <w:t>_____________________________________________</w:t>
      </w:r>
    </w:p>
    <w:p w:rsidR="00496434" w:rsidRPr="007879C1" w:rsidRDefault="00496434" w:rsidP="006F6FE1">
      <w:pPr>
        <w:pStyle w:val="af6"/>
      </w:pPr>
      <w:r w:rsidRPr="007879C1">
        <w:t xml:space="preserve">(подпись)          </w:t>
      </w:r>
      <w:r w:rsidRPr="007879C1">
        <w:tab/>
      </w:r>
      <w:r w:rsidRPr="007879C1">
        <w:tab/>
      </w:r>
      <w:r w:rsidRPr="007879C1">
        <w:tab/>
      </w:r>
      <w:r w:rsidRPr="007879C1">
        <w:tab/>
      </w:r>
      <w:r w:rsidRPr="007879C1">
        <w:tab/>
      </w:r>
      <w:r w:rsidRPr="007879C1">
        <w:tab/>
        <w:t xml:space="preserve"> (фамилия, имя, отчество </w:t>
      </w:r>
      <w:proofErr w:type="gramStart"/>
      <w:r w:rsidRPr="007879C1">
        <w:t>подписавшего</w:t>
      </w:r>
      <w:proofErr w:type="gramEnd"/>
      <w:r w:rsidRPr="007879C1">
        <w:t>, должность)</w:t>
      </w:r>
    </w:p>
    <w:p w:rsidR="00CC4D84" w:rsidRPr="00491A3E" w:rsidRDefault="00B07AF4" w:rsidP="006F6FE1">
      <w:pPr>
        <w:pStyle w:val="22"/>
        <w:jc w:val="center"/>
        <w:rPr>
          <w:i/>
          <w:iCs/>
          <w:sz w:val="24"/>
          <w:szCs w:val="24"/>
        </w:rPr>
      </w:pPr>
      <w:bookmarkStart w:id="217" w:name="_Toc223411101"/>
      <w:r>
        <w:rPr>
          <w:i/>
          <w:iCs/>
          <w:sz w:val="24"/>
          <w:szCs w:val="24"/>
        </w:rPr>
        <w:br w:type="page"/>
      </w:r>
      <w:bookmarkStart w:id="218" w:name="_Toc380572625"/>
      <w:r w:rsidR="00CC4D84" w:rsidRPr="00491A3E">
        <w:rPr>
          <w:i/>
          <w:iCs/>
          <w:sz w:val="24"/>
          <w:szCs w:val="24"/>
        </w:rPr>
        <w:t xml:space="preserve">ФОРМА </w:t>
      </w:r>
      <w:r w:rsidR="002807AA" w:rsidRPr="00491A3E">
        <w:rPr>
          <w:i/>
          <w:iCs/>
          <w:sz w:val="24"/>
          <w:szCs w:val="24"/>
        </w:rPr>
        <w:t>3</w:t>
      </w:r>
      <w:r w:rsidR="007F65DD" w:rsidRPr="00491A3E">
        <w:rPr>
          <w:i/>
          <w:iCs/>
          <w:sz w:val="24"/>
          <w:szCs w:val="24"/>
        </w:rPr>
        <w:t xml:space="preserve"> </w:t>
      </w:r>
      <w:r w:rsidR="00CC4D84" w:rsidRPr="00491A3E">
        <w:rPr>
          <w:i/>
          <w:iCs/>
          <w:sz w:val="24"/>
          <w:szCs w:val="24"/>
        </w:rPr>
        <w:t>ДЕТАЛИЗИРОВАННЫЙ ПЛАН ОКАЗАНИЯ УСЛУГ</w:t>
      </w:r>
      <w:bookmarkEnd w:id="217"/>
      <w:bookmarkEnd w:id="218"/>
    </w:p>
    <w:p w:rsidR="00CC4D84" w:rsidRPr="008A35C7" w:rsidRDefault="007D5852" w:rsidP="006F6FE1">
      <w:pPr>
        <w:pStyle w:val="37"/>
        <w:widowControl w:val="0"/>
        <w:autoSpaceDE w:val="0"/>
        <w:autoSpaceDN w:val="0"/>
        <w:adjustRightInd w:val="0"/>
        <w:spacing w:line="240" w:lineRule="auto"/>
        <w:ind w:right="0" w:firstLine="567"/>
        <w:jc w:val="center"/>
        <w:rPr>
          <w:b/>
          <w:bCs/>
          <w:color w:val="auto"/>
          <w:sz w:val="24"/>
          <w:szCs w:val="24"/>
        </w:rPr>
      </w:pPr>
      <w:r w:rsidRPr="008A35C7">
        <w:rPr>
          <w:b/>
          <w:bCs/>
          <w:color w:val="auto"/>
          <w:sz w:val="24"/>
          <w:szCs w:val="24"/>
        </w:rPr>
        <w:t>«</w:t>
      </w:r>
      <w:r w:rsidR="00CC4D84" w:rsidRPr="008A35C7">
        <w:rPr>
          <w:b/>
          <w:bCs/>
          <w:color w:val="auto"/>
          <w:sz w:val="24"/>
          <w:szCs w:val="24"/>
        </w:rPr>
        <w:t>___________________________________________________</w:t>
      </w:r>
      <w:r w:rsidRPr="008A35C7">
        <w:rPr>
          <w:b/>
          <w:bCs/>
          <w:color w:val="auto"/>
          <w:sz w:val="24"/>
          <w:szCs w:val="24"/>
        </w:rPr>
        <w:t>»</w:t>
      </w:r>
    </w:p>
    <w:p w:rsidR="00CC4D84" w:rsidRPr="008A35C7" w:rsidRDefault="00CC4D84" w:rsidP="006F6FE1">
      <w:pPr>
        <w:pStyle w:val="37"/>
        <w:widowControl w:val="0"/>
        <w:autoSpaceDE w:val="0"/>
        <w:autoSpaceDN w:val="0"/>
        <w:adjustRightInd w:val="0"/>
        <w:spacing w:line="240" w:lineRule="auto"/>
        <w:ind w:right="0"/>
        <w:jc w:val="center"/>
        <w:rPr>
          <w:i/>
          <w:color w:val="auto"/>
        </w:rPr>
      </w:pPr>
      <w:r w:rsidRPr="008A35C7">
        <w:rPr>
          <w:i/>
          <w:color w:val="auto"/>
        </w:rPr>
        <w:t xml:space="preserve">(наименование </w:t>
      </w:r>
      <w:r w:rsidR="00376F97">
        <w:rPr>
          <w:i/>
          <w:color w:val="auto"/>
        </w:rPr>
        <w:t>у</w:t>
      </w:r>
      <w:r w:rsidRPr="008A35C7">
        <w:rPr>
          <w:i/>
          <w:color w:val="auto"/>
        </w:rPr>
        <w:t xml:space="preserve">частника </w:t>
      </w:r>
      <w:r w:rsidR="00E237C2" w:rsidRPr="008A35C7">
        <w:rPr>
          <w:i/>
          <w:color w:val="auto"/>
        </w:rPr>
        <w:t>закупки</w:t>
      </w:r>
      <w:r w:rsidRPr="008A35C7">
        <w:rPr>
          <w:i/>
          <w:color w:val="auto"/>
        </w:rPr>
        <w:t>)</w:t>
      </w:r>
      <w:r w:rsidRPr="008A35C7" w:rsidDel="00FC4960">
        <w:rPr>
          <w:i/>
          <w:color w:val="auto"/>
        </w:rPr>
        <w:t xml:space="preserve"> </w:t>
      </w:r>
    </w:p>
    <w:p w:rsidR="00361847" w:rsidRPr="008A35C7" w:rsidRDefault="00361847" w:rsidP="006F6FE1">
      <w:pPr>
        <w:widowControl/>
        <w:ind w:firstLine="0"/>
        <w:jc w:val="left"/>
        <w:rPr>
          <w:sz w:val="20"/>
          <w:szCs w:val="20"/>
        </w:rPr>
      </w:pPr>
    </w:p>
    <w:tbl>
      <w:tblPr>
        <w:tblW w:w="5000"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3"/>
        <w:gridCol w:w="8850"/>
        <w:gridCol w:w="4958"/>
      </w:tblGrid>
      <w:tr w:rsidR="00C95A65" w:rsidRPr="00491A3E" w:rsidTr="005E77F1">
        <w:trPr>
          <w:trHeight w:val="20"/>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D9D9D9"/>
          </w:tcPr>
          <w:p w:rsidR="00C95A65" w:rsidRPr="00491A3E" w:rsidRDefault="00C95A65" w:rsidP="00376F97">
            <w:pPr>
              <w:widowControl/>
              <w:snapToGrid w:val="0"/>
              <w:ind w:firstLine="0"/>
              <w:jc w:val="center"/>
              <w:rPr>
                <w:b/>
                <w:color w:val="000000"/>
              </w:rPr>
            </w:pPr>
            <w:r w:rsidRPr="00491A3E">
              <w:rPr>
                <w:b/>
              </w:rPr>
              <w:t xml:space="preserve">Детализированный </w:t>
            </w:r>
            <w:r w:rsidR="00376F97">
              <w:rPr>
                <w:b/>
              </w:rPr>
              <w:t>п</w:t>
            </w:r>
            <w:r w:rsidRPr="00491A3E">
              <w:rPr>
                <w:b/>
              </w:rPr>
              <w:t>лан оказания услуг</w:t>
            </w:r>
          </w:p>
        </w:tc>
      </w:tr>
      <w:tr w:rsidR="00C95A65" w:rsidRPr="00491A3E" w:rsidTr="005E77F1">
        <w:trPr>
          <w:trHeight w:val="20"/>
        </w:trPr>
        <w:tc>
          <w:tcPr>
            <w:tcW w:w="413" w:type="pct"/>
            <w:tcBorders>
              <w:top w:val="single" w:sz="4" w:space="0" w:color="000000"/>
              <w:left w:val="single" w:sz="4" w:space="0" w:color="000000"/>
              <w:bottom w:val="single" w:sz="4" w:space="0" w:color="000000"/>
              <w:right w:val="single" w:sz="4" w:space="0" w:color="000000"/>
            </w:tcBorders>
          </w:tcPr>
          <w:p w:rsidR="00C95A65" w:rsidRPr="00491A3E" w:rsidRDefault="00C95A65" w:rsidP="00C95A65">
            <w:pPr>
              <w:widowControl/>
              <w:snapToGrid w:val="0"/>
              <w:ind w:firstLine="0"/>
              <w:jc w:val="center"/>
              <w:rPr>
                <w:b/>
                <w:color w:val="000000"/>
                <w:sz w:val="18"/>
                <w:szCs w:val="18"/>
              </w:rPr>
            </w:pPr>
            <w:r w:rsidRPr="00491A3E">
              <w:rPr>
                <w:b/>
                <w:color w:val="000000"/>
                <w:sz w:val="18"/>
                <w:szCs w:val="18"/>
              </w:rPr>
              <w:t>Номер этапа услуг</w:t>
            </w:r>
          </w:p>
        </w:tc>
        <w:tc>
          <w:tcPr>
            <w:tcW w:w="2940" w:type="pct"/>
            <w:tcBorders>
              <w:top w:val="single" w:sz="4" w:space="0" w:color="000000"/>
              <w:left w:val="single" w:sz="4" w:space="0" w:color="000000"/>
              <w:bottom w:val="single" w:sz="4" w:space="0" w:color="000000"/>
              <w:right w:val="single" w:sz="4" w:space="0" w:color="000000"/>
            </w:tcBorders>
          </w:tcPr>
          <w:p w:rsidR="00C95A65" w:rsidRPr="00491A3E" w:rsidRDefault="00C95A65" w:rsidP="00376F97">
            <w:pPr>
              <w:widowControl/>
              <w:snapToGrid w:val="0"/>
              <w:ind w:firstLine="0"/>
              <w:jc w:val="center"/>
              <w:rPr>
                <w:b/>
                <w:color w:val="000000"/>
                <w:sz w:val="18"/>
                <w:szCs w:val="18"/>
              </w:rPr>
            </w:pPr>
            <w:proofErr w:type="gramStart"/>
            <w:r w:rsidRPr="00491A3E">
              <w:rPr>
                <w:b/>
                <w:sz w:val="18"/>
                <w:szCs w:val="18"/>
              </w:rPr>
              <w:t xml:space="preserve">Алгоритм (предлагаемая </w:t>
            </w:r>
            <w:r w:rsidR="00376F97">
              <w:rPr>
                <w:b/>
                <w:sz w:val="18"/>
                <w:szCs w:val="18"/>
              </w:rPr>
              <w:t>у</w:t>
            </w:r>
            <w:r w:rsidRPr="00491A3E">
              <w:rPr>
                <w:b/>
                <w:sz w:val="18"/>
                <w:szCs w:val="18"/>
              </w:rPr>
              <w:t xml:space="preserve">частником </w:t>
            </w:r>
            <w:r w:rsidR="00E237C2">
              <w:rPr>
                <w:b/>
                <w:sz w:val="18"/>
                <w:szCs w:val="18"/>
              </w:rPr>
              <w:t>закупки</w:t>
            </w:r>
            <w:r w:rsidRPr="00491A3E">
              <w:rPr>
                <w:b/>
                <w:sz w:val="18"/>
                <w:szCs w:val="18"/>
              </w:rPr>
              <w:t xml:space="preserve"> последовательность «Действий Исполнителя при оказании отдельного вида услуг» (в соответствии со столбцом 4 </w:t>
            </w:r>
            <w:r w:rsidR="00376F97">
              <w:rPr>
                <w:b/>
                <w:sz w:val="18"/>
                <w:szCs w:val="18"/>
              </w:rPr>
              <w:t>д</w:t>
            </w:r>
            <w:r w:rsidRPr="00491A3E">
              <w:rPr>
                <w:b/>
                <w:sz w:val="18"/>
                <w:szCs w:val="18"/>
              </w:rPr>
              <w:t>етализированного предложения о качестве услуг, изложенная в хронологическом порядке</w:t>
            </w:r>
            <w:proofErr w:type="gramEnd"/>
          </w:p>
        </w:tc>
        <w:tc>
          <w:tcPr>
            <w:tcW w:w="1647" w:type="pct"/>
            <w:tcBorders>
              <w:top w:val="single" w:sz="4" w:space="0" w:color="000000"/>
              <w:left w:val="single" w:sz="4" w:space="0" w:color="000000"/>
              <w:right w:val="single" w:sz="4" w:space="0" w:color="000000"/>
            </w:tcBorders>
          </w:tcPr>
          <w:p w:rsidR="00C95A65" w:rsidRPr="00D637FC" w:rsidRDefault="00D637FC" w:rsidP="00376F97">
            <w:pPr>
              <w:widowControl/>
              <w:snapToGrid w:val="0"/>
              <w:ind w:firstLine="0"/>
              <w:jc w:val="center"/>
              <w:rPr>
                <w:b/>
                <w:color w:val="000000"/>
                <w:sz w:val="18"/>
                <w:szCs w:val="18"/>
              </w:rPr>
            </w:pPr>
            <w:r w:rsidRPr="00D637FC">
              <w:rPr>
                <w:b/>
                <w:bCs/>
                <w:sz w:val="18"/>
                <w:szCs w:val="18"/>
              </w:rPr>
              <w:t xml:space="preserve">Срок завершения каждого «Действия» </w:t>
            </w:r>
            <w:proofErr w:type="gramStart"/>
            <w:r w:rsidRPr="00D637FC">
              <w:rPr>
                <w:b/>
                <w:bCs/>
                <w:sz w:val="18"/>
                <w:szCs w:val="18"/>
              </w:rPr>
              <w:t>с даты заключения</w:t>
            </w:r>
            <w:proofErr w:type="gramEnd"/>
            <w:r w:rsidRPr="00D637FC">
              <w:rPr>
                <w:b/>
                <w:bCs/>
                <w:sz w:val="18"/>
                <w:szCs w:val="18"/>
              </w:rPr>
              <w:t xml:space="preserve"> </w:t>
            </w:r>
            <w:r w:rsidR="00376F97">
              <w:rPr>
                <w:b/>
                <w:bCs/>
                <w:sz w:val="18"/>
                <w:szCs w:val="18"/>
              </w:rPr>
              <w:t>к</w:t>
            </w:r>
            <w:r w:rsidRPr="00D637FC">
              <w:rPr>
                <w:b/>
                <w:bCs/>
                <w:sz w:val="18"/>
                <w:szCs w:val="18"/>
              </w:rPr>
              <w:t>онтракта (в календарных днях)</w:t>
            </w:r>
          </w:p>
        </w:tc>
      </w:tr>
      <w:tr w:rsidR="00C95A65" w:rsidRPr="00491A3E" w:rsidTr="005E77F1">
        <w:trPr>
          <w:trHeight w:val="20"/>
        </w:trPr>
        <w:tc>
          <w:tcPr>
            <w:tcW w:w="413" w:type="pct"/>
            <w:tcBorders>
              <w:top w:val="single" w:sz="4" w:space="0" w:color="000000"/>
              <w:left w:val="single" w:sz="4" w:space="0" w:color="000000"/>
              <w:bottom w:val="single" w:sz="4" w:space="0" w:color="000000"/>
              <w:right w:val="single" w:sz="4" w:space="0" w:color="000000"/>
            </w:tcBorders>
            <w:vAlign w:val="center"/>
          </w:tcPr>
          <w:p w:rsidR="00C95A65" w:rsidRPr="00491A3E" w:rsidRDefault="00C95A65" w:rsidP="00C95A65">
            <w:pPr>
              <w:widowControl/>
              <w:snapToGrid w:val="0"/>
              <w:ind w:firstLine="0"/>
              <w:jc w:val="center"/>
              <w:rPr>
                <w:b/>
                <w:color w:val="000000"/>
                <w:sz w:val="18"/>
                <w:szCs w:val="18"/>
              </w:rPr>
            </w:pPr>
            <w:r w:rsidRPr="00491A3E">
              <w:rPr>
                <w:b/>
                <w:color w:val="000000"/>
                <w:sz w:val="18"/>
                <w:szCs w:val="18"/>
              </w:rPr>
              <w:t>1</w:t>
            </w:r>
          </w:p>
        </w:tc>
        <w:tc>
          <w:tcPr>
            <w:tcW w:w="2940" w:type="pct"/>
            <w:tcBorders>
              <w:top w:val="single" w:sz="4" w:space="0" w:color="000000"/>
              <w:left w:val="single" w:sz="4" w:space="0" w:color="000000"/>
              <w:bottom w:val="single" w:sz="4" w:space="0" w:color="000000"/>
              <w:right w:val="single" w:sz="4" w:space="0" w:color="000000"/>
            </w:tcBorders>
            <w:vAlign w:val="center"/>
          </w:tcPr>
          <w:p w:rsidR="00C95A65" w:rsidRPr="00491A3E" w:rsidRDefault="00C95A65" w:rsidP="00C95A65">
            <w:pPr>
              <w:widowControl/>
              <w:snapToGrid w:val="0"/>
              <w:ind w:firstLine="0"/>
              <w:jc w:val="center"/>
              <w:rPr>
                <w:b/>
                <w:color w:val="000000"/>
                <w:sz w:val="18"/>
                <w:szCs w:val="18"/>
              </w:rPr>
            </w:pPr>
            <w:r w:rsidRPr="00491A3E">
              <w:rPr>
                <w:b/>
                <w:color w:val="000000"/>
                <w:sz w:val="18"/>
                <w:szCs w:val="18"/>
              </w:rPr>
              <w:t>2</w:t>
            </w:r>
          </w:p>
        </w:tc>
        <w:tc>
          <w:tcPr>
            <w:tcW w:w="1647" w:type="pct"/>
            <w:tcBorders>
              <w:left w:val="single" w:sz="4" w:space="0" w:color="000000"/>
              <w:right w:val="single" w:sz="4" w:space="0" w:color="000000"/>
            </w:tcBorders>
            <w:shd w:val="clear" w:color="auto" w:fill="auto"/>
            <w:vAlign w:val="center"/>
          </w:tcPr>
          <w:p w:rsidR="00C95A65" w:rsidRPr="00D637FC" w:rsidRDefault="00C95A65" w:rsidP="00C95A65">
            <w:pPr>
              <w:widowControl/>
              <w:snapToGrid w:val="0"/>
              <w:ind w:firstLine="0"/>
              <w:jc w:val="center"/>
              <w:rPr>
                <w:b/>
                <w:color w:val="000000"/>
                <w:sz w:val="18"/>
                <w:szCs w:val="18"/>
              </w:rPr>
            </w:pPr>
            <w:r w:rsidRPr="00D637FC">
              <w:rPr>
                <w:b/>
                <w:color w:val="000000"/>
                <w:sz w:val="18"/>
                <w:szCs w:val="18"/>
              </w:rPr>
              <w:t>3</w:t>
            </w:r>
          </w:p>
        </w:tc>
      </w:tr>
      <w:tr w:rsidR="00C95A65" w:rsidRPr="00491A3E" w:rsidTr="005E77F1">
        <w:trPr>
          <w:trHeight w:val="20"/>
        </w:trPr>
        <w:tc>
          <w:tcPr>
            <w:tcW w:w="413" w:type="pct"/>
            <w:vMerge w:val="restart"/>
            <w:tcBorders>
              <w:top w:val="single" w:sz="4" w:space="0" w:color="000000"/>
              <w:left w:val="single" w:sz="4" w:space="0" w:color="000000"/>
              <w:right w:val="single" w:sz="4" w:space="0" w:color="000000"/>
            </w:tcBorders>
          </w:tcPr>
          <w:p w:rsidR="00C95A65" w:rsidRPr="00491A3E" w:rsidRDefault="00C95A65" w:rsidP="00C95A65">
            <w:pPr>
              <w:widowControl/>
              <w:snapToGrid w:val="0"/>
              <w:ind w:firstLine="0"/>
              <w:jc w:val="center"/>
              <w:rPr>
                <w:b/>
                <w:color w:val="000000"/>
                <w:sz w:val="18"/>
                <w:szCs w:val="18"/>
                <w:lang w:val="en-US"/>
              </w:rPr>
            </w:pPr>
            <w:r w:rsidRPr="00491A3E">
              <w:rPr>
                <w:b/>
                <w:color w:val="000000"/>
                <w:sz w:val="18"/>
                <w:szCs w:val="18"/>
                <w:lang w:val="en-US"/>
              </w:rPr>
              <w:t>I</w:t>
            </w:r>
          </w:p>
        </w:tc>
        <w:tc>
          <w:tcPr>
            <w:tcW w:w="2940" w:type="pct"/>
            <w:tcBorders>
              <w:top w:val="single" w:sz="4" w:space="0" w:color="000000"/>
              <w:left w:val="single" w:sz="4" w:space="0" w:color="000000"/>
              <w:right w:val="single" w:sz="4" w:space="0" w:color="000000"/>
            </w:tcBorders>
          </w:tcPr>
          <w:p w:rsidR="00C95A65" w:rsidRPr="00491A3E" w:rsidRDefault="00C95A65" w:rsidP="00C95A65">
            <w:pPr>
              <w:widowControl/>
              <w:snapToGrid w:val="0"/>
              <w:ind w:firstLine="0"/>
              <w:rPr>
                <w:color w:val="000000"/>
                <w:sz w:val="18"/>
                <w:szCs w:val="18"/>
              </w:rPr>
            </w:pPr>
          </w:p>
        </w:tc>
        <w:tc>
          <w:tcPr>
            <w:tcW w:w="1647" w:type="pct"/>
            <w:tcBorders>
              <w:left w:val="single" w:sz="4" w:space="0" w:color="000000"/>
              <w:right w:val="single" w:sz="4" w:space="0" w:color="000000"/>
            </w:tcBorders>
            <w:shd w:val="clear" w:color="auto" w:fill="auto"/>
          </w:tcPr>
          <w:p w:rsidR="00C95A65" w:rsidRPr="00D637FC" w:rsidRDefault="00C95A65" w:rsidP="00C95A65">
            <w:pPr>
              <w:widowControl/>
              <w:tabs>
                <w:tab w:val="left" w:pos="1608"/>
              </w:tabs>
              <w:snapToGrid w:val="0"/>
              <w:ind w:firstLine="0"/>
              <w:jc w:val="center"/>
              <w:rPr>
                <w:i/>
                <w:color w:val="000000"/>
                <w:sz w:val="18"/>
                <w:szCs w:val="18"/>
              </w:rPr>
            </w:pPr>
          </w:p>
        </w:tc>
      </w:tr>
      <w:tr w:rsidR="00C95A65" w:rsidRPr="00491A3E" w:rsidTr="005E77F1">
        <w:trPr>
          <w:trHeight w:val="20"/>
        </w:trPr>
        <w:tc>
          <w:tcPr>
            <w:tcW w:w="0" w:type="auto"/>
            <w:vMerge/>
            <w:tcBorders>
              <w:left w:val="single" w:sz="4" w:space="0" w:color="000000"/>
              <w:right w:val="single" w:sz="4" w:space="0" w:color="000000"/>
            </w:tcBorders>
            <w:vAlign w:val="center"/>
          </w:tcPr>
          <w:p w:rsidR="00C95A65" w:rsidRPr="00491A3E" w:rsidRDefault="00C95A65" w:rsidP="00C95A65">
            <w:pPr>
              <w:widowControl/>
              <w:ind w:firstLine="0"/>
              <w:jc w:val="center"/>
              <w:rPr>
                <w:b/>
                <w:color w:val="000000"/>
                <w:sz w:val="18"/>
                <w:szCs w:val="18"/>
              </w:rPr>
            </w:pPr>
          </w:p>
        </w:tc>
        <w:tc>
          <w:tcPr>
            <w:tcW w:w="2940" w:type="pct"/>
            <w:tcBorders>
              <w:top w:val="single" w:sz="4" w:space="0" w:color="000000"/>
              <w:left w:val="single" w:sz="4" w:space="0" w:color="000000"/>
              <w:bottom w:val="single" w:sz="4" w:space="0" w:color="000000"/>
              <w:right w:val="single" w:sz="4" w:space="0" w:color="000000"/>
            </w:tcBorders>
          </w:tcPr>
          <w:p w:rsidR="00C95A65" w:rsidRPr="00491A3E" w:rsidRDefault="00C95A65" w:rsidP="00C95A65">
            <w:pPr>
              <w:widowControl/>
              <w:snapToGrid w:val="0"/>
              <w:ind w:firstLine="0"/>
              <w:rPr>
                <w:color w:val="000000"/>
                <w:sz w:val="18"/>
                <w:szCs w:val="18"/>
              </w:rPr>
            </w:pPr>
          </w:p>
        </w:tc>
        <w:tc>
          <w:tcPr>
            <w:tcW w:w="1647" w:type="pct"/>
            <w:tcBorders>
              <w:left w:val="single" w:sz="4" w:space="0" w:color="000000"/>
              <w:right w:val="single" w:sz="4" w:space="0" w:color="000000"/>
            </w:tcBorders>
            <w:shd w:val="clear" w:color="auto" w:fill="auto"/>
          </w:tcPr>
          <w:p w:rsidR="00C95A65" w:rsidRPr="00491A3E" w:rsidRDefault="00C95A65" w:rsidP="00C95A65">
            <w:pPr>
              <w:widowControl/>
              <w:tabs>
                <w:tab w:val="left" w:pos="1608"/>
              </w:tabs>
              <w:snapToGrid w:val="0"/>
              <w:ind w:firstLine="0"/>
              <w:jc w:val="center"/>
              <w:rPr>
                <w:i/>
                <w:color w:val="000000"/>
                <w:sz w:val="18"/>
                <w:szCs w:val="18"/>
              </w:rPr>
            </w:pPr>
          </w:p>
        </w:tc>
      </w:tr>
      <w:tr w:rsidR="00C95A65" w:rsidRPr="00491A3E" w:rsidTr="005E77F1">
        <w:trPr>
          <w:trHeight w:val="20"/>
        </w:trPr>
        <w:tc>
          <w:tcPr>
            <w:tcW w:w="0" w:type="auto"/>
            <w:vMerge/>
            <w:tcBorders>
              <w:left w:val="single" w:sz="4" w:space="0" w:color="000000"/>
              <w:right w:val="single" w:sz="4" w:space="0" w:color="000000"/>
            </w:tcBorders>
            <w:vAlign w:val="center"/>
          </w:tcPr>
          <w:p w:rsidR="00C95A65" w:rsidRPr="00491A3E" w:rsidRDefault="00C95A65" w:rsidP="00C95A65">
            <w:pPr>
              <w:widowControl/>
              <w:ind w:firstLine="0"/>
              <w:jc w:val="center"/>
              <w:rPr>
                <w:b/>
                <w:color w:val="000000"/>
                <w:sz w:val="18"/>
                <w:szCs w:val="18"/>
              </w:rPr>
            </w:pPr>
          </w:p>
        </w:tc>
        <w:tc>
          <w:tcPr>
            <w:tcW w:w="2940" w:type="pct"/>
            <w:tcBorders>
              <w:top w:val="single" w:sz="4" w:space="0" w:color="000000"/>
              <w:left w:val="single" w:sz="4" w:space="0" w:color="000000"/>
              <w:bottom w:val="single" w:sz="4" w:space="0" w:color="000000"/>
              <w:right w:val="single" w:sz="4" w:space="0" w:color="000000"/>
            </w:tcBorders>
          </w:tcPr>
          <w:p w:rsidR="00C95A65" w:rsidRPr="00491A3E" w:rsidRDefault="00C95A65" w:rsidP="00C95A65">
            <w:pPr>
              <w:widowControl/>
              <w:snapToGrid w:val="0"/>
              <w:ind w:firstLine="0"/>
              <w:rPr>
                <w:b/>
                <w:color w:val="000000"/>
                <w:sz w:val="18"/>
                <w:szCs w:val="18"/>
              </w:rPr>
            </w:pPr>
          </w:p>
        </w:tc>
        <w:tc>
          <w:tcPr>
            <w:tcW w:w="1647" w:type="pct"/>
            <w:tcBorders>
              <w:left w:val="single" w:sz="4" w:space="0" w:color="000000"/>
              <w:right w:val="single" w:sz="4" w:space="0" w:color="000000"/>
            </w:tcBorders>
            <w:shd w:val="clear" w:color="auto" w:fill="auto"/>
          </w:tcPr>
          <w:p w:rsidR="00C95A65" w:rsidRPr="00491A3E" w:rsidRDefault="00C95A65" w:rsidP="00C95A65">
            <w:pPr>
              <w:widowControl/>
              <w:tabs>
                <w:tab w:val="left" w:pos="1608"/>
              </w:tabs>
              <w:snapToGrid w:val="0"/>
              <w:ind w:firstLine="0"/>
              <w:jc w:val="center"/>
              <w:rPr>
                <w:i/>
                <w:color w:val="000000"/>
                <w:sz w:val="18"/>
                <w:szCs w:val="18"/>
              </w:rPr>
            </w:pPr>
          </w:p>
        </w:tc>
      </w:tr>
    </w:tbl>
    <w:p w:rsidR="00C95A65" w:rsidRPr="00491A3E" w:rsidRDefault="00C95A65" w:rsidP="006F6FE1">
      <w:pPr>
        <w:widowControl/>
        <w:ind w:firstLine="0"/>
        <w:jc w:val="left"/>
        <w:rPr>
          <w:sz w:val="20"/>
          <w:szCs w:val="20"/>
        </w:rPr>
      </w:pPr>
    </w:p>
    <w:p w:rsidR="00C95A65" w:rsidRPr="00491A3E" w:rsidRDefault="00C95A65" w:rsidP="006F6FE1">
      <w:pPr>
        <w:widowControl/>
        <w:ind w:firstLine="0"/>
        <w:jc w:val="left"/>
        <w:rPr>
          <w:sz w:val="20"/>
          <w:szCs w:val="20"/>
        </w:rPr>
      </w:pPr>
    </w:p>
    <w:p w:rsidR="00496434" w:rsidRPr="00491A3E" w:rsidRDefault="00496434" w:rsidP="006F6FE1">
      <w:pPr>
        <w:autoSpaceDE w:val="0"/>
        <w:autoSpaceDN w:val="0"/>
        <w:adjustRightInd w:val="0"/>
        <w:jc w:val="center"/>
      </w:pPr>
      <w:r w:rsidRPr="00491A3E">
        <w:t>____________________</w:t>
      </w:r>
      <w:r w:rsidRPr="00491A3E">
        <w:tab/>
      </w:r>
      <w:r w:rsidRPr="00491A3E">
        <w:tab/>
      </w:r>
      <w:r w:rsidRPr="00491A3E">
        <w:tab/>
      </w:r>
      <w:r w:rsidRPr="00491A3E">
        <w:tab/>
      </w:r>
      <w:r w:rsidRPr="00491A3E">
        <w:tab/>
      </w:r>
      <w:r w:rsidRPr="00491A3E">
        <w:tab/>
        <w:t>_____________________________________________</w:t>
      </w:r>
    </w:p>
    <w:p w:rsidR="00496434" w:rsidRPr="007879C1" w:rsidRDefault="00496434" w:rsidP="006F6FE1">
      <w:pPr>
        <w:pStyle w:val="af6"/>
      </w:pPr>
      <w:r w:rsidRPr="00491A3E">
        <w:t xml:space="preserve">(подпись)          </w:t>
      </w:r>
      <w:r w:rsidRPr="00491A3E">
        <w:tab/>
      </w:r>
      <w:r w:rsidRPr="00491A3E">
        <w:tab/>
      </w:r>
      <w:r w:rsidRPr="00491A3E">
        <w:tab/>
      </w:r>
      <w:r w:rsidRPr="00491A3E">
        <w:tab/>
      </w:r>
      <w:r w:rsidRPr="00491A3E">
        <w:tab/>
      </w:r>
      <w:r w:rsidRPr="00491A3E">
        <w:tab/>
        <w:t xml:space="preserve"> (фамилия, имя, отчество </w:t>
      </w:r>
      <w:proofErr w:type="gramStart"/>
      <w:r w:rsidRPr="00491A3E">
        <w:t>подписавшего</w:t>
      </w:r>
      <w:proofErr w:type="gramEnd"/>
      <w:r w:rsidRPr="00491A3E">
        <w:t>, должность)</w:t>
      </w:r>
    </w:p>
    <w:p w:rsidR="00F8733E" w:rsidRPr="007879C1" w:rsidRDefault="00B07AF4" w:rsidP="006F6FE1">
      <w:pPr>
        <w:pStyle w:val="22"/>
        <w:jc w:val="center"/>
        <w:rPr>
          <w:i/>
          <w:iCs/>
          <w:sz w:val="24"/>
          <w:szCs w:val="24"/>
        </w:rPr>
      </w:pPr>
      <w:r>
        <w:rPr>
          <w:i/>
          <w:iCs/>
          <w:sz w:val="24"/>
          <w:szCs w:val="24"/>
        </w:rPr>
        <w:br w:type="page"/>
      </w:r>
      <w:bookmarkStart w:id="219" w:name="_Toc380572626"/>
      <w:r w:rsidR="00F8733E" w:rsidRPr="007879C1">
        <w:rPr>
          <w:i/>
          <w:iCs/>
          <w:sz w:val="24"/>
          <w:szCs w:val="24"/>
        </w:rPr>
        <w:t xml:space="preserve">ФОРМА </w:t>
      </w:r>
      <w:r w:rsidR="002807AA" w:rsidRPr="007879C1">
        <w:rPr>
          <w:i/>
          <w:iCs/>
          <w:sz w:val="24"/>
          <w:szCs w:val="24"/>
        </w:rPr>
        <w:t>4</w:t>
      </w:r>
      <w:r w:rsidR="00B45496" w:rsidRPr="007879C1">
        <w:rPr>
          <w:i/>
          <w:iCs/>
          <w:sz w:val="24"/>
          <w:szCs w:val="24"/>
        </w:rPr>
        <w:t xml:space="preserve"> </w:t>
      </w:r>
      <w:r w:rsidR="00F8733E" w:rsidRPr="007879C1">
        <w:rPr>
          <w:i/>
          <w:iCs/>
          <w:sz w:val="24"/>
          <w:szCs w:val="24"/>
        </w:rPr>
        <w:t xml:space="preserve">ПРЕДЛОЖЕНИЕ О ЦЕНЕ </w:t>
      </w:r>
      <w:r w:rsidR="007B113C" w:rsidRPr="007879C1">
        <w:rPr>
          <w:i/>
          <w:iCs/>
          <w:sz w:val="24"/>
          <w:szCs w:val="24"/>
        </w:rPr>
        <w:t>КОНТРАКТА</w:t>
      </w:r>
      <w:bookmarkEnd w:id="219"/>
    </w:p>
    <w:p w:rsidR="00F8733E" w:rsidRPr="008A35C7" w:rsidRDefault="007D5852" w:rsidP="006F6FE1">
      <w:pPr>
        <w:pStyle w:val="37"/>
        <w:widowControl w:val="0"/>
        <w:autoSpaceDE w:val="0"/>
        <w:autoSpaceDN w:val="0"/>
        <w:adjustRightInd w:val="0"/>
        <w:spacing w:line="240" w:lineRule="auto"/>
        <w:ind w:right="0" w:firstLine="567"/>
        <w:jc w:val="center"/>
        <w:rPr>
          <w:b/>
          <w:bCs/>
          <w:color w:val="auto"/>
          <w:sz w:val="24"/>
          <w:szCs w:val="24"/>
        </w:rPr>
      </w:pPr>
      <w:r w:rsidRPr="008A35C7">
        <w:rPr>
          <w:b/>
          <w:bCs/>
          <w:color w:val="auto"/>
          <w:sz w:val="24"/>
          <w:szCs w:val="24"/>
        </w:rPr>
        <w:t>«</w:t>
      </w:r>
      <w:r w:rsidR="00F8733E" w:rsidRPr="008A35C7">
        <w:rPr>
          <w:b/>
          <w:bCs/>
          <w:color w:val="auto"/>
          <w:sz w:val="24"/>
          <w:szCs w:val="24"/>
        </w:rPr>
        <w:t>___________________________________________________</w:t>
      </w:r>
      <w:r w:rsidRPr="008A35C7">
        <w:rPr>
          <w:b/>
          <w:bCs/>
          <w:color w:val="auto"/>
          <w:sz w:val="24"/>
          <w:szCs w:val="24"/>
        </w:rPr>
        <w:t>»</w:t>
      </w:r>
    </w:p>
    <w:p w:rsidR="00F8733E" w:rsidRPr="008A35C7" w:rsidRDefault="00F8733E" w:rsidP="006F6FE1">
      <w:pPr>
        <w:pStyle w:val="37"/>
        <w:widowControl w:val="0"/>
        <w:autoSpaceDE w:val="0"/>
        <w:autoSpaceDN w:val="0"/>
        <w:adjustRightInd w:val="0"/>
        <w:spacing w:line="240" w:lineRule="auto"/>
        <w:ind w:right="0"/>
        <w:jc w:val="center"/>
        <w:rPr>
          <w:i/>
          <w:color w:val="auto"/>
        </w:rPr>
      </w:pPr>
      <w:r w:rsidRPr="008A35C7">
        <w:rPr>
          <w:i/>
          <w:color w:val="auto"/>
        </w:rPr>
        <w:t xml:space="preserve">(наименование </w:t>
      </w:r>
      <w:r w:rsidR="00376F97">
        <w:rPr>
          <w:i/>
          <w:color w:val="auto"/>
        </w:rPr>
        <w:t>у</w:t>
      </w:r>
      <w:r w:rsidRPr="008A35C7">
        <w:rPr>
          <w:i/>
          <w:color w:val="auto"/>
        </w:rPr>
        <w:t xml:space="preserve">частника </w:t>
      </w:r>
      <w:r w:rsidR="00E237C2" w:rsidRPr="008A35C7">
        <w:rPr>
          <w:i/>
          <w:color w:val="auto"/>
        </w:rPr>
        <w:t>закупки</w:t>
      </w:r>
      <w:r w:rsidRPr="008A35C7">
        <w:rPr>
          <w:i/>
          <w:color w:val="auto"/>
        </w:rPr>
        <w:t>)</w:t>
      </w:r>
      <w:r w:rsidRPr="008A35C7" w:rsidDel="00FC4960">
        <w:rPr>
          <w:i/>
          <w:color w:val="auto"/>
        </w:rPr>
        <w:t xml:space="preserve"> </w:t>
      </w:r>
    </w:p>
    <w:p w:rsidR="00F8733E" w:rsidRPr="008A35C7" w:rsidRDefault="00F8733E" w:rsidP="00D50F7A">
      <w:pPr>
        <w:suppressAutoHyphens/>
        <w:autoSpaceDE w:val="0"/>
        <w:ind w:firstLine="0"/>
        <w:rPr>
          <w:b/>
          <w:bCs/>
          <w:lang w:eastAsia="ar-SA"/>
        </w:rPr>
      </w:pPr>
    </w:p>
    <w:tbl>
      <w:tblPr>
        <w:tblW w:w="4945"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2"/>
        <w:gridCol w:w="2464"/>
        <w:gridCol w:w="7104"/>
        <w:gridCol w:w="3945"/>
      </w:tblGrid>
      <w:tr w:rsidR="00014FA7" w:rsidRPr="007879C1" w:rsidTr="00423A61">
        <w:tc>
          <w:tcPr>
            <w:tcW w:w="14606" w:type="dxa"/>
            <w:gridSpan w:val="4"/>
            <w:shd w:val="clear" w:color="auto" w:fill="CCCCCC"/>
          </w:tcPr>
          <w:p w:rsidR="00014FA7" w:rsidRPr="007879C1" w:rsidRDefault="00014FA7" w:rsidP="00376F97">
            <w:pPr>
              <w:widowControl/>
              <w:snapToGrid w:val="0"/>
              <w:ind w:firstLine="0"/>
              <w:jc w:val="center"/>
              <w:rPr>
                <w:b/>
                <w:bCs/>
                <w:sz w:val="28"/>
                <w:szCs w:val="28"/>
              </w:rPr>
            </w:pPr>
            <w:r w:rsidRPr="007879C1">
              <w:rPr>
                <w:b/>
                <w:bCs/>
                <w:sz w:val="28"/>
                <w:szCs w:val="28"/>
              </w:rPr>
              <w:t xml:space="preserve">Предложение о цене </w:t>
            </w:r>
            <w:r w:rsidR="00376F97">
              <w:rPr>
                <w:b/>
                <w:bCs/>
                <w:sz w:val="28"/>
                <w:szCs w:val="28"/>
              </w:rPr>
              <w:t>к</w:t>
            </w:r>
            <w:r w:rsidR="007B113C" w:rsidRPr="007879C1">
              <w:rPr>
                <w:b/>
                <w:bCs/>
                <w:sz w:val="28"/>
                <w:szCs w:val="28"/>
              </w:rPr>
              <w:t>онтракта</w:t>
            </w:r>
            <w:r w:rsidRPr="007879C1">
              <w:rPr>
                <w:b/>
                <w:bCs/>
                <w:sz w:val="28"/>
                <w:szCs w:val="28"/>
              </w:rPr>
              <w:t xml:space="preserve"> </w:t>
            </w:r>
          </w:p>
        </w:tc>
      </w:tr>
      <w:tr w:rsidR="00014FA7" w:rsidRPr="007879C1" w:rsidTr="00376F97">
        <w:tc>
          <w:tcPr>
            <w:tcW w:w="1346" w:type="dxa"/>
            <w:vAlign w:val="center"/>
          </w:tcPr>
          <w:p w:rsidR="00014FA7" w:rsidRPr="007879C1" w:rsidRDefault="00014FA7" w:rsidP="00376F97">
            <w:pPr>
              <w:widowControl/>
              <w:snapToGrid w:val="0"/>
              <w:ind w:firstLine="0"/>
              <w:jc w:val="center"/>
              <w:rPr>
                <w:b/>
                <w:bCs/>
                <w:sz w:val="18"/>
                <w:szCs w:val="18"/>
              </w:rPr>
            </w:pPr>
            <w:r w:rsidRPr="007879C1">
              <w:rPr>
                <w:b/>
                <w:bCs/>
                <w:sz w:val="18"/>
                <w:szCs w:val="18"/>
              </w:rPr>
              <w:t>Номер этапа услуг</w:t>
            </w:r>
          </w:p>
        </w:tc>
        <w:tc>
          <w:tcPr>
            <w:tcW w:w="2418" w:type="dxa"/>
            <w:vAlign w:val="center"/>
          </w:tcPr>
          <w:p w:rsidR="00014FA7" w:rsidRPr="007879C1" w:rsidRDefault="00014FA7" w:rsidP="00376F97">
            <w:pPr>
              <w:widowControl/>
              <w:snapToGrid w:val="0"/>
              <w:ind w:firstLine="0"/>
              <w:jc w:val="center"/>
              <w:rPr>
                <w:b/>
                <w:bCs/>
                <w:sz w:val="18"/>
                <w:szCs w:val="18"/>
              </w:rPr>
            </w:pPr>
            <w:r w:rsidRPr="007879C1">
              <w:rPr>
                <w:b/>
                <w:bCs/>
                <w:sz w:val="18"/>
                <w:szCs w:val="18"/>
              </w:rPr>
              <w:t>Наименование услуг</w:t>
            </w:r>
          </w:p>
        </w:tc>
        <w:tc>
          <w:tcPr>
            <w:tcW w:w="6971" w:type="dxa"/>
            <w:vAlign w:val="center"/>
          </w:tcPr>
          <w:p w:rsidR="00014FA7" w:rsidRPr="007879C1" w:rsidRDefault="00014FA7" w:rsidP="00376F97">
            <w:pPr>
              <w:widowControl/>
              <w:snapToGrid w:val="0"/>
              <w:ind w:firstLine="0"/>
              <w:jc w:val="center"/>
              <w:rPr>
                <w:b/>
                <w:bCs/>
                <w:sz w:val="18"/>
                <w:szCs w:val="18"/>
              </w:rPr>
            </w:pPr>
            <w:r w:rsidRPr="007879C1">
              <w:rPr>
                <w:b/>
                <w:bCs/>
                <w:sz w:val="18"/>
                <w:szCs w:val="18"/>
              </w:rPr>
              <w:t>Виды услуг</w:t>
            </w:r>
          </w:p>
        </w:tc>
        <w:tc>
          <w:tcPr>
            <w:tcW w:w="3871" w:type="dxa"/>
            <w:vAlign w:val="center"/>
          </w:tcPr>
          <w:p w:rsidR="00014FA7" w:rsidRPr="007879C1" w:rsidRDefault="00014FA7" w:rsidP="00376F97">
            <w:pPr>
              <w:suppressAutoHyphens/>
              <w:autoSpaceDE w:val="0"/>
              <w:snapToGrid w:val="0"/>
              <w:ind w:firstLine="0"/>
              <w:jc w:val="center"/>
              <w:rPr>
                <w:b/>
                <w:bCs/>
                <w:lang w:eastAsia="ar-SA"/>
              </w:rPr>
            </w:pPr>
            <w:r w:rsidRPr="007879C1">
              <w:rPr>
                <w:b/>
                <w:bCs/>
                <w:lang w:eastAsia="ar-SA"/>
              </w:rPr>
              <w:t>Цена,</w:t>
            </w:r>
          </w:p>
          <w:p w:rsidR="00014FA7" w:rsidRPr="007879C1" w:rsidRDefault="00014FA7" w:rsidP="00376F97">
            <w:pPr>
              <w:suppressAutoHyphens/>
              <w:autoSpaceDE w:val="0"/>
              <w:ind w:firstLine="0"/>
              <w:jc w:val="center"/>
              <w:rPr>
                <w:b/>
                <w:bCs/>
                <w:lang w:eastAsia="ar-SA"/>
              </w:rPr>
            </w:pPr>
            <w:r w:rsidRPr="007879C1">
              <w:rPr>
                <w:b/>
                <w:bCs/>
                <w:lang w:eastAsia="ar-SA"/>
              </w:rPr>
              <w:t>с учетом НДС,</w:t>
            </w:r>
          </w:p>
          <w:p w:rsidR="00014FA7" w:rsidRPr="007879C1" w:rsidRDefault="00014FA7" w:rsidP="00376F97">
            <w:pPr>
              <w:widowControl/>
              <w:snapToGrid w:val="0"/>
              <w:ind w:firstLine="0"/>
              <w:jc w:val="center"/>
              <w:rPr>
                <w:b/>
                <w:bCs/>
                <w:sz w:val="18"/>
                <w:szCs w:val="18"/>
              </w:rPr>
            </w:pPr>
            <w:r w:rsidRPr="007879C1">
              <w:rPr>
                <w:b/>
                <w:bCs/>
                <w:lang w:eastAsia="ar-SA"/>
              </w:rPr>
              <w:t>рублей</w:t>
            </w:r>
            <w:r w:rsidRPr="007879C1">
              <w:rPr>
                <w:sz w:val="20"/>
                <w:szCs w:val="20"/>
              </w:rPr>
              <w:footnoteReference w:customMarkFollows="1" w:id="2"/>
              <w:t>*</w:t>
            </w:r>
          </w:p>
        </w:tc>
      </w:tr>
      <w:tr w:rsidR="00014FA7" w:rsidRPr="007879C1" w:rsidTr="00423A61">
        <w:tc>
          <w:tcPr>
            <w:tcW w:w="1346" w:type="dxa"/>
            <w:vAlign w:val="center"/>
          </w:tcPr>
          <w:p w:rsidR="00014FA7" w:rsidRPr="007879C1" w:rsidRDefault="00014FA7" w:rsidP="006F6FE1">
            <w:pPr>
              <w:widowControl/>
              <w:snapToGrid w:val="0"/>
              <w:ind w:firstLine="0"/>
              <w:jc w:val="center"/>
              <w:rPr>
                <w:b/>
                <w:bCs/>
                <w:sz w:val="18"/>
                <w:szCs w:val="18"/>
              </w:rPr>
            </w:pPr>
            <w:r w:rsidRPr="007879C1">
              <w:rPr>
                <w:b/>
                <w:bCs/>
                <w:sz w:val="18"/>
                <w:szCs w:val="18"/>
              </w:rPr>
              <w:t>1</w:t>
            </w:r>
          </w:p>
        </w:tc>
        <w:tc>
          <w:tcPr>
            <w:tcW w:w="2418" w:type="dxa"/>
            <w:vAlign w:val="center"/>
          </w:tcPr>
          <w:p w:rsidR="00014FA7" w:rsidRPr="007879C1" w:rsidRDefault="00014FA7" w:rsidP="006F6FE1">
            <w:pPr>
              <w:widowControl/>
              <w:snapToGrid w:val="0"/>
              <w:ind w:firstLine="0"/>
              <w:jc w:val="center"/>
              <w:rPr>
                <w:b/>
                <w:bCs/>
                <w:sz w:val="18"/>
                <w:szCs w:val="18"/>
              </w:rPr>
            </w:pPr>
            <w:r w:rsidRPr="007879C1">
              <w:rPr>
                <w:b/>
                <w:bCs/>
                <w:sz w:val="18"/>
                <w:szCs w:val="18"/>
              </w:rPr>
              <w:t>2</w:t>
            </w:r>
          </w:p>
        </w:tc>
        <w:tc>
          <w:tcPr>
            <w:tcW w:w="6971" w:type="dxa"/>
            <w:vAlign w:val="center"/>
          </w:tcPr>
          <w:p w:rsidR="00014FA7" w:rsidRPr="007879C1" w:rsidRDefault="00014FA7" w:rsidP="006F6FE1">
            <w:pPr>
              <w:widowControl/>
              <w:snapToGrid w:val="0"/>
              <w:ind w:firstLine="0"/>
              <w:jc w:val="center"/>
              <w:rPr>
                <w:b/>
                <w:bCs/>
                <w:sz w:val="18"/>
                <w:szCs w:val="18"/>
              </w:rPr>
            </w:pPr>
            <w:r w:rsidRPr="007879C1">
              <w:rPr>
                <w:b/>
                <w:bCs/>
                <w:sz w:val="18"/>
                <w:szCs w:val="18"/>
              </w:rPr>
              <w:t>3</w:t>
            </w:r>
          </w:p>
        </w:tc>
        <w:tc>
          <w:tcPr>
            <w:tcW w:w="3871" w:type="dxa"/>
          </w:tcPr>
          <w:p w:rsidR="00014FA7" w:rsidRPr="007879C1" w:rsidRDefault="00014FA7" w:rsidP="006F6FE1">
            <w:pPr>
              <w:widowControl/>
              <w:snapToGrid w:val="0"/>
              <w:ind w:firstLine="0"/>
              <w:jc w:val="center"/>
              <w:rPr>
                <w:b/>
                <w:bCs/>
                <w:sz w:val="18"/>
                <w:szCs w:val="18"/>
              </w:rPr>
            </w:pPr>
            <w:r w:rsidRPr="007879C1">
              <w:rPr>
                <w:b/>
                <w:bCs/>
                <w:sz w:val="18"/>
                <w:szCs w:val="18"/>
              </w:rPr>
              <w:t>4</w:t>
            </w:r>
          </w:p>
        </w:tc>
      </w:tr>
      <w:tr w:rsidR="00014FA7" w:rsidRPr="007879C1" w:rsidTr="00423A61">
        <w:trPr>
          <w:trHeight w:val="227"/>
        </w:trPr>
        <w:tc>
          <w:tcPr>
            <w:tcW w:w="1346" w:type="dxa"/>
            <w:vMerge w:val="restart"/>
          </w:tcPr>
          <w:p w:rsidR="00014FA7" w:rsidRPr="007879C1" w:rsidRDefault="00014FA7" w:rsidP="006F6FE1">
            <w:pPr>
              <w:widowControl/>
              <w:snapToGrid w:val="0"/>
              <w:ind w:firstLine="0"/>
              <w:jc w:val="center"/>
              <w:rPr>
                <w:b/>
                <w:bCs/>
                <w:sz w:val="18"/>
                <w:szCs w:val="18"/>
              </w:rPr>
            </w:pPr>
            <w:r w:rsidRPr="007879C1">
              <w:rPr>
                <w:b/>
                <w:bCs/>
                <w:sz w:val="18"/>
                <w:szCs w:val="18"/>
              </w:rPr>
              <w:t>I</w:t>
            </w:r>
          </w:p>
        </w:tc>
        <w:tc>
          <w:tcPr>
            <w:tcW w:w="2418" w:type="dxa"/>
            <w:vMerge w:val="restart"/>
          </w:tcPr>
          <w:p w:rsidR="00014FA7" w:rsidRPr="007879C1" w:rsidRDefault="00014FA7" w:rsidP="006F6FE1">
            <w:pPr>
              <w:widowControl/>
              <w:snapToGrid w:val="0"/>
              <w:ind w:firstLine="0"/>
              <w:rPr>
                <w:sz w:val="18"/>
                <w:szCs w:val="18"/>
              </w:rPr>
            </w:pPr>
            <w:r w:rsidRPr="007879C1">
              <w:rPr>
                <w:sz w:val="18"/>
                <w:szCs w:val="18"/>
              </w:rPr>
              <w:t>I.1</w:t>
            </w:r>
          </w:p>
        </w:tc>
        <w:tc>
          <w:tcPr>
            <w:tcW w:w="6971" w:type="dxa"/>
          </w:tcPr>
          <w:p w:rsidR="00014FA7" w:rsidRPr="007879C1" w:rsidRDefault="00423A61" w:rsidP="006F6FE1">
            <w:pPr>
              <w:widowControl/>
              <w:snapToGrid w:val="0"/>
              <w:ind w:firstLine="0"/>
              <w:rPr>
                <w:sz w:val="18"/>
                <w:szCs w:val="18"/>
              </w:rPr>
            </w:pPr>
            <w:r>
              <w:rPr>
                <w:sz w:val="18"/>
                <w:szCs w:val="18"/>
                <w:lang w:val="en-US"/>
              </w:rPr>
              <w:t>I</w:t>
            </w:r>
            <w:r w:rsidR="00014FA7" w:rsidRPr="007879C1">
              <w:rPr>
                <w:sz w:val="18"/>
                <w:szCs w:val="18"/>
              </w:rPr>
              <w:t>.1.1.</w:t>
            </w:r>
          </w:p>
        </w:tc>
        <w:tc>
          <w:tcPr>
            <w:tcW w:w="3871" w:type="dxa"/>
          </w:tcPr>
          <w:p w:rsidR="00014FA7" w:rsidRPr="007879C1" w:rsidRDefault="00014FA7" w:rsidP="006F6FE1">
            <w:pPr>
              <w:widowControl/>
              <w:snapToGrid w:val="0"/>
              <w:ind w:firstLine="0"/>
              <w:rPr>
                <w:sz w:val="18"/>
                <w:szCs w:val="18"/>
              </w:rPr>
            </w:pPr>
          </w:p>
        </w:tc>
      </w:tr>
      <w:tr w:rsidR="00014FA7" w:rsidRPr="007879C1" w:rsidTr="00423A61">
        <w:trPr>
          <w:trHeight w:val="227"/>
        </w:trPr>
        <w:tc>
          <w:tcPr>
            <w:tcW w:w="1346" w:type="dxa"/>
            <w:vMerge/>
          </w:tcPr>
          <w:p w:rsidR="00014FA7" w:rsidRPr="007879C1" w:rsidRDefault="00014FA7" w:rsidP="006F6FE1">
            <w:pPr>
              <w:widowControl/>
              <w:snapToGrid w:val="0"/>
              <w:ind w:firstLine="0"/>
              <w:jc w:val="center"/>
              <w:rPr>
                <w:b/>
                <w:bCs/>
                <w:sz w:val="18"/>
                <w:szCs w:val="18"/>
              </w:rPr>
            </w:pPr>
          </w:p>
        </w:tc>
        <w:tc>
          <w:tcPr>
            <w:tcW w:w="2418" w:type="dxa"/>
            <w:vMerge/>
          </w:tcPr>
          <w:p w:rsidR="00014FA7" w:rsidRPr="007879C1" w:rsidRDefault="00014FA7" w:rsidP="006F6FE1">
            <w:pPr>
              <w:widowControl/>
              <w:snapToGrid w:val="0"/>
              <w:ind w:firstLine="0"/>
              <w:rPr>
                <w:sz w:val="18"/>
                <w:szCs w:val="18"/>
              </w:rPr>
            </w:pPr>
          </w:p>
        </w:tc>
        <w:tc>
          <w:tcPr>
            <w:tcW w:w="6971" w:type="dxa"/>
          </w:tcPr>
          <w:p w:rsidR="00014FA7" w:rsidRPr="007879C1" w:rsidRDefault="00014FA7" w:rsidP="006F6FE1">
            <w:pPr>
              <w:widowControl/>
              <w:snapToGrid w:val="0"/>
              <w:ind w:firstLine="0"/>
              <w:rPr>
                <w:sz w:val="18"/>
                <w:szCs w:val="18"/>
              </w:rPr>
            </w:pPr>
          </w:p>
        </w:tc>
        <w:tc>
          <w:tcPr>
            <w:tcW w:w="3871" w:type="dxa"/>
          </w:tcPr>
          <w:p w:rsidR="00014FA7" w:rsidRPr="007879C1" w:rsidRDefault="00014FA7" w:rsidP="006F6FE1">
            <w:pPr>
              <w:widowControl/>
              <w:snapToGrid w:val="0"/>
              <w:ind w:firstLine="0"/>
              <w:rPr>
                <w:sz w:val="18"/>
                <w:szCs w:val="18"/>
              </w:rPr>
            </w:pPr>
          </w:p>
        </w:tc>
      </w:tr>
      <w:tr w:rsidR="00014FA7" w:rsidRPr="007879C1" w:rsidTr="00423A61">
        <w:trPr>
          <w:trHeight w:val="227"/>
        </w:trPr>
        <w:tc>
          <w:tcPr>
            <w:tcW w:w="1346" w:type="dxa"/>
            <w:vMerge/>
          </w:tcPr>
          <w:p w:rsidR="00014FA7" w:rsidRPr="007879C1" w:rsidRDefault="00014FA7" w:rsidP="006F6FE1">
            <w:pPr>
              <w:widowControl/>
              <w:snapToGrid w:val="0"/>
              <w:ind w:firstLine="0"/>
              <w:jc w:val="center"/>
              <w:rPr>
                <w:b/>
                <w:bCs/>
                <w:sz w:val="18"/>
                <w:szCs w:val="18"/>
              </w:rPr>
            </w:pPr>
          </w:p>
        </w:tc>
        <w:tc>
          <w:tcPr>
            <w:tcW w:w="2418" w:type="dxa"/>
            <w:vMerge/>
          </w:tcPr>
          <w:p w:rsidR="00014FA7" w:rsidRPr="007879C1" w:rsidRDefault="00014FA7" w:rsidP="006F6FE1">
            <w:pPr>
              <w:widowControl/>
              <w:snapToGrid w:val="0"/>
              <w:ind w:firstLine="0"/>
              <w:rPr>
                <w:sz w:val="18"/>
                <w:szCs w:val="18"/>
              </w:rPr>
            </w:pPr>
          </w:p>
        </w:tc>
        <w:tc>
          <w:tcPr>
            <w:tcW w:w="6971" w:type="dxa"/>
          </w:tcPr>
          <w:p w:rsidR="00014FA7" w:rsidRPr="007879C1" w:rsidRDefault="00014FA7" w:rsidP="006F6FE1">
            <w:pPr>
              <w:widowControl/>
              <w:snapToGrid w:val="0"/>
              <w:ind w:firstLine="0"/>
              <w:rPr>
                <w:sz w:val="18"/>
                <w:szCs w:val="18"/>
              </w:rPr>
            </w:pPr>
          </w:p>
        </w:tc>
        <w:tc>
          <w:tcPr>
            <w:tcW w:w="3871" w:type="dxa"/>
          </w:tcPr>
          <w:p w:rsidR="00014FA7" w:rsidRPr="007879C1" w:rsidRDefault="00014FA7" w:rsidP="006F6FE1">
            <w:pPr>
              <w:widowControl/>
              <w:snapToGrid w:val="0"/>
              <w:ind w:firstLine="0"/>
              <w:rPr>
                <w:sz w:val="18"/>
                <w:szCs w:val="18"/>
              </w:rPr>
            </w:pPr>
          </w:p>
        </w:tc>
      </w:tr>
      <w:tr w:rsidR="00014FA7" w:rsidRPr="007879C1" w:rsidTr="00423A61">
        <w:trPr>
          <w:trHeight w:val="227"/>
        </w:trPr>
        <w:tc>
          <w:tcPr>
            <w:tcW w:w="1346" w:type="dxa"/>
            <w:vMerge/>
          </w:tcPr>
          <w:p w:rsidR="00014FA7" w:rsidRPr="007879C1" w:rsidRDefault="00014FA7" w:rsidP="006F6FE1">
            <w:pPr>
              <w:widowControl/>
              <w:snapToGrid w:val="0"/>
              <w:ind w:firstLine="0"/>
              <w:jc w:val="center"/>
              <w:rPr>
                <w:b/>
                <w:bCs/>
                <w:sz w:val="18"/>
                <w:szCs w:val="18"/>
              </w:rPr>
            </w:pPr>
          </w:p>
        </w:tc>
        <w:tc>
          <w:tcPr>
            <w:tcW w:w="2418" w:type="dxa"/>
            <w:vMerge w:val="restart"/>
          </w:tcPr>
          <w:p w:rsidR="00014FA7" w:rsidRPr="007879C1" w:rsidRDefault="00014FA7" w:rsidP="006F6FE1">
            <w:pPr>
              <w:widowControl/>
              <w:snapToGrid w:val="0"/>
              <w:ind w:firstLine="0"/>
              <w:rPr>
                <w:sz w:val="18"/>
                <w:szCs w:val="18"/>
              </w:rPr>
            </w:pPr>
          </w:p>
        </w:tc>
        <w:tc>
          <w:tcPr>
            <w:tcW w:w="6971" w:type="dxa"/>
          </w:tcPr>
          <w:p w:rsidR="00014FA7" w:rsidRPr="007879C1" w:rsidRDefault="00014FA7" w:rsidP="006F6FE1">
            <w:pPr>
              <w:widowControl/>
              <w:snapToGrid w:val="0"/>
              <w:ind w:firstLine="0"/>
              <w:rPr>
                <w:sz w:val="18"/>
                <w:szCs w:val="18"/>
              </w:rPr>
            </w:pPr>
          </w:p>
        </w:tc>
        <w:tc>
          <w:tcPr>
            <w:tcW w:w="3871" w:type="dxa"/>
          </w:tcPr>
          <w:p w:rsidR="00014FA7" w:rsidRPr="007879C1" w:rsidRDefault="00014FA7" w:rsidP="006F6FE1">
            <w:pPr>
              <w:widowControl/>
              <w:snapToGrid w:val="0"/>
              <w:ind w:firstLine="0"/>
              <w:rPr>
                <w:sz w:val="18"/>
                <w:szCs w:val="18"/>
              </w:rPr>
            </w:pPr>
          </w:p>
        </w:tc>
      </w:tr>
      <w:tr w:rsidR="00014FA7" w:rsidRPr="007879C1" w:rsidTr="00423A61">
        <w:trPr>
          <w:trHeight w:val="227"/>
        </w:trPr>
        <w:tc>
          <w:tcPr>
            <w:tcW w:w="1346" w:type="dxa"/>
            <w:vMerge/>
          </w:tcPr>
          <w:p w:rsidR="00014FA7" w:rsidRPr="007879C1" w:rsidRDefault="00014FA7" w:rsidP="006F6FE1">
            <w:pPr>
              <w:widowControl/>
              <w:snapToGrid w:val="0"/>
              <w:ind w:firstLine="0"/>
              <w:jc w:val="center"/>
              <w:rPr>
                <w:b/>
                <w:bCs/>
                <w:sz w:val="18"/>
                <w:szCs w:val="18"/>
              </w:rPr>
            </w:pPr>
          </w:p>
        </w:tc>
        <w:tc>
          <w:tcPr>
            <w:tcW w:w="2418" w:type="dxa"/>
            <w:vMerge/>
          </w:tcPr>
          <w:p w:rsidR="00014FA7" w:rsidRPr="007879C1" w:rsidRDefault="00014FA7" w:rsidP="006F6FE1">
            <w:pPr>
              <w:widowControl/>
              <w:snapToGrid w:val="0"/>
              <w:ind w:firstLine="0"/>
              <w:rPr>
                <w:sz w:val="18"/>
                <w:szCs w:val="18"/>
              </w:rPr>
            </w:pPr>
          </w:p>
        </w:tc>
        <w:tc>
          <w:tcPr>
            <w:tcW w:w="6971" w:type="dxa"/>
          </w:tcPr>
          <w:p w:rsidR="00014FA7" w:rsidRPr="007879C1" w:rsidRDefault="00014FA7" w:rsidP="006F6FE1">
            <w:pPr>
              <w:widowControl/>
              <w:snapToGrid w:val="0"/>
              <w:ind w:firstLine="0"/>
              <w:rPr>
                <w:sz w:val="18"/>
                <w:szCs w:val="18"/>
              </w:rPr>
            </w:pPr>
          </w:p>
        </w:tc>
        <w:tc>
          <w:tcPr>
            <w:tcW w:w="3871" w:type="dxa"/>
          </w:tcPr>
          <w:p w:rsidR="00014FA7" w:rsidRPr="007879C1" w:rsidRDefault="00014FA7" w:rsidP="006F6FE1">
            <w:pPr>
              <w:widowControl/>
              <w:snapToGrid w:val="0"/>
              <w:ind w:firstLine="0"/>
              <w:rPr>
                <w:sz w:val="18"/>
                <w:szCs w:val="18"/>
              </w:rPr>
            </w:pPr>
          </w:p>
        </w:tc>
      </w:tr>
      <w:tr w:rsidR="00014FA7" w:rsidRPr="007879C1" w:rsidTr="00423A61">
        <w:trPr>
          <w:trHeight w:val="227"/>
        </w:trPr>
        <w:tc>
          <w:tcPr>
            <w:tcW w:w="1346" w:type="dxa"/>
            <w:vMerge/>
          </w:tcPr>
          <w:p w:rsidR="00014FA7" w:rsidRPr="007879C1" w:rsidRDefault="00014FA7" w:rsidP="006F6FE1">
            <w:pPr>
              <w:widowControl/>
              <w:snapToGrid w:val="0"/>
              <w:ind w:firstLine="0"/>
              <w:jc w:val="center"/>
              <w:rPr>
                <w:b/>
                <w:bCs/>
                <w:sz w:val="18"/>
                <w:szCs w:val="18"/>
              </w:rPr>
            </w:pPr>
          </w:p>
        </w:tc>
        <w:tc>
          <w:tcPr>
            <w:tcW w:w="2418" w:type="dxa"/>
            <w:vMerge/>
          </w:tcPr>
          <w:p w:rsidR="00014FA7" w:rsidRPr="007879C1" w:rsidRDefault="00014FA7" w:rsidP="006F6FE1">
            <w:pPr>
              <w:widowControl/>
              <w:snapToGrid w:val="0"/>
              <w:ind w:firstLine="0"/>
              <w:rPr>
                <w:sz w:val="18"/>
                <w:szCs w:val="18"/>
              </w:rPr>
            </w:pPr>
          </w:p>
        </w:tc>
        <w:tc>
          <w:tcPr>
            <w:tcW w:w="6971" w:type="dxa"/>
          </w:tcPr>
          <w:p w:rsidR="00014FA7" w:rsidRPr="007879C1" w:rsidRDefault="00014FA7" w:rsidP="006F6FE1">
            <w:pPr>
              <w:widowControl/>
              <w:snapToGrid w:val="0"/>
              <w:ind w:firstLine="0"/>
              <w:rPr>
                <w:sz w:val="18"/>
                <w:szCs w:val="18"/>
              </w:rPr>
            </w:pPr>
          </w:p>
        </w:tc>
        <w:tc>
          <w:tcPr>
            <w:tcW w:w="3871" w:type="dxa"/>
          </w:tcPr>
          <w:p w:rsidR="00014FA7" w:rsidRPr="007879C1" w:rsidRDefault="00014FA7" w:rsidP="006F6FE1">
            <w:pPr>
              <w:widowControl/>
              <w:snapToGrid w:val="0"/>
              <w:ind w:firstLine="0"/>
              <w:rPr>
                <w:sz w:val="18"/>
                <w:szCs w:val="18"/>
              </w:rPr>
            </w:pPr>
          </w:p>
        </w:tc>
      </w:tr>
      <w:tr w:rsidR="00014FA7" w:rsidRPr="007879C1" w:rsidTr="00423A61">
        <w:trPr>
          <w:trHeight w:val="227"/>
        </w:trPr>
        <w:tc>
          <w:tcPr>
            <w:tcW w:w="1346" w:type="dxa"/>
            <w:vMerge/>
          </w:tcPr>
          <w:p w:rsidR="00014FA7" w:rsidRPr="007879C1" w:rsidRDefault="00014FA7" w:rsidP="006F6FE1">
            <w:pPr>
              <w:widowControl/>
              <w:snapToGrid w:val="0"/>
              <w:ind w:firstLine="0"/>
              <w:jc w:val="center"/>
              <w:rPr>
                <w:b/>
                <w:bCs/>
                <w:sz w:val="18"/>
                <w:szCs w:val="18"/>
              </w:rPr>
            </w:pPr>
          </w:p>
        </w:tc>
        <w:tc>
          <w:tcPr>
            <w:tcW w:w="2418" w:type="dxa"/>
            <w:vMerge w:val="restart"/>
          </w:tcPr>
          <w:p w:rsidR="00014FA7" w:rsidRPr="007879C1" w:rsidRDefault="00014FA7" w:rsidP="006F6FE1">
            <w:pPr>
              <w:widowControl/>
              <w:snapToGrid w:val="0"/>
              <w:ind w:firstLine="0"/>
              <w:rPr>
                <w:sz w:val="18"/>
                <w:szCs w:val="18"/>
              </w:rPr>
            </w:pPr>
          </w:p>
        </w:tc>
        <w:tc>
          <w:tcPr>
            <w:tcW w:w="6971" w:type="dxa"/>
          </w:tcPr>
          <w:p w:rsidR="00014FA7" w:rsidRPr="007879C1" w:rsidRDefault="00014FA7" w:rsidP="006F6FE1">
            <w:pPr>
              <w:widowControl/>
              <w:snapToGrid w:val="0"/>
              <w:ind w:firstLine="0"/>
              <w:rPr>
                <w:sz w:val="18"/>
                <w:szCs w:val="18"/>
              </w:rPr>
            </w:pPr>
          </w:p>
        </w:tc>
        <w:tc>
          <w:tcPr>
            <w:tcW w:w="3871" w:type="dxa"/>
          </w:tcPr>
          <w:p w:rsidR="00014FA7" w:rsidRPr="007879C1" w:rsidRDefault="00014FA7" w:rsidP="006F6FE1">
            <w:pPr>
              <w:widowControl/>
              <w:snapToGrid w:val="0"/>
              <w:ind w:firstLine="0"/>
              <w:rPr>
                <w:sz w:val="18"/>
                <w:szCs w:val="18"/>
              </w:rPr>
            </w:pPr>
          </w:p>
        </w:tc>
      </w:tr>
      <w:tr w:rsidR="00014FA7" w:rsidRPr="007879C1" w:rsidTr="00423A61">
        <w:trPr>
          <w:trHeight w:val="227"/>
        </w:trPr>
        <w:tc>
          <w:tcPr>
            <w:tcW w:w="1346" w:type="dxa"/>
            <w:vMerge/>
          </w:tcPr>
          <w:p w:rsidR="00014FA7" w:rsidRPr="007879C1" w:rsidRDefault="00014FA7" w:rsidP="006F6FE1">
            <w:pPr>
              <w:widowControl/>
              <w:snapToGrid w:val="0"/>
              <w:ind w:firstLine="0"/>
              <w:jc w:val="center"/>
              <w:rPr>
                <w:b/>
                <w:bCs/>
                <w:sz w:val="18"/>
                <w:szCs w:val="18"/>
              </w:rPr>
            </w:pPr>
          </w:p>
        </w:tc>
        <w:tc>
          <w:tcPr>
            <w:tcW w:w="2418" w:type="dxa"/>
            <w:vMerge/>
          </w:tcPr>
          <w:p w:rsidR="00014FA7" w:rsidRPr="007879C1" w:rsidRDefault="00014FA7" w:rsidP="006F6FE1">
            <w:pPr>
              <w:widowControl/>
              <w:snapToGrid w:val="0"/>
              <w:ind w:firstLine="0"/>
              <w:rPr>
                <w:sz w:val="18"/>
                <w:szCs w:val="18"/>
              </w:rPr>
            </w:pPr>
          </w:p>
        </w:tc>
        <w:tc>
          <w:tcPr>
            <w:tcW w:w="6971" w:type="dxa"/>
          </w:tcPr>
          <w:p w:rsidR="00014FA7" w:rsidRPr="007879C1" w:rsidRDefault="00014FA7" w:rsidP="006F6FE1">
            <w:pPr>
              <w:widowControl/>
              <w:snapToGrid w:val="0"/>
              <w:ind w:firstLine="0"/>
              <w:rPr>
                <w:sz w:val="18"/>
                <w:szCs w:val="18"/>
              </w:rPr>
            </w:pPr>
          </w:p>
        </w:tc>
        <w:tc>
          <w:tcPr>
            <w:tcW w:w="3871" w:type="dxa"/>
          </w:tcPr>
          <w:p w:rsidR="00014FA7" w:rsidRPr="007879C1" w:rsidRDefault="00014FA7" w:rsidP="006F6FE1">
            <w:pPr>
              <w:widowControl/>
              <w:snapToGrid w:val="0"/>
              <w:ind w:firstLine="0"/>
              <w:rPr>
                <w:sz w:val="18"/>
                <w:szCs w:val="18"/>
              </w:rPr>
            </w:pPr>
          </w:p>
        </w:tc>
      </w:tr>
      <w:tr w:rsidR="00014FA7" w:rsidRPr="007879C1" w:rsidTr="00423A61">
        <w:trPr>
          <w:trHeight w:val="227"/>
        </w:trPr>
        <w:tc>
          <w:tcPr>
            <w:tcW w:w="1346" w:type="dxa"/>
            <w:vMerge/>
          </w:tcPr>
          <w:p w:rsidR="00014FA7" w:rsidRPr="007879C1" w:rsidRDefault="00014FA7" w:rsidP="006F6FE1">
            <w:pPr>
              <w:widowControl/>
              <w:snapToGrid w:val="0"/>
              <w:ind w:firstLine="0"/>
              <w:jc w:val="center"/>
              <w:rPr>
                <w:b/>
                <w:bCs/>
                <w:sz w:val="18"/>
                <w:szCs w:val="18"/>
              </w:rPr>
            </w:pPr>
          </w:p>
        </w:tc>
        <w:tc>
          <w:tcPr>
            <w:tcW w:w="2418" w:type="dxa"/>
            <w:vMerge/>
          </w:tcPr>
          <w:p w:rsidR="00014FA7" w:rsidRPr="007879C1" w:rsidRDefault="00014FA7" w:rsidP="006F6FE1">
            <w:pPr>
              <w:widowControl/>
              <w:snapToGrid w:val="0"/>
              <w:ind w:firstLine="0"/>
              <w:rPr>
                <w:sz w:val="18"/>
                <w:szCs w:val="18"/>
              </w:rPr>
            </w:pPr>
          </w:p>
        </w:tc>
        <w:tc>
          <w:tcPr>
            <w:tcW w:w="6971" w:type="dxa"/>
          </w:tcPr>
          <w:p w:rsidR="00014FA7" w:rsidRPr="007879C1" w:rsidRDefault="00014FA7" w:rsidP="006F6FE1">
            <w:pPr>
              <w:widowControl/>
              <w:snapToGrid w:val="0"/>
              <w:ind w:firstLine="0"/>
              <w:rPr>
                <w:sz w:val="18"/>
                <w:szCs w:val="18"/>
              </w:rPr>
            </w:pPr>
          </w:p>
        </w:tc>
        <w:tc>
          <w:tcPr>
            <w:tcW w:w="3871" w:type="dxa"/>
          </w:tcPr>
          <w:p w:rsidR="00014FA7" w:rsidRPr="007879C1" w:rsidRDefault="00014FA7" w:rsidP="006F6FE1">
            <w:pPr>
              <w:widowControl/>
              <w:snapToGrid w:val="0"/>
              <w:ind w:firstLine="0"/>
              <w:rPr>
                <w:sz w:val="18"/>
                <w:szCs w:val="18"/>
              </w:rPr>
            </w:pPr>
          </w:p>
        </w:tc>
      </w:tr>
    </w:tbl>
    <w:p w:rsidR="00F8733E" w:rsidRPr="007879C1" w:rsidRDefault="00F8733E" w:rsidP="006F6FE1">
      <w:pPr>
        <w:suppressAutoHyphens/>
        <w:autoSpaceDE w:val="0"/>
        <w:ind w:firstLine="567"/>
        <w:rPr>
          <w:sz w:val="22"/>
          <w:szCs w:val="22"/>
          <w:lang w:eastAsia="ar-SA"/>
        </w:rPr>
      </w:pPr>
    </w:p>
    <w:p w:rsidR="00F8733E" w:rsidRPr="007879C1" w:rsidRDefault="00F8733E" w:rsidP="006F6FE1">
      <w:pPr>
        <w:suppressAutoHyphens/>
        <w:autoSpaceDE w:val="0"/>
        <w:ind w:firstLine="567"/>
        <w:rPr>
          <w:b/>
          <w:bCs/>
          <w:lang w:eastAsia="ar-SA"/>
        </w:rPr>
      </w:pPr>
      <w:r w:rsidRPr="007879C1">
        <w:rPr>
          <w:b/>
          <w:bCs/>
          <w:lang w:eastAsia="ar-SA"/>
        </w:rPr>
        <w:t>Итого стоимость (цена) услуг составляет: ____________рублей ____коп</w:t>
      </w:r>
      <w:proofErr w:type="gramStart"/>
      <w:r w:rsidRPr="007879C1">
        <w:rPr>
          <w:b/>
          <w:bCs/>
          <w:lang w:eastAsia="ar-SA"/>
        </w:rPr>
        <w:t>.</w:t>
      </w:r>
      <w:proofErr w:type="gramEnd"/>
      <w:r w:rsidRPr="007879C1">
        <w:rPr>
          <w:b/>
          <w:bCs/>
          <w:lang w:eastAsia="ar-SA"/>
        </w:rPr>
        <w:t xml:space="preserve"> (________________</w:t>
      </w:r>
      <w:proofErr w:type="spellStart"/>
      <w:proofErr w:type="gramStart"/>
      <w:r w:rsidRPr="007879C1">
        <w:rPr>
          <w:b/>
          <w:bCs/>
          <w:lang w:eastAsia="ar-SA"/>
        </w:rPr>
        <w:t>р</w:t>
      </w:r>
      <w:proofErr w:type="gramEnd"/>
      <w:r w:rsidRPr="007879C1">
        <w:rPr>
          <w:b/>
          <w:bCs/>
          <w:lang w:eastAsia="ar-SA"/>
        </w:rPr>
        <w:t>ублей____коп</w:t>
      </w:r>
      <w:proofErr w:type="spellEnd"/>
      <w:r w:rsidRPr="007879C1">
        <w:rPr>
          <w:b/>
          <w:bCs/>
          <w:lang w:eastAsia="ar-SA"/>
        </w:rPr>
        <w:t xml:space="preserve">.), в </w:t>
      </w:r>
      <w:proofErr w:type="spellStart"/>
      <w:r w:rsidRPr="007879C1">
        <w:rPr>
          <w:b/>
          <w:bCs/>
          <w:lang w:eastAsia="ar-SA"/>
        </w:rPr>
        <w:t>т.ч</w:t>
      </w:r>
      <w:proofErr w:type="spellEnd"/>
      <w:r w:rsidRPr="007879C1">
        <w:rPr>
          <w:b/>
          <w:bCs/>
          <w:lang w:eastAsia="ar-SA"/>
        </w:rPr>
        <w:t>. НДС _____% _______</w:t>
      </w:r>
      <w:proofErr w:type="spellStart"/>
      <w:r w:rsidRPr="007879C1">
        <w:rPr>
          <w:b/>
          <w:bCs/>
          <w:lang w:eastAsia="ar-SA"/>
        </w:rPr>
        <w:t>рублей____коп</w:t>
      </w:r>
      <w:proofErr w:type="spellEnd"/>
      <w:r w:rsidRPr="007879C1">
        <w:rPr>
          <w:b/>
          <w:bCs/>
          <w:lang w:eastAsia="ar-SA"/>
        </w:rPr>
        <w:t>. (____________</w:t>
      </w:r>
      <w:proofErr w:type="spellStart"/>
      <w:r w:rsidRPr="007879C1">
        <w:rPr>
          <w:b/>
          <w:bCs/>
          <w:lang w:eastAsia="ar-SA"/>
        </w:rPr>
        <w:t>рублей_____коп</w:t>
      </w:r>
      <w:proofErr w:type="spellEnd"/>
      <w:r w:rsidRPr="007879C1">
        <w:rPr>
          <w:b/>
          <w:bCs/>
          <w:lang w:eastAsia="ar-SA"/>
        </w:rPr>
        <w:t>.).</w:t>
      </w:r>
    </w:p>
    <w:p w:rsidR="00F8733E" w:rsidRPr="007879C1" w:rsidRDefault="00F8733E" w:rsidP="006F6FE1">
      <w:pPr>
        <w:widowControl/>
        <w:ind w:firstLine="0"/>
        <w:jc w:val="left"/>
        <w:rPr>
          <w:sz w:val="20"/>
          <w:szCs w:val="20"/>
        </w:rPr>
      </w:pPr>
    </w:p>
    <w:p w:rsidR="00F8733E" w:rsidRPr="007879C1" w:rsidRDefault="00F8733E" w:rsidP="006F6FE1">
      <w:pPr>
        <w:widowControl/>
        <w:ind w:firstLine="0"/>
        <w:jc w:val="left"/>
        <w:rPr>
          <w:sz w:val="20"/>
          <w:szCs w:val="20"/>
        </w:rPr>
      </w:pPr>
    </w:p>
    <w:p w:rsidR="00496434" w:rsidRPr="007879C1" w:rsidRDefault="00496434" w:rsidP="006F6FE1">
      <w:pPr>
        <w:autoSpaceDE w:val="0"/>
        <w:autoSpaceDN w:val="0"/>
        <w:adjustRightInd w:val="0"/>
        <w:jc w:val="center"/>
      </w:pPr>
      <w:r w:rsidRPr="007879C1">
        <w:t>____________________</w:t>
      </w:r>
      <w:r w:rsidRPr="007879C1">
        <w:tab/>
      </w:r>
      <w:r w:rsidRPr="007879C1">
        <w:tab/>
      </w:r>
      <w:r w:rsidRPr="007879C1">
        <w:tab/>
      </w:r>
      <w:r w:rsidRPr="007879C1">
        <w:tab/>
      </w:r>
      <w:r w:rsidRPr="007879C1">
        <w:tab/>
      </w:r>
      <w:r w:rsidRPr="007879C1">
        <w:tab/>
        <w:t>_____________________________________________</w:t>
      </w:r>
    </w:p>
    <w:p w:rsidR="00496434" w:rsidRPr="007879C1" w:rsidRDefault="00496434" w:rsidP="006F6FE1">
      <w:pPr>
        <w:pStyle w:val="af6"/>
      </w:pPr>
      <w:r w:rsidRPr="007879C1">
        <w:t xml:space="preserve">(подпись)          </w:t>
      </w:r>
      <w:r w:rsidRPr="007879C1">
        <w:tab/>
      </w:r>
      <w:r w:rsidRPr="007879C1">
        <w:tab/>
      </w:r>
      <w:r w:rsidRPr="007879C1">
        <w:tab/>
      </w:r>
      <w:r w:rsidRPr="007879C1">
        <w:tab/>
      </w:r>
      <w:r w:rsidRPr="007879C1">
        <w:tab/>
      </w:r>
      <w:r w:rsidRPr="007879C1">
        <w:tab/>
        <w:t xml:space="preserve"> (фамилия, имя, отчество </w:t>
      </w:r>
      <w:proofErr w:type="gramStart"/>
      <w:r w:rsidRPr="007879C1">
        <w:t>подписавшего</w:t>
      </w:r>
      <w:proofErr w:type="gramEnd"/>
      <w:r w:rsidRPr="007879C1">
        <w:t>, должность)</w:t>
      </w:r>
    </w:p>
    <w:p w:rsidR="00D26D2D" w:rsidRPr="007879C1" w:rsidRDefault="00D26D2D" w:rsidP="006F6FE1">
      <w:pPr>
        <w:widowControl/>
        <w:ind w:left="9360" w:firstLine="0"/>
        <w:jc w:val="center"/>
        <w:rPr>
          <w:color w:val="FF0000"/>
          <w:u w:val="single"/>
        </w:rPr>
        <w:sectPr w:rsidR="00D26D2D" w:rsidRPr="007879C1" w:rsidSect="00F26EC3">
          <w:type w:val="continuous"/>
          <w:pgSz w:w="16820" w:h="11900" w:orient="landscape"/>
          <w:pgMar w:top="851" w:right="567" w:bottom="851" w:left="1418" w:header="0" w:footer="0" w:gutter="0"/>
          <w:cols w:space="60"/>
          <w:noEndnote/>
          <w:docGrid w:linePitch="326"/>
        </w:sectPr>
      </w:pPr>
    </w:p>
    <w:p w:rsidR="00AD581B" w:rsidRPr="00D637FC" w:rsidRDefault="00AD581B" w:rsidP="006F6FE1">
      <w:pPr>
        <w:widowControl/>
        <w:ind w:firstLine="0"/>
        <w:jc w:val="center"/>
        <w:rPr>
          <w:b/>
          <w:i/>
        </w:rPr>
      </w:pPr>
      <w:bookmarkStart w:id="220" w:name="_Toc249869693"/>
      <w:r w:rsidRPr="007879C1">
        <w:rPr>
          <w:b/>
          <w:i/>
        </w:rPr>
        <w:t>ПРЕДЛОЖЕНИЯ ОБ УСЛОВИЯХ ИСПОЛНЕНИЯ КОНТРАКТА, ЯВЛ</w:t>
      </w:r>
      <w:r w:rsidRPr="00D637FC">
        <w:rPr>
          <w:b/>
          <w:i/>
        </w:rPr>
        <w:t>ЯЮЩИЕСЯ КРИТЕРИЯМИ ОЦЕНКИ ЗАЯВОК НА УЧАСТИЕ В КОНКУРСЕ:</w:t>
      </w:r>
    </w:p>
    <w:p w:rsidR="00AD581B" w:rsidRPr="00D637FC" w:rsidRDefault="00AD581B" w:rsidP="006F6FE1">
      <w:pPr>
        <w:widowControl/>
        <w:ind w:firstLine="0"/>
        <w:jc w:val="center"/>
        <w:rPr>
          <w:b/>
          <w:i/>
        </w:rPr>
      </w:pPr>
    </w:p>
    <w:p w:rsidR="00AD581B" w:rsidRPr="00D637FC" w:rsidRDefault="00AD581B" w:rsidP="006F6FE1">
      <w:pPr>
        <w:widowControl/>
        <w:ind w:firstLine="0"/>
        <w:jc w:val="left"/>
        <w:rPr>
          <w:b/>
          <w:i/>
          <w:sz w:val="28"/>
          <w:szCs w:val="28"/>
        </w:rPr>
      </w:pPr>
      <w:r w:rsidRPr="00D637FC">
        <w:rPr>
          <w:b/>
          <w:i/>
          <w:sz w:val="28"/>
          <w:szCs w:val="28"/>
        </w:rPr>
        <w:t>1.</w:t>
      </w:r>
      <w:r w:rsidR="00376F97">
        <w:rPr>
          <w:b/>
          <w:i/>
          <w:sz w:val="28"/>
          <w:szCs w:val="28"/>
        </w:rPr>
        <w:tab/>
      </w:r>
      <w:r w:rsidRPr="00D637FC">
        <w:rPr>
          <w:b/>
          <w:i/>
          <w:sz w:val="28"/>
          <w:szCs w:val="28"/>
        </w:rPr>
        <w:t xml:space="preserve">Критерий оценки заявок – </w:t>
      </w:r>
      <w:r w:rsidR="007D5852" w:rsidRPr="00D637FC">
        <w:rPr>
          <w:b/>
          <w:i/>
          <w:sz w:val="28"/>
          <w:szCs w:val="28"/>
        </w:rPr>
        <w:t>«</w:t>
      </w:r>
      <w:r w:rsidRPr="00D637FC">
        <w:rPr>
          <w:b/>
          <w:i/>
          <w:sz w:val="28"/>
          <w:szCs w:val="28"/>
        </w:rPr>
        <w:t xml:space="preserve">Качество услуг и квалификация </w:t>
      </w:r>
      <w:r w:rsidR="00376F97">
        <w:rPr>
          <w:b/>
          <w:i/>
          <w:sz w:val="28"/>
          <w:szCs w:val="28"/>
        </w:rPr>
        <w:t>у</w:t>
      </w:r>
      <w:r w:rsidRPr="00D637FC">
        <w:rPr>
          <w:b/>
          <w:i/>
          <w:sz w:val="28"/>
          <w:szCs w:val="28"/>
        </w:rPr>
        <w:t>частника конкурса</w:t>
      </w:r>
      <w:r w:rsidR="007D5852" w:rsidRPr="00D637FC">
        <w:rPr>
          <w:b/>
          <w:i/>
          <w:sz w:val="28"/>
          <w:szCs w:val="28"/>
        </w:rPr>
        <w:t>»</w:t>
      </w:r>
    </w:p>
    <w:p w:rsidR="00AD581B" w:rsidRPr="00D637FC" w:rsidRDefault="00AD581B" w:rsidP="006F6FE1">
      <w:pPr>
        <w:widowControl/>
        <w:ind w:firstLine="0"/>
        <w:jc w:val="center"/>
        <w:outlineLvl w:val="1"/>
        <w:rPr>
          <w:b/>
          <w:i/>
          <w:sz w:val="28"/>
        </w:rPr>
      </w:pPr>
    </w:p>
    <w:p w:rsidR="00AD581B" w:rsidRPr="00D637FC" w:rsidRDefault="00AD581B" w:rsidP="006F6FE1">
      <w:pPr>
        <w:widowControl/>
        <w:ind w:firstLine="0"/>
        <w:jc w:val="center"/>
        <w:outlineLvl w:val="1"/>
        <w:rPr>
          <w:b/>
          <w:i/>
        </w:rPr>
      </w:pPr>
      <w:bookmarkStart w:id="221" w:name="_Toc275435494"/>
      <w:bookmarkStart w:id="222" w:name="_Toc380572627"/>
      <w:r w:rsidRPr="00D637FC">
        <w:rPr>
          <w:b/>
          <w:i/>
        </w:rPr>
        <w:t>СВЕДЕНИЯ О КАЧЕСТВЕ УСЛУГ:</w:t>
      </w:r>
      <w:bookmarkEnd w:id="221"/>
      <w:bookmarkEnd w:id="222"/>
    </w:p>
    <w:p w:rsidR="00D50F7A" w:rsidRPr="00D637FC" w:rsidRDefault="00D50F7A" w:rsidP="006F6FE1">
      <w:pPr>
        <w:widowControl/>
        <w:ind w:firstLine="0"/>
        <w:jc w:val="center"/>
        <w:outlineLvl w:val="1"/>
        <w:rPr>
          <w:b/>
          <w:i/>
        </w:rPr>
      </w:pPr>
    </w:p>
    <w:p w:rsidR="00D637FC" w:rsidRPr="00D637FC" w:rsidRDefault="00AD581B" w:rsidP="006F6FE1">
      <w:pPr>
        <w:widowControl/>
        <w:ind w:firstLine="0"/>
      </w:pPr>
      <w:r w:rsidRPr="00D637FC">
        <w:t>1.</w:t>
      </w:r>
      <w:r w:rsidR="00376F97">
        <w:tab/>
      </w:r>
      <w:r w:rsidRPr="00D637FC">
        <w:t xml:space="preserve">Показатель подкритерия: </w:t>
      </w:r>
      <w:r w:rsidR="007D5852" w:rsidRPr="00D637FC">
        <w:rPr>
          <w:b/>
        </w:rPr>
        <w:t>«</w:t>
      </w:r>
      <w:r w:rsidRPr="00D637FC">
        <w:rPr>
          <w:b/>
        </w:rPr>
        <w:t>Метод</w:t>
      </w:r>
      <w:r w:rsidR="00D50F7A" w:rsidRPr="00D637FC">
        <w:rPr>
          <w:b/>
        </w:rPr>
        <w:t>ы</w:t>
      </w:r>
      <w:r w:rsidR="007D5852" w:rsidRPr="00D637FC">
        <w:rPr>
          <w:b/>
        </w:rPr>
        <w:t>»</w:t>
      </w:r>
      <w:r w:rsidR="00D637FC" w:rsidRPr="00D637FC">
        <w:t>.</w:t>
      </w:r>
    </w:p>
    <w:p w:rsidR="00AD581B" w:rsidRPr="00D637FC" w:rsidRDefault="00AD581B" w:rsidP="006F6FE1">
      <w:pPr>
        <w:widowControl/>
        <w:ind w:firstLine="0"/>
      </w:pPr>
      <w:r w:rsidRPr="00D637FC">
        <w:t xml:space="preserve">Участник </w:t>
      </w:r>
      <w:r w:rsidR="00E237C2">
        <w:t>закупки</w:t>
      </w:r>
      <w:r w:rsidRPr="002E3452">
        <w:t xml:space="preserve"> </w:t>
      </w:r>
      <w:r w:rsidR="00B36AB1" w:rsidRPr="002E3452">
        <w:t>может</w:t>
      </w:r>
      <w:r w:rsidR="00B36AB1">
        <w:t xml:space="preserve"> </w:t>
      </w:r>
      <w:r w:rsidRPr="00D637FC">
        <w:t xml:space="preserve">представить в составе </w:t>
      </w:r>
      <w:r w:rsidR="00376F97">
        <w:t>з</w:t>
      </w:r>
      <w:r w:rsidRPr="00D637FC">
        <w:t xml:space="preserve">аявки на участие в конкурсе </w:t>
      </w:r>
      <w:r w:rsidR="00376F97">
        <w:t>п</w:t>
      </w:r>
      <w:r w:rsidRPr="00D637FC">
        <w:t xml:space="preserve">риложение №1 к </w:t>
      </w:r>
      <w:r w:rsidR="00376F97">
        <w:t>ф</w:t>
      </w:r>
      <w:r w:rsidRPr="00D637FC">
        <w:t xml:space="preserve">орме №2, содержащее обоснование предложенных </w:t>
      </w:r>
      <w:r w:rsidR="007D5852" w:rsidRPr="00D637FC">
        <w:rPr>
          <w:b/>
        </w:rPr>
        <w:t>«</w:t>
      </w:r>
      <w:r w:rsidRPr="00D637FC">
        <w:rPr>
          <w:b/>
        </w:rPr>
        <w:t>Методов</w:t>
      </w:r>
      <w:r w:rsidR="007D5852" w:rsidRPr="00D637FC">
        <w:rPr>
          <w:b/>
        </w:rPr>
        <w:t>»</w:t>
      </w:r>
      <w:r w:rsidRPr="00D637FC">
        <w:t xml:space="preserve"> и подготовленное по следующей форме:</w:t>
      </w:r>
    </w:p>
    <w:p w:rsidR="00AD581B" w:rsidRPr="00D637FC" w:rsidRDefault="00AD581B" w:rsidP="006F6FE1">
      <w:pPr>
        <w:widowControl/>
        <w:ind w:firstLine="0"/>
      </w:pPr>
    </w:p>
    <w:p w:rsidR="00123367" w:rsidRPr="00D637FC" w:rsidRDefault="0012336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6029"/>
        <w:gridCol w:w="8435"/>
      </w:tblGrid>
      <w:tr w:rsidR="00123367" w:rsidRPr="00D637FC" w:rsidTr="0017170E">
        <w:tc>
          <w:tcPr>
            <w:tcW w:w="15222" w:type="dxa"/>
            <w:gridSpan w:val="3"/>
            <w:shd w:val="clear" w:color="auto" w:fill="CCCCCC"/>
          </w:tcPr>
          <w:p w:rsidR="00123367" w:rsidRPr="000F6402" w:rsidRDefault="00123367" w:rsidP="00376F97">
            <w:pPr>
              <w:pStyle w:val="affd"/>
              <w:jc w:val="both"/>
              <w:rPr>
                <w:b/>
                <w:bCs/>
              </w:rPr>
            </w:pPr>
            <w:r w:rsidRPr="000F6402">
              <w:rPr>
                <w:b/>
                <w:bCs/>
              </w:rPr>
              <w:t xml:space="preserve">Приложение №1 к </w:t>
            </w:r>
            <w:r w:rsidR="00376F97">
              <w:rPr>
                <w:b/>
                <w:bCs/>
              </w:rPr>
              <w:t>ф</w:t>
            </w:r>
            <w:r w:rsidRPr="000F6402">
              <w:rPr>
                <w:b/>
                <w:bCs/>
              </w:rPr>
              <w:t>орме №2</w:t>
            </w:r>
          </w:p>
        </w:tc>
      </w:tr>
      <w:tr w:rsidR="00D50F7A" w:rsidRPr="00D637FC" w:rsidTr="00123367">
        <w:trPr>
          <w:trHeight w:val="20"/>
        </w:trPr>
        <w:tc>
          <w:tcPr>
            <w:tcW w:w="588" w:type="dxa"/>
            <w:vAlign w:val="center"/>
          </w:tcPr>
          <w:p w:rsidR="00D50F7A" w:rsidRPr="000F6402" w:rsidRDefault="00123367" w:rsidP="00123367">
            <w:pPr>
              <w:pStyle w:val="affd"/>
              <w:jc w:val="center"/>
              <w:rPr>
                <w:b/>
                <w:bCs/>
              </w:rPr>
            </w:pPr>
            <w:r w:rsidRPr="000F6402">
              <w:rPr>
                <w:b/>
                <w:bCs/>
              </w:rPr>
              <w:t xml:space="preserve">№ </w:t>
            </w:r>
            <w:proofErr w:type="gramStart"/>
            <w:r w:rsidRPr="000F6402">
              <w:rPr>
                <w:b/>
                <w:bCs/>
              </w:rPr>
              <w:t>п</w:t>
            </w:r>
            <w:proofErr w:type="gramEnd"/>
            <w:r w:rsidRPr="000F6402">
              <w:rPr>
                <w:b/>
                <w:bCs/>
              </w:rPr>
              <w:t>/п</w:t>
            </w:r>
          </w:p>
        </w:tc>
        <w:tc>
          <w:tcPr>
            <w:tcW w:w="6096" w:type="dxa"/>
            <w:vAlign w:val="center"/>
          </w:tcPr>
          <w:p w:rsidR="00D50F7A" w:rsidRPr="000F6402" w:rsidRDefault="00D50F7A" w:rsidP="00376F97">
            <w:pPr>
              <w:pStyle w:val="affd"/>
              <w:jc w:val="center"/>
              <w:rPr>
                <w:b/>
                <w:bCs/>
              </w:rPr>
            </w:pPr>
            <w:r w:rsidRPr="000F6402">
              <w:rPr>
                <w:b/>
                <w:bCs/>
              </w:rPr>
              <w:t xml:space="preserve">Наименование каждого предложенного </w:t>
            </w:r>
            <w:r w:rsidR="00376F97">
              <w:rPr>
                <w:b/>
                <w:bCs/>
              </w:rPr>
              <w:t>у</w:t>
            </w:r>
            <w:r w:rsidRPr="000F6402">
              <w:rPr>
                <w:b/>
                <w:bCs/>
              </w:rPr>
              <w:t xml:space="preserve">частником </w:t>
            </w:r>
            <w:r w:rsidR="00E237C2" w:rsidRPr="000F6402">
              <w:rPr>
                <w:b/>
                <w:bCs/>
              </w:rPr>
              <w:t>закупки</w:t>
            </w:r>
            <w:r w:rsidRPr="000F6402">
              <w:rPr>
                <w:b/>
                <w:bCs/>
              </w:rPr>
              <w:t xml:space="preserve"> «Метода»</w:t>
            </w:r>
          </w:p>
        </w:tc>
        <w:tc>
          <w:tcPr>
            <w:tcW w:w="8538" w:type="dxa"/>
            <w:vAlign w:val="center"/>
          </w:tcPr>
          <w:p w:rsidR="00D50F7A" w:rsidRPr="000F6402" w:rsidRDefault="00D50F7A" w:rsidP="00376F97">
            <w:pPr>
              <w:pStyle w:val="affd"/>
              <w:jc w:val="center"/>
              <w:rPr>
                <w:b/>
                <w:bCs/>
              </w:rPr>
            </w:pPr>
            <w:r w:rsidRPr="000F6402">
              <w:rPr>
                <w:b/>
                <w:bCs/>
              </w:rPr>
              <w:t xml:space="preserve">Обоснование повышения качества услуг, предложенных </w:t>
            </w:r>
            <w:r w:rsidR="00376F97">
              <w:rPr>
                <w:b/>
                <w:bCs/>
              </w:rPr>
              <w:t>у</w:t>
            </w:r>
            <w:r w:rsidRPr="000F6402">
              <w:rPr>
                <w:b/>
                <w:bCs/>
              </w:rPr>
              <w:t xml:space="preserve">частником </w:t>
            </w:r>
            <w:r w:rsidR="00E237C2" w:rsidRPr="000F6402">
              <w:rPr>
                <w:b/>
                <w:bCs/>
              </w:rPr>
              <w:t>закупки</w:t>
            </w:r>
            <w:r w:rsidRPr="000F6402">
              <w:rPr>
                <w:b/>
                <w:bCs/>
              </w:rPr>
              <w:t>, в результате использования «Методов»</w:t>
            </w:r>
          </w:p>
        </w:tc>
      </w:tr>
      <w:tr w:rsidR="00D50F7A" w:rsidRPr="00D637FC" w:rsidTr="00123367">
        <w:trPr>
          <w:trHeight w:val="20"/>
        </w:trPr>
        <w:tc>
          <w:tcPr>
            <w:tcW w:w="588" w:type="dxa"/>
          </w:tcPr>
          <w:p w:rsidR="00D50F7A" w:rsidRPr="000F6402" w:rsidRDefault="00D50F7A" w:rsidP="00D50F7A">
            <w:pPr>
              <w:pStyle w:val="affd"/>
              <w:rPr>
                <w:i/>
                <w:iCs/>
              </w:rPr>
            </w:pPr>
          </w:p>
        </w:tc>
        <w:tc>
          <w:tcPr>
            <w:tcW w:w="6096" w:type="dxa"/>
          </w:tcPr>
          <w:p w:rsidR="00D50F7A" w:rsidRPr="000F6402" w:rsidRDefault="00D50F7A" w:rsidP="00376F97">
            <w:pPr>
              <w:pStyle w:val="affd"/>
              <w:rPr>
                <w:i/>
                <w:iCs/>
              </w:rPr>
            </w:pPr>
            <w:r w:rsidRPr="000F6402">
              <w:rPr>
                <w:i/>
                <w:iCs/>
              </w:rPr>
              <w:t xml:space="preserve">Должны быть перечислены все предложенные </w:t>
            </w:r>
            <w:r w:rsidR="00376F97">
              <w:rPr>
                <w:i/>
                <w:iCs/>
              </w:rPr>
              <w:t>у</w:t>
            </w:r>
            <w:r w:rsidRPr="000F6402">
              <w:rPr>
                <w:i/>
                <w:iCs/>
              </w:rPr>
              <w:t xml:space="preserve">частником </w:t>
            </w:r>
            <w:r w:rsidR="00E237C2" w:rsidRPr="000F6402">
              <w:rPr>
                <w:i/>
                <w:iCs/>
              </w:rPr>
              <w:t>закупки</w:t>
            </w:r>
            <w:r w:rsidRPr="000F6402">
              <w:rPr>
                <w:i/>
                <w:iCs/>
              </w:rPr>
              <w:t xml:space="preserve"> «Методы»</w:t>
            </w:r>
          </w:p>
        </w:tc>
        <w:tc>
          <w:tcPr>
            <w:tcW w:w="8538" w:type="dxa"/>
          </w:tcPr>
          <w:p w:rsidR="00D50F7A" w:rsidRPr="000F6402" w:rsidRDefault="00123367" w:rsidP="00D50F7A">
            <w:pPr>
              <w:pStyle w:val="affd"/>
              <w:rPr>
                <w:i/>
                <w:iCs/>
              </w:rPr>
            </w:pPr>
            <w:r w:rsidRPr="000F6402">
              <w:rPr>
                <w:i/>
              </w:rPr>
              <w:t>Приводится обоснование по каждому «Методу»</w:t>
            </w:r>
          </w:p>
        </w:tc>
      </w:tr>
    </w:tbl>
    <w:p w:rsidR="00D637FC" w:rsidRPr="00D637FC" w:rsidRDefault="00D50F7A" w:rsidP="006F6FE1">
      <w:pPr>
        <w:widowControl/>
        <w:ind w:firstLine="0"/>
      </w:pPr>
      <w:r w:rsidRPr="00D637FC">
        <w:rPr>
          <w:sz w:val="22"/>
          <w:szCs w:val="22"/>
        </w:rPr>
        <w:br w:type="page"/>
      </w:r>
      <w:r w:rsidR="00AD581B" w:rsidRPr="00D637FC">
        <w:t>2.</w:t>
      </w:r>
      <w:r w:rsidR="00376F97">
        <w:tab/>
      </w:r>
      <w:r w:rsidR="00AD581B" w:rsidRPr="00D637FC">
        <w:t xml:space="preserve">Показатель подкритерия: </w:t>
      </w:r>
      <w:r w:rsidR="007D5852" w:rsidRPr="00D637FC">
        <w:rPr>
          <w:b/>
        </w:rPr>
        <w:t>«</w:t>
      </w:r>
      <w:r w:rsidR="00AD581B" w:rsidRPr="00D637FC">
        <w:rPr>
          <w:b/>
        </w:rPr>
        <w:t>Инструментар</w:t>
      </w:r>
      <w:r w:rsidRPr="00D637FC">
        <w:rPr>
          <w:b/>
        </w:rPr>
        <w:t>ий</w:t>
      </w:r>
      <w:r w:rsidR="007D5852" w:rsidRPr="00D637FC">
        <w:rPr>
          <w:b/>
        </w:rPr>
        <w:t>»</w:t>
      </w:r>
      <w:r w:rsidR="00AD581B" w:rsidRPr="00D637FC">
        <w:t>.</w:t>
      </w:r>
    </w:p>
    <w:p w:rsidR="00AD581B" w:rsidRPr="00D637FC" w:rsidRDefault="00AD581B" w:rsidP="006F6FE1">
      <w:pPr>
        <w:widowControl/>
        <w:ind w:firstLine="0"/>
      </w:pPr>
      <w:r w:rsidRPr="00D637FC">
        <w:t xml:space="preserve">Участник </w:t>
      </w:r>
      <w:r w:rsidR="00E237C2">
        <w:t>закупки</w:t>
      </w:r>
      <w:r w:rsidRPr="00D637FC">
        <w:t xml:space="preserve"> </w:t>
      </w:r>
      <w:r w:rsidR="00B36AB1" w:rsidRPr="002E3452">
        <w:t xml:space="preserve">может </w:t>
      </w:r>
      <w:r w:rsidRPr="002E3452">
        <w:t>п</w:t>
      </w:r>
      <w:r w:rsidRPr="00D637FC">
        <w:t xml:space="preserve">редставить в составе </w:t>
      </w:r>
      <w:r w:rsidR="00376F97">
        <w:t>з</w:t>
      </w:r>
      <w:r w:rsidRPr="00D637FC">
        <w:t xml:space="preserve">аявки на участие в конкурсе </w:t>
      </w:r>
      <w:r w:rsidR="00376F97">
        <w:t>п</w:t>
      </w:r>
      <w:r w:rsidRPr="00D637FC">
        <w:t xml:space="preserve">риложение №2 к </w:t>
      </w:r>
      <w:r w:rsidR="00376F97">
        <w:t>ф</w:t>
      </w:r>
      <w:r w:rsidRPr="00D637FC">
        <w:t xml:space="preserve">орме №2, содержащее обоснование предложенного </w:t>
      </w:r>
      <w:r w:rsidR="007D5852" w:rsidRPr="00D637FC">
        <w:rPr>
          <w:b/>
        </w:rPr>
        <w:t>«</w:t>
      </w:r>
      <w:r w:rsidRPr="00D637FC">
        <w:rPr>
          <w:b/>
        </w:rPr>
        <w:t>Инструментария</w:t>
      </w:r>
      <w:r w:rsidR="007D5852" w:rsidRPr="00D637FC">
        <w:rPr>
          <w:b/>
        </w:rPr>
        <w:t>»</w:t>
      </w:r>
      <w:r w:rsidRPr="00D637FC">
        <w:t xml:space="preserve"> и подготовленное по следующей форме:</w:t>
      </w:r>
    </w:p>
    <w:p w:rsidR="00D50F7A" w:rsidRPr="00D637FC" w:rsidRDefault="00D50F7A" w:rsidP="006F6FE1">
      <w:pPr>
        <w:widowControl/>
        <w:ind w:firstLine="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3369"/>
        <w:gridCol w:w="11095"/>
      </w:tblGrid>
      <w:tr w:rsidR="00AD581B" w:rsidRPr="00D637FC" w:rsidTr="00D50F7A">
        <w:trPr>
          <w:trHeight w:val="20"/>
        </w:trPr>
        <w:tc>
          <w:tcPr>
            <w:tcW w:w="15222" w:type="dxa"/>
            <w:gridSpan w:val="3"/>
            <w:shd w:val="clear" w:color="auto" w:fill="CCCCCC"/>
          </w:tcPr>
          <w:p w:rsidR="00AD581B" w:rsidRPr="000F6402" w:rsidRDefault="00AD581B" w:rsidP="00376F97">
            <w:pPr>
              <w:pStyle w:val="affd"/>
              <w:jc w:val="both"/>
              <w:rPr>
                <w:b/>
                <w:bCs/>
              </w:rPr>
            </w:pPr>
            <w:r w:rsidRPr="000F6402">
              <w:rPr>
                <w:b/>
                <w:bCs/>
              </w:rPr>
              <w:t xml:space="preserve">Приложение №2 к </w:t>
            </w:r>
            <w:r w:rsidR="00376F97">
              <w:rPr>
                <w:b/>
                <w:bCs/>
              </w:rPr>
              <w:t>ф</w:t>
            </w:r>
            <w:r w:rsidRPr="000F6402">
              <w:rPr>
                <w:b/>
                <w:bCs/>
              </w:rPr>
              <w:t>орме №2</w:t>
            </w:r>
          </w:p>
        </w:tc>
      </w:tr>
      <w:tr w:rsidR="00123367" w:rsidRPr="00D637FC" w:rsidTr="00123367">
        <w:trPr>
          <w:trHeight w:val="20"/>
        </w:trPr>
        <w:tc>
          <w:tcPr>
            <w:tcW w:w="588" w:type="dxa"/>
            <w:vAlign w:val="center"/>
          </w:tcPr>
          <w:p w:rsidR="00123367" w:rsidRPr="000F6402" w:rsidRDefault="00123367" w:rsidP="00123367">
            <w:pPr>
              <w:pStyle w:val="affd"/>
              <w:jc w:val="center"/>
              <w:rPr>
                <w:b/>
                <w:bCs/>
              </w:rPr>
            </w:pPr>
            <w:r w:rsidRPr="000F6402">
              <w:rPr>
                <w:b/>
                <w:bCs/>
              </w:rPr>
              <w:t xml:space="preserve">№ </w:t>
            </w:r>
            <w:proofErr w:type="gramStart"/>
            <w:r w:rsidRPr="000F6402">
              <w:rPr>
                <w:b/>
                <w:bCs/>
              </w:rPr>
              <w:t>п</w:t>
            </w:r>
            <w:proofErr w:type="gramEnd"/>
            <w:r w:rsidRPr="000F6402">
              <w:rPr>
                <w:b/>
                <w:bCs/>
              </w:rPr>
              <w:t>/п</w:t>
            </w:r>
          </w:p>
        </w:tc>
        <w:tc>
          <w:tcPr>
            <w:tcW w:w="3392" w:type="dxa"/>
            <w:vAlign w:val="center"/>
          </w:tcPr>
          <w:p w:rsidR="00123367" w:rsidRPr="000F6402" w:rsidRDefault="00123367" w:rsidP="00376F97">
            <w:pPr>
              <w:pStyle w:val="affd"/>
              <w:jc w:val="center"/>
              <w:rPr>
                <w:b/>
                <w:bCs/>
              </w:rPr>
            </w:pPr>
            <w:r w:rsidRPr="000F6402">
              <w:rPr>
                <w:b/>
                <w:bCs/>
              </w:rPr>
              <w:t xml:space="preserve">Наименование каждого предложенного </w:t>
            </w:r>
            <w:r w:rsidR="00376F97">
              <w:rPr>
                <w:b/>
                <w:bCs/>
              </w:rPr>
              <w:t>у</w:t>
            </w:r>
            <w:r w:rsidRPr="000F6402">
              <w:rPr>
                <w:b/>
                <w:bCs/>
              </w:rPr>
              <w:t xml:space="preserve">частником </w:t>
            </w:r>
            <w:r w:rsidR="00E237C2" w:rsidRPr="000F6402">
              <w:rPr>
                <w:b/>
                <w:bCs/>
              </w:rPr>
              <w:t>закупки</w:t>
            </w:r>
            <w:r w:rsidRPr="000F6402">
              <w:rPr>
                <w:b/>
                <w:bCs/>
              </w:rPr>
              <w:t xml:space="preserve"> «Инструментария»</w:t>
            </w:r>
          </w:p>
        </w:tc>
        <w:tc>
          <w:tcPr>
            <w:tcW w:w="11242" w:type="dxa"/>
            <w:vAlign w:val="center"/>
          </w:tcPr>
          <w:p w:rsidR="00123367" w:rsidRPr="000F6402" w:rsidRDefault="00123367" w:rsidP="00376F97">
            <w:pPr>
              <w:pStyle w:val="affd"/>
              <w:jc w:val="center"/>
              <w:rPr>
                <w:b/>
                <w:bCs/>
              </w:rPr>
            </w:pPr>
            <w:r w:rsidRPr="000F6402">
              <w:rPr>
                <w:b/>
                <w:bCs/>
              </w:rPr>
              <w:t xml:space="preserve">Обоснование повышения качества услуг, предложенных </w:t>
            </w:r>
            <w:r w:rsidR="00376F97">
              <w:rPr>
                <w:b/>
                <w:bCs/>
              </w:rPr>
              <w:t>у</w:t>
            </w:r>
            <w:r w:rsidRPr="000F6402">
              <w:rPr>
                <w:b/>
                <w:bCs/>
              </w:rPr>
              <w:t xml:space="preserve">частником </w:t>
            </w:r>
            <w:r w:rsidR="00E237C2" w:rsidRPr="000F6402">
              <w:rPr>
                <w:b/>
                <w:bCs/>
              </w:rPr>
              <w:t>закупки</w:t>
            </w:r>
            <w:r w:rsidRPr="000F6402">
              <w:rPr>
                <w:b/>
                <w:bCs/>
              </w:rPr>
              <w:t>, в результате использования о «Инструментария»</w:t>
            </w:r>
          </w:p>
        </w:tc>
      </w:tr>
      <w:tr w:rsidR="00123367" w:rsidRPr="00D637FC" w:rsidTr="00123367">
        <w:trPr>
          <w:trHeight w:val="20"/>
        </w:trPr>
        <w:tc>
          <w:tcPr>
            <w:tcW w:w="588" w:type="dxa"/>
          </w:tcPr>
          <w:p w:rsidR="00123367" w:rsidRPr="000F6402" w:rsidRDefault="00123367" w:rsidP="0017170E">
            <w:pPr>
              <w:pStyle w:val="affd"/>
              <w:rPr>
                <w:i/>
                <w:iCs/>
              </w:rPr>
            </w:pPr>
          </w:p>
        </w:tc>
        <w:tc>
          <w:tcPr>
            <w:tcW w:w="3392" w:type="dxa"/>
          </w:tcPr>
          <w:p w:rsidR="00123367" w:rsidRPr="000F6402" w:rsidRDefault="00123367" w:rsidP="00376F97">
            <w:pPr>
              <w:pStyle w:val="affd"/>
              <w:rPr>
                <w:i/>
                <w:iCs/>
              </w:rPr>
            </w:pPr>
            <w:r w:rsidRPr="000F6402">
              <w:rPr>
                <w:i/>
                <w:iCs/>
              </w:rPr>
              <w:t xml:space="preserve">Должен быть перечислен весь предложенный </w:t>
            </w:r>
            <w:r w:rsidR="00376F97">
              <w:rPr>
                <w:i/>
                <w:iCs/>
              </w:rPr>
              <w:t>у</w:t>
            </w:r>
            <w:r w:rsidRPr="000F6402">
              <w:rPr>
                <w:i/>
                <w:iCs/>
              </w:rPr>
              <w:t xml:space="preserve">частником </w:t>
            </w:r>
            <w:r w:rsidR="00E237C2" w:rsidRPr="000F6402">
              <w:rPr>
                <w:i/>
                <w:iCs/>
              </w:rPr>
              <w:t>закупки</w:t>
            </w:r>
            <w:r w:rsidRPr="000F6402">
              <w:rPr>
                <w:i/>
                <w:iCs/>
              </w:rPr>
              <w:t xml:space="preserve"> «Инструментарий»</w:t>
            </w:r>
          </w:p>
        </w:tc>
        <w:tc>
          <w:tcPr>
            <w:tcW w:w="11242" w:type="dxa"/>
          </w:tcPr>
          <w:p w:rsidR="00123367" w:rsidRPr="000F6402" w:rsidRDefault="00123367" w:rsidP="00D50F7A">
            <w:pPr>
              <w:pStyle w:val="affd"/>
              <w:rPr>
                <w:i/>
                <w:iCs/>
              </w:rPr>
            </w:pPr>
            <w:r w:rsidRPr="000F6402">
              <w:rPr>
                <w:i/>
              </w:rPr>
              <w:t>Приводится обоснование по каждому «Инструментарию»</w:t>
            </w:r>
          </w:p>
        </w:tc>
      </w:tr>
    </w:tbl>
    <w:p w:rsidR="00AD581B" w:rsidRPr="00D637FC" w:rsidRDefault="00D50F7A" w:rsidP="006F6FE1">
      <w:pPr>
        <w:widowControl/>
        <w:ind w:firstLine="0"/>
      </w:pPr>
      <w:r w:rsidRPr="00D637FC">
        <w:rPr>
          <w:sz w:val="22"/>
          <w:szCs w:val="22"/>
        </w:rPr>
        <w:br w:type="page"/>
      </w:r>
      <w:r w:rsidR="00AD581B" w:rsidRPr="00D637FC">
        <w:t>3.</w:t>
      </w:r>
      <w:r w:rsidR="00376F97">
        <w:tab/>
      </w:r>
      <w:r w:rsidR="00AD581B" w:rsidRPr="00D637FC">
        <w:t xml:space="preserve">Показатель </w:t>
      </w:r>
      <w:r w:rsidR="00B519A2" w:rsidRPr="00D637FC">
        <w:t>под</w:t>
      </w:r>
      <w:r w:rsidR="00AD581B" w:rsidRPr="00D637FC">
        <w:t xml:space="preserve">критерия: </w:t>
      </w:r>
      <w:r w:rsidRPr="00D637FC">
        <w:rPr>
          <w:b/>
        </w:rPr>
        <w:t>«А</w:t>
      </w:r>
      <w:r w:rsidR="00AD581B" w:rsidRPr="00D637FC">
        <w:rPr>
          <w:b/>
        </w:rPr>
        <w:t>лгоритм</w:t>
      </w:r>
      <w:r w:rsidRPr="00D637FC">
        <w:rPr>
          <w:b/>
        </w:rPr>
        <w:t>»</w:t>
      </w:r>
      <w:r w:rsidR="00AD581B" w:rsidRPr="00D637FC">
        <w:t>.</w:t>
      </w:r>
    </w:p>
    <w:p w:rsidR="00AD581B" w:rsidRPr="00D637FC" w:rsidRDefault="00AD581B" w:rsidP="006F6FE1">
      <w:pPr>
        <w:widowControl/>
        <w:ind w:firstLine="0"/>
      </w:pPr>
      <w:r w:rsidRPr="00D637FC">
        <w:t xml:space="preserve">Участник </w:t>
      </w:r>
      <w:r w:rsidR="00E237C2">
        <w:t>закупки</w:t>
      </w:r>
      <w:r w:rsidRPr="00D637FC">
        <w:t xml:space="preserve"> </w:t>
      </w:r>
      <w:r w:rsidR="00B36AB1" w:rsidRPr="002E3452">
        <w:t>может</w:t>
      </w:r>
      <w:r w:rsidR="00B36AB1">
        <w:t xml:space="preserve"> </w:t>
      </w:r>
      <w:r w:rsidRPr="00D637FC">
        <w:t xml:space="preserve">представить в составе Заявки на участие в конкурсе </w:t>
      </w:r>
      <w:r w:rsidR="00376F97">
        <w:t>п</w:t>
      </w:r>
      <w:r w:rsidRPr="00D637FC">
        <w:t xml:space="preserve">риложение №1 к </w:t>
      </w:r>
      <w:r w:rsidR="00376F97">
        <w:t>ф</w:t>
      </w:r>
      <w:r w:rsidRPr="00D637FC">
        <w:t xml:space="preserve">орме №3, содержащее обоснование предложенного </w:t>
      </w:r>
      <w:r w:rsidRPr="00D637FC">
        <w:rPr>
          <w:b/>
        </w:rPr>
        <w:t xml:space="preserve">Алгоритма (предлагаемой </w:t>
      </w:r>
      <w:r w:rsidR="00376F97">
        <w:rPr>
          <w:b/>
        </w:rPr>
        <w:t>у</w:t>
      </w:r>
      <w:r w:rsidRPr="00D637FC">
        <w:rPr>
          <w:b/>
        </w:rPr>
        <w:t xml:space="preserve">частником </w:t>
      </w:r>
      <w:r w:rsidR="00E237C2">
        <w:rPr>
          <w:b/>
        </w:rPr>
        <w:t>закупки</w:t>
      </w:r>
      <w:r w:rsidRPr="00D637FC">
        <w:rPr>
          <w:b/>
        </w:rPr>
        <w:t xml:space="preserve"> последовательности </w:t>
      </w:r>
      <w:r w:rsidR="007D5852" w:rsidRPr="00D637FC">
        <w:rPr>
          <w:b/>
        </w:rPr>
        <w:t>«</w:t>
      </w:r>
      <w:r w:rsidRPr="00D637FC">
        <w:rPr>
          <w:b/>
          <w:color w:val="000000"/>
        </w:rPr>
        <w:t>Действий Исполнителя при оказании отдельного вида услуг</w:t>
      </w:r>
      <w:r w:rsidR="007D5852" w:rsidRPr="00D637FC">
        <w:rPr>
          <w:b/>
          <w:color w:val="000000"/>
        </w:rPr>
        <w:t>»</w:t>
      </w:r>
      <w:r w:rsidR="00D637FC" w:rsidRPr="00D637FC">
        <w:rPr>
          <w:b/>
          <w:color w:val="000000"/>
        </w:rPr>
        <w:t>,</w:t>
      </w:r>
      <w:r w:rsidRPr="00D637FC">
        <w:rPr>
          <w:b/>
        </w:rPr>
        <w:t xml:space="preserve"> изложенной в хронологическом порядке по сроку оказания</w:t>
      </w:r>
      <w:r w:rsidR="00D50F7A" w:rsidRPr="00D637FC">
        <w:rPr>
          <w:b/>
        </w:rPr>
        <w:t>)</w:t>
      </w:r>
      <w:r w:rsidR="00D50F7A" w:rsidRPr="00D637FC">
        <w:t xml:space="preserve"> </w:t>
      </w:r>
      <w:r w:rsidRPr="00D637FC">
        <w:t>и подготовленное по следующей форме:</w:t>
      </w:r>
    </w:p>
    <w:p w:rsidR="00AD581B" w:rsidRPr="00D637FC" w:rsidRDefault="00AD581B" w:rsidP="006F6FE1">
      <w:pPr>
        <w:widowControl/>
        <w:spacing w:after="120"/>
        <w:ind w:firstLine="0"/>
        <w:rPr>
          <w:b/>
          <w:i/>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
        <w:gridCol w:w="4081"/>
        <w:gridCol w:w="10384"/>
      </w:tblGrid>
      <w:tr w:rsidR="00AD581B" w:rsidRPr="00D637FC" w:rsidTr="00D50F7A">
        <w:trPr>
          <w:trHeight w:val="20"/>
        </w:trPr>
        <w:tc>
          <w:tcPr>
            <w:tcW w:w="15222" w:type="dxa"/>
            <w:gridSpan w:val="3"/>
            <w:shd w:val="clear" w:color="auto" w:fill="CCCCCC"/>
          </w:tcPr>
          <w:p w:rsidR="00AD581B" w:rsidRPr="000F6402" w:rsidRDefault="00AD581B" w:rsidP="00376F97">
            <w:pPr>
              <w:pStyle w:val="affd"/>
              <w:jc w:val="both"/>
              <w:rPr>
                <w:b/>
                <w:bCs/>
              </w:rPr>
            </w:pPr>
            <w:r w:rsidRPr="000F6402">
              <w:rPr>
                <w:b/>
                <w:bCs/>
              </w:rPr>
              <w:t xml:space="preserve">Приложение №1 к </w:t>
            </w:r>
            <w:r w:rsidR="00376F97">
              <w:rPr>
                <w:b/>
                <w:bCs/>
              </w:rPr>
              <w:t>ф</w:t>
            </w:r>
            <w:r w:rsidRPr="000F6402">
              <w:rPr>
                <w:b/>
                <w:bCs/>
              </w:rPr>
              <w:t>орме №3</w:t>
            </w:r>
          </w:p>
        </w:tc>
      </w:tr>
      <w:tr w:rsidR="00123367" w:rsidRPr="00D637FC" w:rsidTr="00123367">
        <w:trPr>
          <w:trHeight w:val="20"/>
        </w:trPr>
        <w:tc>
          <w:tcPr>
            <w:tcW w:w="588" w:type="dxa"/>
          </w:tcPr>
          <w:p w:rsidR="00123367" w:rsidRPr="000F6402" w:rsidRDefault="00123367" w:rsidP="00D50F7A">
            <w:pPr>
              <w:pStyle w:val="affd"/>
              <w:jc w:val="center"/>
              <w:rPr>
                <w:b/>
                <w:bCs/>
              </w:rPr>
            </w:pPr>
            <w:r w:rsidRPr="000F6402">
              <w:rPr>
                <w:b/>
                <w:bCs/>
              </w:rPr>
              <w:t xml:space="preserve">№ </w:t>
            </w:r>
            <w:proofErr w:type="gramStart"/>
            <w:r w:rsidRPr="000F6402">
              <w:rPr>
                <w:b/>
                <w:bCs/>
              </w:rPr>
              <w:t>п</w:t>
            </w:r>
            <w:proofErr w:type="gramEnd"/>
            <w:r w:rsidRPr="000F6402">
              <w:rPr>
                <w:b/>
                <w:bCs/>
              </w:rPr>
              <w:t>/п</w:t>
            </w:r>
          </w:p>
        </w:tc>
        <w:tc>
          <w:tcPr>
            <w:tcW w:w="4114" w:type="dxa"/>
          </w:tcPr>
          <w:p w:rsidR="00123367" w:rsidRPr="000F6402" w:rsidRDefault="00123367" w:rsidP="00376F97">
            <w:pPr>
              <w:pStyle w:val="affd"/>
              <w:jc w:val="center"/>
              <w:rPr>
                <w:b/>
                <w:bCs/>
              </w:rPr>
            </w:pPr>
            <w:r w:rsidRPr="000F6402">
              <w:rPr>
                <w:b/>
                <w:bCs/>
              </w:rPr>
              <w:t xml:space="preserve">Ссылки на </w:t>
            </w:r>
            <w:r w:rsidR="00376F97">
              <w:rPr>
                <w:b/>
                <w:bCs/>
              </w:rPr>
              <w:t>а</w:t>
            </w:r>
            <w:r w:rsidRPr="000F6402">
              <w:rPr>
                <w:b/>
                <w:bCs/>
              </w:rPr>
              <w:t xml:space="preserve">лгоритм (предлагаемую </w:t>
            </w:r>
            <w:r w:rsidR="00376F97">
              <w:rPr>
                <w:b/>
                <w:bCs/>
              </w:rPr>
              <w:t>у</w:t>
            </w:r>
            <w:r w:rsidRPr="000F6402">
              <w:rPr>
                <w:b/>
                <w:bCs/>
              </w:rPr>
              <w:t xml:space="preserve">частником </w:t>
            </w:r>
            <w:r w:rsidR="00E237C2" w:rsidRPr="000F6402">
              <w:rPr>
                <w:b/>
                <w:bCs/>
              </w:rPr>
              <w:t>закупки</w:t>
            </w:r>
            <w:r w:rsidRPr="000F6402">
              <w:rPr>
                <w:b/>
                <w:bCs/>
              </w:rPr>
              <w:t xml:space="preserve"> последовательность «Действий </w:t>
            </w:r>
            <w:r w:rsidR="00376F97">
              <w:rPr>
                <w:b/>
                <w:bCs/>
              </w:rPr>
              <w:t>и</w:t>
            </w:r>
            <w:r w:rsidRPr="000F6402">
              <w:rPr>
                <w:b/>
                <w:bCs/>
              </w:rPr>
              <w:t>сполнителя при оказании отдельного вида услуг)»</w:t>
            </w:r>
          </w:p>
        </w:tc>
        <w:tc>
          <w:tcPr>
            <w:tcW w:w="10520" w:type="dxa"/>
          </w:tcPr>
          <w:p w:rsidR="00123367" w:rsidRPr="000F6402" w:rsidRDefault="00123367" w:rsidP="008725CA">
            <w:pPr>
              <w:pStyle w:val="affd"/>
              <w:jc w:val="center"/>
              <w:rPr>
                <w:b/>
                <w:bCs/>
              </w:rPr>
            </w:pPr>
            <w:r w:rsidRPr="000F6402">
              <w:rPr>
                <w:b/>
                <w:bCs/>
              </w:rPr>
              <w:t xml:space="preserve">Обоснование повышения качества услуг, предложенных </w:t>
            </w:r>
            <w:r w:rsidR="00376F97">
              <w:rPr>
                <w:b/>
                <w:bCs/>
              </w:rPr>
              <w:t>у</w:t>
            </w:r>
            <w:r w:rsidRPr="000F6402">
              <w:rPr>
                <w:b/>
                <w:bCs/>
              </w:rPr>
              <w:t xml:space="preserve">частником </w:t>
            </w:r>
            <w:r w:rsidR="00E237C2" w:rsidRPr="000F6402">
              <w:rPr>
                <w:b/>
                <w:bCs/>
              </w:rPr>
              <w:t>закупки</w:t>
            </w:r>
            <w:r w:rsidRPr="000F6402">
              <w:rPr>
                <w:b/>
                <w:bCs/>
              </w:rPr>
              <w:t xml:space="preserve">, в результате использования </w:t>
            </w:r>
            <w:r w:rsidR="00376F97">
              <w:rPr>
                <w:b/>
                <w:bCs/>
              </w:rPr>
              <w:t>а</w:t>
            </w:r>
            <w:r w:rsidRPr="000F6402">
              <w:rPr>
                <w:b/>
                <w:bCs/>
              </w:rPr>
              <w:t xml:space="preserve">лгоритма (предлагаемой </w:t>
            </w:r>
            <w:r w:rsidR="00376F97">
              <w:rPr>
                <w:b/>
                <w:bCs/>
              </w:rPr>
              <w:t>у</w:t>
            </w:r>
            <w:r w:rsidRPr="000F6402">
              <w:rPr>
                <w:b/>
                <w:bCs/>
              </w:rPr>
              <w:t xml:space="preserve">частником </w:t>
            </w:r>
            <w:r w:rsidR="00E237C2" w:rsidRPr="000F6402">
              <w:rPr>
                <w:b/>
                <w:bCs/>
              </w:rPr>
              <w:t>закупки</w:t>
            </w:r>
            <w:r w:rsidRPr="000F6402">
              <w:rPr>
                <w:b/>
                <w:bCs/>
              </w:rPr>
              <w:t xml:space="preserve"> последовательности «Действий </w:t>
            </w:r>
            <w:r w:rsidR="008725CA">
              <w:rPr>
                <w:b/>
                <w:bCs/>
              </w:rPr>
              <w:t>и</w:t>
            </w:r>
            <w:r w:rsidRPr="000F6402">
              <w:rPr>
                <w:b/>
                <w:bCs/>
              </w:rPr>
              <w:t>сполнителя при оказании отдельного вида услуг»)</w:t>
            </w:r>
          </w:p>
        </w:tc>
      </w:tr>
      <w:tr w:rsidR="00123367" w:rsidRPr="00D50F7A" w:rsidTr="00123367">
        <w:trPr>
          <w:trHeight w:val="20"/>
        </w:trPr>
        <w:tc>
          <w:tcPr>
            <w:tcW w:w="588" w:type="dxa"/>
          </w:tcPr>
          <w:p w:rsidR="00123367" w:rsidRPr="000F6402" w:rsidRDefault="00123367" w:rsidP="006F6FE1">
            <w:pPr>
              <w:pStyle w:val="affd"/>
              <w:jc w:val="both"/>
              <w:rPr>
                <w:i/>
                <w:iCs/>
              </w:rPr>
            </w:pPr>
          </w:p>
        </w:tc>
        <w:tc>
          <w:tcPr>
            <w:tcW w:w="4114" w:type="dxa"/>
          </w:tcPr>
          <w:p w:rsidR="00123367" w:rsidRPr="000F6402" w:rsidRDefault="00123367" w:rsidP="0017170E">
            <w:pPr>
              <w:pStyle w:val="affd"/>
              <w:jc w:val="both"/>
              <w:rPr>
                <w:i/>
              </w:rPr>
            </w:pPr>
            <w:r w:rsidRPr="000F6402">
              <w:rPr>
                <w:i/>
              </w:rPr>
              <w:t>Перечисляется каждое «Действие»</w:t>
            </w:r>
          </w:p>
        </w:tc>
        <w:tc>
          <w:tcPr>
            <w:tcW w:w="10520" w:type="dxa"/>
          </w:tcPr>
          <w:p w:rsidR="00123367" w:rsidRPr="000F6402" w:rsidRDefault="00123367" w:rsidP="0017170E">
            <w:pPr>
              <w:pStyle w:val="affd"/>
              <w:jc w:val="both"/>
              <w:rPr>
                <w:i/>
              </w:rPr>
            </w:pPr>
            <w:r w:rsidRPr="000F6402">
              <w:rPr>
                <w:i/>
              </w:rPr>
              <w:t>Приводится обоснование по каждому «Действию»</w:t>
            </w:r>
          </w:p>
        </w:tc>
      </w:tr>
    </w:tbl>
    <w:p w:rsidR="000961F8" w:rsidRDefault="000961F8" w:rsidP="006F6FE1">
      <w:pPr>
        <w:widowControl/>
        <w:ind w:firstLine="0"/>
      </w:pPr>
    </w:p>
    <w:p w:rsidR="000961F8" w:rsidRPr="007879C1" w:rsidRDefault="000961F8" w:rsidP="00404912">
      <w:pPr>
        <w:widowControl/>
        <w:ind w:firstLine="0"/>
      </w:pPr>
    </w:p>
    <w:p w:rsidR="00B36AB1" w:rsidRPr="0079160C" w:rsidRDefault="00D50F7A" w:rsidP="00B36AB1">
      <w:pPr>
        <w:pStyle w:val="22"/>
        <w:jc w:val="center"/>
        <w:rPr>
          <w:i/>
          <w:iCs/>
          <w:sz w:val="28"/>
          <w:szCs w:val="28"/>
        </w:rPr>
      </w:pPr>
      <w:r>
        <w:br w:type="page"/>
      </w:r>
      <w:bookmarkStart w:id="223" w:name="_Toc380572628"/>
      <w:r w:rsidR="00B36AB1" w:rsidRPr="007879C1">
        <w:rPr>
          <w:i/>
          <w:iCs/>
          <w:sz w:val="28"/>
          <w:szCs w:val="28"/>
        </w:rPr>
        <w:t xml:space="preserve">СВЕДЕНИЯ О КВАЛИФИКАЦИИ УЧАСТНИКА </w:t>
      </w:r>
      <w:r w:rsidR="0079160C">
        <w:rPr>
          <w:i/>
          <w:iCs/>
          <w:sz w:val="28"/>
          <w:szCs w:val="28"/>
        </w:rPr>
        <w:t>ЗАКУПКИ</w:t>
      </w:r>
      <w:bookmarkEnd w:id="223"/>
    </w:p>
    <w:p w:rsidR="00B36AB1" w:rsidRPr="00B36AB1" w:rsidRDefault="00B36AB1" w:rsidP="00B36AB1"/>
    <w:p w:rsidR="00AD581B" w:rsidRPr="007879C1" w:rsidRDefault="00AD581B" w:rsidP="006F6FE1">
      <w:pPr>
        <w:widowControl/>
        <w:ind w:firstLine="0"/>
      </w:pPr>
      <w:r w:rsidRPr="007879C1">
        <w:t>Показател</w:t>
      </w:r>
      <w:r w:rsidR="0079160C">
        <w:t>ь</w:t>
      </w:r>
      <w:r w:rsidRPr="00D637FC">
        <w:t xml:space="preserve">: </w:t>
      </w:r>
      <w:r w:rsidR="00024D5F" w:rsidRPr="00D637FC">
        <w:rPr>
          <w:b/>
        </w:rPr>
        <w:t>«</w:t>
      </w:r>
      <w:r w:rsidR="0079160C">
        <w:rPr>
          <w:b/>
        </w:rPr>
        <w:t>О</w:t>
      </w:r>
      <w:r w:rsidR="0079160C" w:rsidRPr="0079160C">
        <w:rPr>
          <w:b/>
        </w:rPr>
        <w:t>пыт участника по успешной поставке товара, выполнению работ, оказанию услуг с</w:t>
      </w:r>
      <w:r w:rsidR="0079160C">
        <w:rPr>
          <w:b/>
        </w:rPr>
        <w:t>опоставимого характера и объема»</w:t>
      </w:r>
      <w:r w:rsidRPr="00D637FC">
        <w:t>.</w:t>
      </w:r>
    </w:p>
    <w:bookmarkEnd w:id="220"/>
    <w:p w:rsidR="00B36AB1" w:rsidRDefault="00B36AB1" w:rsidP="006F6FE1">
      <w:pPr>
        <w:pStyle w:val="22"/>
        <w:rPr>
          <w:i/>
          <w:iCs/>
          <w:sz w:val="24"/>
          <w:szCs w:val="24"/>
        </w:rPr>
      </w:pPr>
    </w:p>
    <w:p w:rsidR="007D7D56" w:rsidRPr="007879C1" w:rsidRDefault="00323F7C" w:rsidP="006F6FE1">
      <w:pPr>
        <w:pStyle w:val="22"/>
        <w:rPr>
          <w:i/>
          <w:iCs/>
          <w:sz w:val="24"/>
          <w:szCs w:val="24"/>
        </w:rPr>
      </w:pPr>
      <w:bookmarkStart w:id="224" w:name="_Toc380572629"/>
      <w:r w:rsidRPr="007879C1">
        <w:rPr>
          <w:i/>
          <w:iCs/>
          <w:sz w:val="24"/>
          <w:szCs w:val="24"/>
        </w:rPr>
        <w:t xml:space="preserve">ФОРМА </w:t>
      </w:r>
      <w:r w:rsidR="002807AA" w:rsidRPr="007879C1">
        <w:rPr>
          <w:i/>
          <w:iCs/>
          <w:sz w:val="24"/>
          <w:szCs w:val="24"/>
        </w:rPr>
        <w:t>5</w:t>
      </w:r>
      <w:bookmarkEnd w:id="224"/>
    </w:p>
    <w:p w:rsidR="00250CD0" w:rsidRPr="007879C1" w:rsidRDefault="00250CD0" w:rsidP="006F6FE1">
      <w:pPr>
        <w:widowControl/>
        <w:ind w:firstLine="0"/>
        <w:jc w:val="left"/>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4"/>
        <w:gridCol w:w="1639"/>
        <w:gridCol w:w="2935"/>
        <w:gridCol w:w="2339"/>
        <w:gridCol w:w="2190"/>
        <w:gridCol w:w="4314"/>
      </w:tblGrid>
      <w:tr w:rsidR="00611CBE" w:rsidRPr="007879C1" w:rsidTr="00A76591">
        <w:tc>
          <w:tcPr>
            <w:tcW w:w="15222" w:type="dxa"/>
            <w:gridSpan w:val="6"/>
            <w:shd w:val="clear" w:color="auto" w:fill="CCCCCC"/>
          </w:tcPr>
          <w:p w:rsidR="00611CBE" w:rsidRPr="007879C1" w:rsidRDefault="00611CBE" w:rsidP="008725CA">
            <w:pPr>
              <w:widowControl/>
              <w:snapToGrid w:val="0"/>
              <w:ind w:firstLine="0"/>
              <w:jc w:val="center"/>
              <w:rPr>
                <w:b/>
                <w:bCs/>
                <w:sz w:val="28"/>
                <w:szCs w:val="28"/>
              </w:rPr>
            </w:pPr>
            <w:r w:rsidRPr="007879C1">
              <w:rPr>
                <w:b/>
                <w:bCs/>
                <w:sz w:val="28"/>
                <w:szCs w:val="28"/>
              </w:rPr>
              <w:t xml:space="preserve">Сведения о деятельности </w:t>
            </w:r>
            <w:r w:rsidR="0079160C">
              <w:rPr>
                <w:b/>
                <w:bCs/>
                <w:sz w:val="28"/>
                <w:szCs w:val="28"/>
              </w:rPr>
              <w:t>у</w:t>
            </w:r>
            <w:r w:rsidRPr="007879C1">
              <w:rPr>
                <w:b/>
                <w:bCs/>
                <w:sz w:val="28"/>
                <w:szCs w:val="28"/>
              </w:rPr>
              <w:t xml:space="preserve">частника </w:t>
            </w:r>
            <w:r w:rsidR="0079160C">
              <w:rPr>
                <w:b/>
                <w:bCs/>
                <w:sz w:val="28"/>
                <w:szCs w:val="28"/>
              </w:rPr>
              <w:t>закупки</w:t>
            </w:r>
            <w:r w:rsidRPr="007879C1">
              <w:rPr>
                <w:b/>
                <w:bCs/>
                <w:sz w:val="28"/>
                <w:szCs w:val="28"/>
              </w:rPr>
              <w:t xml:space="preserve">, подтверждающие опыт </w:t>
            </w:r>
            <w:r w:rsidR="008725CA">
              <w:rPr>
                <w:b/>
                <w:bCs/>
                <w:sz w:val="28"/>
                <w:szCs w:val="28"/>
              </w:rPr>
              <w:t>у</w:t>
            </w:r>
            <w:r w:rsidR="0079160C">
              <w:rPr>
                <w:b/>
                <w:bCs/>
                <w:sz w:val="28"/>
                <w:szCs w:val="28"/>
              </w:rPr>
              <w:t>частника закупки</w:t>
            </w:r>
          </w:p>
        </w:tc>
      </w:tr>
      <w:tr w:rsidR="00611CBE" w:rsidRPr="007879C1" w:rsidTr="00921247">
        <w:tc>
          <w:tcPr>
            <w:tcW w:w="1641" w:type="dxa"/>
            <w:vAlign w:val="center"/>
          </w:tcPr>
          <w:p w:rsidR="00611CBE" w:rsidRPr="007879C1" w:rsidRDefault="00611CBE" w:rsidP="008725CA">
            <w:pPr>
              <w:widowControl/>
              <w:snapToGrid w:val="0"/>
              <w:ind w:firstLine="0"/>
              <w:jc w:val="center"/>
              <w:rPr>
                <w:b/>
                <w:bCs/>
                <w:sz w:val="18"/>
                <w:szCs w:val="18"/>
              </w:rPr>
            </w:pPr>
            <w:r w:rsidRPr="007879C1">
              <w:rPr>
                <w:b/>
                <w:bCs/>
                <w:sz w:val="18"/>
                <w:szCs w:val="18"/>
              </w:rPr>
              <w:t xml:space="preserve">Предмет  контракта (договора), исполненного </w:t>
            </w:r>
            <w:r w:rsidR="008725CA">
              <w:rPr>
                <w:b/>
                <w:bCs/>
                <w:sz w:val="18"/>
                <w:szCs w:val="18"/>
              </w:rPr>
              <w:t>у</w:t>
            </w:r>
            <w:r w:rsidRPr="007879C1">
              <w:rPr>
                <w:b/>
                <w:bCs/>
                <w:sz w:val="18"/>
                <w:szCs w:val="18"/>
              </w:rPr>
              <w:t xml:space="preserve">частником </w:t>
            </w:r>
            <w:r w:rsidR="00E237C2">
              <w:rPr>
                <w:b/>
                <w:bCs/>
                <w:sz w:val="18"/>
                <w:szCs w:val="18"/>
              </w:rPr>
              <w:t>закупки</w:t>
            </w:r>
          </w:p>
        </w:tc>
        <w:tc>
          <w:tcPr>
            <w:tcW w:w="1644" w:type="dxa"/>
            <w:vAlign w:val="center"/>
          </w:tcPr>
          <w:p w:rsidR="00611CBE" w:rsidRPr="007879C1" w:rsidRDefault="00611CBE" w:rsidP="006F6FE1">
            <w:pPr>
              <w:widowControl/>
              <w:snapToGrid w:val="0"/>
              <w:ind w:firstLine="0"/>
              <w:jc w:val="center"/>
              <w:rPr>
                <w:b/>
                <w:bCs/>
                <w:sz w:val="18"/>
                <w:szCs w:val="18"/>
              </w:rPr>
            </w:pPr>
            <w:r w:rsidRPr="007879C1">
              <w:rPr>
                <w:b/>
                <w:bCs/>
                <w:sz w:val="18"/>
                <w:szCs w:val="18"/>
              </w:rPr>
              <w:t>Наименование видов услуг (в соответствии с контрактом (договором), указанным в графе 1)</w:t>
            </w:r>
          </w:p>
        </w:tc>
        <w:tc>
          <w:tcPr>
            <w:tcW w:w="2969" w:type="dxa"/>
            <w:vAlign w:val="center"/>
          </w:tcPr>
          <w:p w:rsidR="00611CBE" w:rsidRPr="007879C1" w:rsidRDefault="00611CBE" w:rsidP="006F6FE1">
            <w:pPr>
              <w:widowControl/>
              <w:snapToGrid w:val="0"/>
              <w:ind w:firstLine="0"/>
              <w:jc w:val="center"/>
              <w:rPr>
                <w:b/>
                <w:bCs/>
                <w:sz w:val="18"/>
                <w:szCs w:val="18"/>
              </w:rPr>
            </w:pPr>
            <w:r w:rsidRPr="007879C1">
              <w:rPr>
                <w:b/>
                <w:bCs/>
                <w:sz w:val="18"/>
                <w:szCs w:val="18"/>
              </w:rPr>
              <w:t>Параметры, определяющие качество оказанных услуг, количественные характеристики (заполнить по каждому виду услуги</w:t>
            </w:r>
            <w:r w:rsidR="00F701F9" w:rsidRPr="007879C1">
              <w:rPr>
                <w:b/>
                <w:bCs/>
                <w:sz w:val="18"/>
                <w:szCs w:val="18"/>
              </w:rPr>
              <w:t>,</w:t>
            </w:r>
            <w:r w:rsidRPr="007879C1">
              <w:rPr>
                <w:b/>
                <w:bCs/>
                <w:sz w:val="18"/>
                <w:szCs w:val="18"/>
              </w:rPr>
              <w:t xml:space="preserve"> указанному в графе 2)</w:t>
            </w:r>
          </w:p>
        </w:tc>
        <w:tc>
          <w:tcPr>
            <w:tcW w:w="2370" w:type="dxa"/>
            <w:vAlign w:val="center"/>
          </w:tcPr>
          <w:p w:rsidR="00611CBE" w:rsidRPr="007879C1" w:rsidRDefault="00611CBE" w:rsidP="006F6FE1">
            <w:pPr>
              <w:widowControl/>
              <w:snapToGrid w:val="0"/>
              <w:ind w:firstLine="0"/>
              <w:jc w:val="center"/>
              <w:rPr>
                <w:b/>
                <w:bCs/>
                <w:sz w:val="18"/>
                <w:szCs w:val="18"/>
              </w:rPr>
            </w:pPr>
            <w:r w:rsidRPr="007879C1">
              <w:rPr>
                <w:b/>
                <w:bCs/>
                <w:sz w:val="18"/>
                <w:szCs w:val="18"/>
              </w:rPr>
              <w:t>Стоимость услуг</w:t>
            </w:r>
          </w:p>
        </w:tc>
        <w:tc>
          <w:tcPr>
            <w:tcW w:w="2216" w:type="dxa"/>
            <w:vAlign w:val="center"/>
          </w:tcPr>
          <w:p w:rsidR="00611CBE" w:rsidRPr="007879C1" w:rsidRDefault="00611CBE" w:rsidP="006F6FE1">
            <w:pPr>
              <w:widowControl/>
              <w:snapToGrid w:val="0"/>
              <w:ind w:firstLine="0"/>
              <w:jc w:val="center"/>
              <w:rPr>
                <w:b/>
                <w:bCs/>
                <w:sz w:val="18"/>
                <w:szCs w:val="18"/>
              </w:rPr>
            </w:pPr>
            <w:r w:rsidRPr="007879C1">
              <w:rPr>
                <w:b/>
                <w:bCs/>
                <w:sz w:val="18"/>
                <w:szCs w:val="18"/>
              </w:rPr>
              <w:t>Сроки оказания услуг по контракту, мес.</w:t>
            </w:r>
          </w:p>
        </w:tc>
        <w:tc>
          <w:tcPr>
            <w:tcW w:w="4382" w:type="dxa"/>
            <w:vAlign w:val="center"/>
          </w:tcPr>
          <w:p w:rsidR="00611CBE" w:rsidRPr="007879C1" w:rsidRDefault="00611CBE" w:rsidP="006F6FE1">
            <w:pPr>
              <w:widowControl/>
              <w:snapToGrid w:val="0"/>
              <w:ind w:firstLine="0"/>
              <w:jc w:val="center"/>
              <w:rPr>
                <w:b/>
                <w:bCs/>
                <w:sz w:val="18"/>
                <w:szCs w:val="18"/>
              </w:rPr>
            </w:pPr>
            <w:r w:rsidRPr="007879C1">
              <w:rPr>
                <w:b/>
                <w:bCs/>
                <w:sz w:val="18"/>
                <w:szCs w:val="18"/>
              </w:rPr>
              <w:t>Подтверждение указанного опыта</w:t>
            </w:r>
          </w:p>
          <w:p w:rsidR="00611CBE" w:rsidRPr="007879C1" w:rsidRDefault="00611CBE" w:rsidP="008725CA">
            <w:pPr>
              <w:widowControl/>
              <w:snapToGrid w:val="0"/>
              <w:ind w:firstLine="0"/>
              <w:jc w:val="center"/>
              <w:rPr>
                <w:b/>
                <w:bCs/>
                <w:sz w:val="18"/>
                <w:szCs w:val="18"/>
              </w:rPr>
            </w:pPr>
            <w:r w:rsidRPr="007879C1">
              <w:rPr>
                <w:b/>
                <w:bCs/>
                <w:sz w:val="18"/>
                <w:szCs w:val="18"/>
              </w:rPr>
              <w:t>(привести ссылку на копию контракта (договора), акта</w:t>
            </w:r>
            <w:proofErr w:type="gramStart"/>
            <w:r w:rsidRPr="007879C1">
              <w:rPr>
                <w:b/>
                <w:bCs/>
                <w:sz w:val="18"/>
                <w:szCs w:val="18"/>
              </w:rPr>
              <w:t xml:space="preserve"> (-</w:t>
            </w:r>
            <w:proofErr w:type="spellStart"/>
            <w:proofErr w:type="gramEnd"/>
            <w:r w:rsidRPr="007879C1">
              <w:rPr>
                <w:b/>
                <w:bCs/>
                <w:sz w:val="18"/>
                <w:szCs w:val="18"/>
              </w:rPr>
              <w:t>ов</w:t>
            </w:r>
            <w:proofErr w:type="spellEnd"/>
            <w:r w:rsidRPr="007879C1">
              <w:rPr>
                <w:b/>
                <w:bCs/>
                <w:sz w:val="18"/>
                <w:szCs w:val="18"/>
              </w:rPr>
              <w:t xml:space="preserve">) сдачи-приемки оказанных услуг, представленных </w:t>
            </w:r>
            <w:r w:rsidR="008725CA">
              <w:rPr>
                <w:b/>
                <w:bCs/>
                <w:sz w:val="18"/>
                <w:szCs w:val="18"/>
              </w:rPr>
              <w:t>у</w:t>
            </w:r>
            <w:r w:rsidRPr="007879C1">
              <w:rPr>
                <w:b/>
                <w:bCs/>
                <w:sz w:val="18"/>
                <w:szCs w:val="18"/>
              </w:rPr>
              <w:t xml:space="preserve">частником </w:t>
            </w:r>
            <w:r w:rsidR="0079160C">
              <w:rPr>
                <w:b/>
                <w:bCs/>
                <w:sz w:val="18"/>
                <w:szCs w:val="18"/>
              </w:rPr>
              <w:t>закупки</w:t>
            </w:r>
            <w:r w:rsidRPr="007879C1">
              <w:rPr>
                <w:b/>
                <w:bCs/>
                <w:sz w:val="18"/>
                <w:szCs w:val="18"/>
              </w:rPr>
              <w:t xml:space="preserve"> в составе </w:t>
            </w:r>
            <w:r w:rsidR="008725CA">
              <w:rPr>
                <w:b/>
                <w:bCs/>
                <w:sz w:val="18"/>
                <w:szCs w:val="18"/>
              </w:rPr>
              <w:t>з</w:t>
            </w:r>
            <w:r w:rsidRPr="007879C1">
              <w:rPr>
                <w:b/>
                <w:bCs/>
                <w:sz w:val="18"/>
                <w:szCs w:val="18"/>
              </w:rPr>
              <w:t>аявки на участие в конкурсе)</w:t>
            </w:r>
          </w:p>
        </w:tc>
      </w:tr>
      <w:tr w:rsidR="00611CBE" w:rsidRPr="007879C1" w:rsidTr="00A76591">
        <w:tc>
          <w:tcPr>
            <w:tcW w:w="1641" w:type="dxa"/>
            <w:tcBorders>
              <w:bottom w:val="single" w:sz="4" w:space="0" w:color="auto"/>
            </w:tcBorders>
          </w:tcPr>
          <w:p w:rsidR="00611CBE" w:rsidRPr="000F6402" w:rsidRDefault="00611CBE" w:rsidP="006F6FE1">
            <w:pPr>
              <w:pStyle w:val="37"/>
              <w:widowControl w:val="0"/>
              <w:autoSpaceDE w:val="0"/>
              <w:autoSpaceDN w:val="0"/>
              <w:adjustRightInd w:val="0"/>
              <w:spacing w:line="240" w:lineRule="auto"/>
              <w:ind w:right="0"/>
              <w:jc w:val="center"/>
              <w:rPr>
                <w:color w:val="auto"/>
                <w:sz w:val="22"/>
                <w:szCs w:val="22"/>
              </w:rPr>
            </w:pPr>
            <w:r w:rsidRPr="000F6402">
              <w:rPr>
                <w:color w:val="auto"/>
                <w:sz w:val="22"/>
                <w:szCs w:val="22"/>
              </w:rPr>
              <w:t>1</w:t>
            </w:r>
          </w:p>
        </w:tc>
        <w:tc>
          <w:tcPr>
            <w:tcW w:w="1644" w:type="dxa"/>
            <w:tcBorders>
              <w:bottom w:val="single" w:sz="4" w:space="0" w:color="auto"/>
            </w:tcBorders>
          </w:tcPr>
          <w:p w:rsidR="00611CBE" w:rsidRPr="000F6402" w:rsidRDefault="00611CBE" w:rsidP="006F6FE1">
            <w:pPr>
              <w:pStyle w:val="37"/>
              <w:widowControl w:val="0"/>
              <w:autoSpaceDE w:val="0"/>
              <w:autoSpaceDN w:val="0"/>
              <w:adjustRightInd w:val="0"/>
              <w:spacing w:line="240" w:lineRule="auto"/>
              <w:ind w:right="0"/>
              <w:jc w:val="center"/>
              <w:rPr>
                <w:color w:val="auto"/>
                <w:sz w:val="22"/>
                <w:szCs w:val="22"/>
              </w:rPr>
            </w:pPr>
            <w:r w:rsidRPr="000F6402">
              <w:rPr>
                <w:color w:val="auto"/>
                <w:sz w:val="22"/>
                <w:szCs w:val="22"/>
              </w:rPr>
              <w:t>2</w:t>
            </w:r>
          </w:p>
        </w:tc>
        <w:tc>
          <w:tcPr>
            <w:tcW w:w="2969" w:type="dxa"/>
            <w:tcBorders>
              <w:bottom w:val="single" w:sz="4" w:space="0" w:color="auto"/>
            </w:tcBorders>
          </w:tcPr>
          <w:p w:rsidR="00611CBE" w:rsidRPr="000F6402" w:rsidRDefault="00611CBE" w:rsidP="006F6FE1">
            <w:pPr>
              <w:pStyle w:val="37"/>
              <w:widowControl w:val="0"/>
              <w:autoSpaceDE w:val="0"/>
              <w:autoSpaceDN w:val="0"/>
              <w:adjustRightInd w:val="0"/>
              <w:spacing w:line="240" w:lineRule="auto"/>
              <w:ind w:right="0"/>
              <w:jc w:val="center"/>
              <w:rPr>
                <w:color w:val="auto"/>
                <w:sz w:val="22"/>
                <w:szCs w:val="22"/>
              </w:rPr>
            </w:pPr>
            <w:r w:rsidRPr="000F6402">
              <w:rPr>
                <w:color w:val="auto"/>
                <w:sz w:val="22"/>
                <w:szCs w:val="22"/>
              </w:rPr>
              <w:t>3</w:t>
            </w:r>
          </w:p>
        </w:tc>
        <w:tc>
          <w:tcPr>
            <w:tcW w:w="2370" w:type="dxa"/>
            <w:tcBorders>
              <w:bottom w:val="single" w:sz="4" w:space="0" w:color="auto"/>
            </w:tcBorders>
          </w:tcPr>
          <w:p w:rsidR="00611CBE" w:rsidRPr="000F6402" w:rsidRDefault="00611CBE" w:rsidP="006F6FE1">
            <w:pPr>
              <w:pStyle w:val="37"/>
              <w:widowControl w:val="0"/>
              <w:autoSpaceDE w:val="0"/>
              <w:autoSpaceDN w:val="0"/>
              <w:adjustRightInd w:val="0"/>
              <w:spacing w:line="240" w:lineRule="auto"/>
              <w:ind w:right="0"/>
              <w:jc w:val="center"/>
              <w:rPr>
                <w:color w:val="auto"/>
                <w:sz w:val="22"/>
                <w:szCs w:val="22"/>
              </w:rPr>
            </w:pPr>
            <w:r w:rsidRPr="000F6402">
              <w:rPr>
                <w:color w:val="auto"/>
                <w:sz w:val="22"/>
                <w:szCs w:val="22"/>
              </w:rPr>
              <w:t>4</w:t>
            </w:r>
          </w:p>
        </w:tc>
        <w:tc>
          <w:tcPr>
            <w:tcW w:w="2216" w:type="dxa"/>
            <w:tcBorders>
              <w:bottom w:val="single" w:sz="4" w:space="0" w:color="auto"/>
            </w:tcBorders>
          </w:tcPr>
          <w:p w:rsidR="00611CBE" w:rsidRPr="000F6402" w:rsidRDefault="00611CBE" w:rsidP="006F6FE1">
            <w:pPr>
              <w:pStyle w:val="37"/>
              <w:widowControl w:val="0"/>
              <w:autoSpaceDE w:val="0"/>
              <w:autoSpaceDN w:val="0"/>
              <w:adjustRightInd w:val="0"/>
              <w:spacing w:line="240" w:lineRule="auto"/>
              <w:ind w:right="0"/>
              <w:jc w:val="center"/>
              <w:rPr>
                <w:color w:val="auto"/>
                <w:sz w:val="22"/>
                <w:szCs w:val="22"/>
              </w:rPr>
            </w:pPr>
            <w:r w:rsidRPr="000F6402">
              <w:rPr>
                <w:color w:val="auto"/>
                <w:sz w:val="22"/>
                <w:szCs w:val="22"/>
              </w:rPr>
              <w:t>5</w:t>
            </w:r>
          </w:p>
        </w:tc>
        <w:tc>
          <w:tcPr>
            <w:tcW w:w="4382" w:type="dxa"/>
            <w:tcBorders>
              <w:bottom w:val="single" w:sz="4" w:space="0" w:color="auto"/>
            </w:tcBorders>
          </w:tcPr>
          <w:p w:rsidR="00611CBE" w:rsidRPr="000F6402" w:rsidRDefault="00611CBE" w:rsidP="006F6FE1">
            <w:pPr>
              <w:pStyle w:val="37"/>
              <w:widowControl w:val="0"/>
              <w:autoSpaceDE w:val="0"/>
              <w:autoSpaceDN w:val="0"/>
              <w:adjustRightInd w:val="0"/>
              <w:spacing w:line="240" w:lineRule="auto"/>
              <w:ind w:right="0"/>
              <w:jc w:val="center"/>
              <w:rPr>
                <w:color w:val="auto"/>
                <w:sz w:val="22"/>
                <w:szCs w:val="22"/>
              </w:rPr>
            </w:pPr>
            <w:r w:rsidRPr="000F6402">
              <w:rPr>
                <w:color w:val="auto"/>
                <w:sz w:val="22"/>
                <w:szCs w:val="22"/>
              </w:rPr>
              <w:t>6</w:t>
            </w:r>
          </w:p>
        </w:tc>
      </w:tr>
      <w:tr w:rsidR="00611CBE" w:rsidRPr="007879C1" w:rsidTr="00A7659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641" w:type="dxa"/>
            <w:tcBorders>
              <w:top w:val="single" w:sz="4" w:space="0" w:color="auto"/>
              <w:left w:val="single" w:sz="4" w:space="0" w:color="auto"/>
              <w:bottom w:val="single" w:sz="4" w:space="0" w:color="auto"/>
              <w:right w:val="single" w:sz="4" w:space="0" w:color="auto"/>
            </w:tcBorders>
          </w:tcPr>
          <w:p w:rsidR="00611CBE" w:rsidRPr="000F6402" w:rsidRDefault="00611CBE" w:rsidP="006F6FE1">
            <w:pPr>
              <w:pStyle w:val="37"/>
              <w:widowControl w:val="0"/>
              <w:autoSpaceDE w:val="0"/>
              <w:autoSpaceDN w:val="0"/>
              <w:adjustRightInd w:val="0"/>
              <w:spacing w:line="240" w:lineRule="auto"/>
              <w:ind w:right="0"/>
              <w:jc w:val="center"/>
              <w:rPr>
                <w:color w:val="auto"/>
                <w:sz w:val="22"/>
                <w:szCs w:val="22"/>
              </w:rPr>
            </w:pPr>
          </w:p>
        </w:tc>
        <w:tc>
          <w:tcPr>
            <w:tcW w:w="1644" w:type="dxa"/>
            <w:tcBorders>
              <w:top w:val="single" w:sz="4" w:space="0" w:color="auto"/>
              <w:left w:val="single" w:sz="4" w:space="0" w:color="auto"/>
              <w:bottom w:val="single" w:sz="4" w:space="0" w:color="auto"/>
              <w:right w:val="single" w:sz="4" w:space="0" w:color="auto"/>
            </w:tcBorders>
          </w:tcPr>
          <w:p w:rsidR="00611CBE" w:rsidRPr="000F6402" w:rsidRDefault="00611CBE" w:rsidP="006F6FE1">
            <w:pPr>
              <w:pStyle w:val="37"/>
              <w:widowControl w:val="0"/>
              <w:autoSpaceDE w:val="0"/>
              <w:autoSpaceDN w:val="0"/>
              <w:adjustRightInd w:val="0"/>
              <w:spacing w:line="240" w:lineRule="auto"/>
              <w:ind w:right="0"/>
              <w:jc w:val="center"/>
              <w:rPr>
                <w:color w:val="auto"/>
                <w:sz w:val="22"/>
                <w:szCs w:val="22"/>
              </w:rPr>
            </w:pPr>
          </w:p>
        </w:tc>
        <w:tc>
          <w:tcPr>
            <w:tcW w:w="2969" w:type="dxa"/>
            <w:tcBorders>
              <w:top w:val="single" w:sz="4" w:space="0" w:color="auto"/>
              <w:left w:val="single" w:sz="4" w:space="0" w:color="auto"/>
              <w:bottom w:val="single" w:sz="4" w:space="0" w:color="auto"/>
              <w:right w:val="single" w:sz="4" w:space="0" w:color="auto"/>
            </w:tcBorders>
          </w:tcPr>
          <w:p w:rsidR="00611CBE" w:rsidRPr="000F6402" w:rsidRDefault="00611CBE" w:rsidP="006F6FE1">
            <w:pPr>
              <w:pStyle w:val="37"/>
              <w:widowControl w:val="0"/>
              <w:autoSpaceDE w:val="0"/>
              <w:autoSpaceDN w:val="0"/>
              <w:adjustRightInd w:val="0"/>
              <w:spacing w:line="240" w:lineRule="auto"/>
              <w:ind w:right="0"/>
              <w:jc w:val="center"/>
              <w:rPr>
                <w:color w:val="auto"/>
                <w:sz w:val="22"/>
                <w:szCs w:val="22"/>
              </w:rPr>
            </w:pPr>
          </w:p>
        </w:tc>
        <w:tc>
          <w:tcPr>
            <w:tcW w:w="2370" w:type="dxa"/>
            <w:tcBorders>
              <w:top w:val="single" w:sz="4" w:space="0" w:color="auto"/>
              <w:left w:val="single" w:sz="4" w:space="0" w:color="auto"/>
              <w:bottom w:val="single" w:sz="4" w:space="0" w:color="auto"/>
              <w:right w:val="single" w:sz="4" w:space="0" w:color="auto"/>
            </w:tcBorders>
          </w:tcPr>
          <w:p w:rsidR="00611CBE" w:rsidRPr="000F6402" w:rsidRDefault="00611CBE" w:rsidP="006F6FE1">
            <w:pPr>
              <w:pStyle w:val="37"/>
              <w:widowControl w:val="0"/>
              <w:autoSpaceDE w:val="0"/>
              <w:autoSpaceDN w:val="0"/>
              <w:adjustRightInd w:val="0"/>
              <w:spacing w:line="240" w:lineRule="auto"/>
              <w:ind w:right="0"/>
              <w:jc w:val="center"/>
              <w:rPr>
                <w:color w:val="auto"/>
                <w:sz w:val="22"/>
                <w:szCs w:val="22"/>
              </w:rPr>
            </w:pPr>
          </w:p>
        </w:tc>
        <w:tc>
          <w:tcPr>
            <w:tcW w:w="2216" w:type="dxa"/>
            <w:tcBorders>
              <w:top w:val="single" w:sz="4" w:space="0" w:color="auto"/>
              <w:left w:val="single" w:sz="4" w:space="0" w:color="auto"/>
              <w:bottom w:val="single" w:sz="4" w:space="0" w:color="auto"/>
              <w:right w:val="single" w:sz="4" w:space="0" w:color="auto"/>
            </w:tcBorders>
          </w:tcPr>
          <w:p w:rsidR="00611CBE" w:rsidRPr="000F6402" w:rsidRDefault="00611CBE" w:rsidP="006F6FE1">
            <w:pPr>
              <w:pStyle w:val="37"/>
              <w:widowControl w:val="0"/>
              <w:autoSpaceDE w:val="0"/>
              <w:autoSpaceDN w:val="0"/>
              <w:adjustRightInd w:val="0"/>
              <w:spacing w:line="240" w:lineRule="auto"/>
              <w:ind w:right="0"/>
              <w:jc w:val="center"/>
              <w:rPr>
                <w:color w:val="auto"/>
                <w:sz w:val="22"/>
                <w:szCs w:val="22"/>
              </w:rPr>
            </w:pPr>
          </w:p>
        </w:tc>
        <w:tc>
          <w:tcPr>
            <w:tcW w:w="4382" w:type="dxa"/>
            <w:tcBorders>
              <w:top w:val="single" w:sz="4" w:space="0" w:color="auto"/>
              <w:left w:val="single" w:sz="4" w:space="0" w:color="auto"/>
              <w:bottom w:val="single" w:sz="4" w:space="0" w:color="auto"/>
              <w:right w:val="single" w:sz="4" w:space="0" w:color="auto"/>
            </w:tcBorders>
          </w:tcPr>
          <w:p w:rsidR="00611CBE" w:rsidRPr="000F6402" w:rsidRDefault="00611CBE" w:rsidP="006F6FE1">
            <w:pPr>
              <w:pStyle w:val="37"/>
              <w:widowControl w:val="0"/>
              <w:autoSpaceDE w:val="0"/>
              <w:autoSpaceDN w:val="0"/>
              <w:adjustRightInd w:val="0"/>
              <w:spacing w:line="240" w:lineRule="auto"/>
              <w:ind w:right="0"/>
              <w:jc w:val="center"/>
              <w:rPr>
                <w:color w:val="auto"/>
                <w:sz w:val="22"/>
                <w:szCs w:val="22"/>
              </w:rPr>
            </w:pPr>
          </w:p>
        </w:tc>
      </w:tr>
    </w:tbl>
    <w:p w:rsidR="00611CBE" w:rsidRPr="007879C1" w:rsidRDefault="00611CBE" w:rsidP="006F6FE1">
      <w:pPr>
        <w:pStyle w:val="37"/>
        <w:widowControl w:val="0"/>
        <w:autoSpaceDE w:val="0"/>
        <w:autoSpaceDN w:val="0"/>
        <w:adjustRightInd w:val="0"/>
        <w:spacing w:line="240" w:lineRule="auto"/>
        <w:ind w:right="0" w:firstLine="567"/>
        <w:rPr>
          <w:i/>
          <w:iCs/>
          <w:sz w:val="22"/>
          <w:szCs w:val="22"/>
        </w:rPr>
      </w:pPr>
    </w:p>
    <w:p w:rsidR="00611CBE" w:rsidRPr="0002770E" w:rsidRDefault="00D50F7A" w:rsidP="006F6FE1">
      <w:pPr>
        <w:pStyle w:val="37"/>
        <w:widowControl w:val="0"/>
        <w:autoSpaceDE w:val="0"/>
        <w:autoSpaceDN w:val="0"/>
        <w:adjustRightInd w:val="0"/>
        <w:spacing w:line="240" w:lineRule="auto"/>
        <w:ind w:right="0" w:firstLine="567"/>
        <w:rPr>
          <w:i/>
          <w:iCs/>
          <w:color w:val="auto"/>
          <w:sz w:val="22"/>
          <w:szCs w:val="22"/>
        </w:rPr>
      </w:pPr>
      <w:r w:rsidRPr="0002770E">
        <w:rPr>
          <w:i/>
          <w:iCs/>
          <w:color w:val="auto"/>
          <w:sz w:val="22"/>
          <w:szCs w:val="22"/>
        </w:rPr>
        <w:t>Примечание:</w:t>
      </w:r>
    </w:p>
    <w:p w:rsidR="00611CBE" w:rsidRPr="0002770E" w:rsidRDefault="00611CBE" w:rsidP="006F6FE1">
      <w:pPr>
        <w:pStyle w:val="37"/>
        <w:widowControl w:val="0"/>
        <w:autoSpaceDE w:val="0"/>
        <w:autoSpaceDN w:val="0"/>
        <w:adjustRightInd w:val="0"/>
        <w:spacing w:line="240" w:lineRule="auto"/>
        <w:ind w:right="0" w:firstLine="567"/>
        <w:rPr>
          <w:i/>
          <w:iCs/>
          <w:color w:val="auto"/>
          <w:sz w:val="22"/>
          <w:szCs w:val="22"/>
        </w:rPr>
      </w:pPr>
      <w:r w:rsidRPr="0002770E">
        <w:rPr>
          <w:i/>
          <w:iCs/>
          <w:color w:val="auto"/>
          <w:sz w:val="22"/>
          <w:szCs w:val="22"/>
        </w:rPr>
        <w:t xml:space="preserve">Сведения о производственной деятельности приводятся применительно к специфике </w:t>
      </w:r>
      <w:r w:rsidR="00E237C2">
        <w:rPr>
          <w:i/>
          <w:iCs/>
          <w:color w:val="auto"/>
          <w:sz w:val="22"/>
          <w:szCs w:val="22"/>
        </w:rPr>
        <w:t>закупки</w:t>
      </w:r>
      <w:r w:rsidRPr="0002770E">
        <w:rPr>
          <w:i/>
          <w:iCs/>
          <w:color w:val="auto"/>
          <w:sz w:val="22"/>
          <w:szCs w:val="22"/>
        </w:rPr>
        <w:t xml:space="preserve">, отдельно по каждому контракту, отдельно по каждому году из периода, указанного </w:t>
      </w:r>
      <w:r w:rsidR="008725CA">
        <w:rPr>
          <w:i/>
          <w:iCs/>
          <w:color w:val="auto"/>
          <w:sz w:val="22"/>
          <w:szCs w:val="22"/>
        </w:rPr>
        <w:t>з</w:t>
      </w:r>
      <w:r w:rsidRPr="0002770E">
        <w:rPr>
          <w:i/>
          <w:iCs/>
          <w:color w:val="auto"/>
          <w:sz w:val="22"/>
          <w:szCs w:val="22"/>
        </w:rPr>
        <w:t>аказчиком. Графы 3, 4, 5 заполняются по каждому виду услуги, указанному в графе 2.</w:t>
      </w:r>
    </w:p>
    <w:p w:rsidR="00611CBE" w:rsidRPr="0002770E" w:rsidRDefault="00611CBE" w:rsidP="006F6FE1">
      <w:pPr>
        <w:pStyle w:val="37"/>
        <w:widowControl w:val="0"/>
        <w:autoSpaceDE w:val="0"/>
        <w:autoSpaceDN w:val="0"/>
        <w:adjustRightInd w:val="0"/>
        <w:spacing w:line="240" w:lineRule="auto"/>
        <w:ind w:right="0" w:firstLine="567"/>
        <w:rPr>
          <w:i/>
          <w:iCs/>
          <w:color w:val="auto"/>
          <w:sz w:val="22"/>
          <w:szCs w:val="22"/>
        </w:rPr>
      </w:pPr>
      <w:r w:rsidRPr="0002770E">
        <w:rPr>
          <w:i/>
          <w:iCs/>
          <w:color w:val="auto"/>
          <w:sz w:val="22"/>
          <w:szCs w:val="22"/>
        </w:rPr>
        <w:t>Наличие соответствующего опыта должно быть подтв</w:t>
      </w:r>
      <w:r w:rsidR="001955BB" w:rsidRPr="0002770E">
        <w:rPr>
          <w:i/>
          <w:iCs/>
          <w:color w:val="auto"/>
          <w:sz w:val="22"/>
          <w:szCs w:val="22"/>
        </w:rPr>
        <w:t xml:space="preserve">ерждено копиями </w:t>
      </w:r>
      <w:r w:rsidR="00024D5F" w:rsidRPr="0002770E">
        <w:rPr>
          <w:i/>
          <w:iCs/>
          <w:color w:val="auto"/>
          <w:sz w:val="22"/>
          <w:szCs w:val="22"/>
        </w:rPr>
        <w:t>соглашений (контрактов, договоров и приложений к ним),</w:t>
      </w:r>
      <w:r w:rsidRPr="0002770E">
        <w:rPr>
          <w:i/>
          <w:iCs/>
          <w:color w:val="auto"/>
          <w:sz w:val="22"/>
          <w:szCs w:val="22"/>
        </w:rPr>
        <w:t xml:space="preserve"> актов сдачи-приемки оказанных услу</w:t>
      </w:r>
      <w:r w:rsidR="00A76591" w:rsidRPr="0002770E">
        <w:rPr>
          <w:i/>
          <w:iCs/>
          <w:color w:val="auto"/>
          <w:sz w:val="22"/>
          <w:szCs w:val="22"/>
        </w:rPr>
        <w:t>г</w:t>
      </w:r>
      <w:r w:rsidRPr="0002770E">
        <w:rPr>
          <w:i/>
          <w:iCs/>
          <w:color w:val="auto"/>
          <w:sz w:val="22"/>
          <w:szCs w:val="22"/>
        </w:rPr>
        <w:t>, представленны</w:t>
      </w:r>
      <w:r w:rsidR="00024D5F" w:rsidRPr="0002770E">
        <w:rPr>
          <w:i/>
          <w:iCs/>
          <w:color w:val="auto"/>
          <w:sz w:val="22"/>
          <w:szCs w:val="22"/>
        </w:rPr>
        <w:t>ми</w:t>
      </w:r>
      <w:r w:rsidRPr="0002770E">
        <w:rPr>
          <w:i/>
          <w:iCs/>
          <w:color w:val="auto"/>
          <w:sz w:val="22"/>
          <w:szCs w:val="22"/>
        </w:rPr>
        <w:t xml:space="preserve"> </w:t>
      </w:r>
      <w:r w:rsidR="008725CA">
        <w:rPr>
          <w:i/>
          <w:iCs/>
          <w:color w:val="auto"/>
          <w:sz w:val="22"/>
          <w:szCs w:val="22"/>
        </w:rPr>
        <w:t>у</w:t>
      </w:r>
      <w:r w:rsidRPr="0002770E">
        <w:rPr>
          <w:i/>
          <w:iCs/>
          <w:color w:val="auto"/>
          <w:sz w:val="22"/>
          <w:szCs w:val="22"/>
        </w:rPr>
        <w:t xml:space="preserve">частником </w:t>
      </w:r>
      <w:r w:rsidR="00E237C2">
        <w:rPr>
          <w:i/>
          <w:iCs/>
          <w:color w:val="auto"/>
          <w:sz w:val="22"/>
          <w:szCs w:val="22"/>
        </w:rPr>
        <w:t>закупки</w:t>
      </w:r>
      <w:r w:rsidRPr="0002770E">
        <w:rPr>
          <w:i/>
          <w:iCs/>
          <w:color w:val="auto"/>
          <w:sz w:val="22"/>
          <w:szCs w:val="22"/>
        </w:rPr>
        <w:t xml:space="preserve"> в составе </w:t>
      </w:r>
      <w:r w:rsidR="008725CA">
        <w:rPr>
          <w:i/>
          <w:iCs/>
          <w:color w:val="auto"/>
          <w:sz w:val="22"/>
          <w:szCs w:val="22"/>
        </w:rPr>
        <w:t>з</w:t>
      </w:r>
      <w:r w:rsidRPr="0002770E">
        <w:rPr>
          <w:i/>
          <w:iCs/>
          <w:color w:val="auto"/>
          <w:sz w:val="22"/>
          <w:szCs w:val="22"/>
        </w:rPr>
        <w:t xml:space="preserve">аявки на участие в </w:t>
      </w:r>
      <w:r w:rsidR="008725CA">
        <w:rPr>
          <w:i/>
          <w:iCs/>
          <w:color w:val="auto"/>
          <w:sz w:val="22"/>
          <w:szCs w:val="22"/>
        </w:rPr>
        <w:t>к</w:t>
      </w:r>
      <w:r w:rsidRPr="0002770E">
        <w:rPr>
          <w:i/>
          <w:iCs/>
          <w:color w:val="auto"/>
          <w:sz w:val="22"/>
          <w:szCs w:val="22"/>
        </w:rPr>
        <w:t>онкурсе.</w:t>
      </w:r>
    </w:p>
    <w:p w:rsidR="00611CBE" w:rsidRPr="0002770E" w:rsidRDefault="00611CBE" w:rsidP="006F6FE1">
      <w:pPr>
        <w:pStyle w:val="37"/>
        <w:widowControl w:val="0"/>
        <w:autoSpaceDE w:val="0"/>
        <w:autoSpaceDN w:val="0"/>
        <w:adjustRightInd w:val="0"/>
        <w:spacing w:line="240" w:lineRule="auto"/>
        <w:ind w:right="0" w:firstLine="567"/>
        <w:rPr>
          <w:b/>
          <w:bCs/>
          <w:i/>
          <w:iCs/>
          <w:color w:val="auto"/>
          <w:sz w:val="22"/>
          <w:szCs w:val="22"/>
        </w:rPr>
      </w:pPr>
      <w:r w:rsidRPr="0002770E">
        <w:rPr>
          <w:b/>
          <w:bCs/>
          <w:i/>
          <w:iCs/>
          <w:color w:val="auto"/>
          <w:sz w:val="22"/>
          <w:szCs w:val="22"/>
        </w:rPr>
        <w:t xml:space="preserve">Обращаем внимание, что указанные сведения и документы учитываются при оценке </w:t>
      </w:r>
      <w:r w:rsidR="008725CA">
        <w:rPr>
          <w:b/>
          <w:bCs/>
          <w:i/>
          <w:iCs/>
          <w:color w:val="auto"/>
          <w:sz w:val="22"/>
          <w:szCs w:val="22"/>
        </w:rPr>
        <w:t>з</w:t>
      </w:r>
      <w:r w:rsidRPr="0002770E">
        <w:rPr>
          <w:b/>
          <w:bCs/>
          <w:i/>
          <w:iCs/>
          <w:color w:val="auto"/>
          <w:sz w:val="22"/>
          <w:szCs w:val="22"/>
        </w:rPr>
        <w:t xml:space="preserve">аявки на участие в </w:t>
      </w:r>
      <w:r w:rsidR="008725CA">
        <w:rPr>
          <w:b/>
          <w:bCs/>
          <w:i/>
          <w:iCs/>
          <w:color w:val="auto"/>
          <w:sz w:val="22"/>
          <w:szCs w:val="22"/>
        </w:rPr>
        <w:t>к</w:t>
      </w:r>
      <w:r w:rsidRPr="0002770E">
        <w:rPr>
          <w:b/>
          <w:bCs/>
          <w:i/>
          <w:iCs/>
          <w:color w:val="auto"/>
          <w:sz w:val="22"/>
          <w:szCs w:val="22"/>
        </w:rPr>
        <w:t xml:space="preserve">онкурсе по критерию </w:t>
      </w:r>
      <w:r w:rsidR="007D5852" w:rsidRPr="0002770E">
        <w:rPr>
          <w:b/>
          <w:bCs/>
          <w:i/>
          <w:iCs/>
          <w:color w:val="auto"/>
          <w:sz w:val="22"/>
          <w:szCs w:val="22"/>
        </w:rPr>
        <w:t>«</w:t>
      </w:r>
      <w:r w:rsidRPr="0002770E">
        <w:rPr>
          <w:b/>
          <w:bCs/>
          <w:i/>
          <w:iCs/>
          <w:color w:val="auto"/>
          <w:sz w:val="22"/>
          <w:szCs w:val="22"/>
        </w:rPr>
        <w:t xml:space="preserve">Квалификация </w:t>
      </w:r>
      <w:r w:rsidR="008725CA">
        <w:rPr>
          <w:b/>
          <w:bCs/>
          <w:i/>
          <w:iCs/>
          <w:color w:val="auto"/>
          <w:sz w:val="22"/>
          <w:szCs w:val="22"/>
        </w:rPr>
        <w:t>у</w:t>
      </w:r>
      <w:r w:rsidRPr="0002770E">
        <w:rPr>
          <w:b/>
          <w:bCs/>
          <w:i/>
          <w:iCs/>
          <w:color w:val="auto"/>
          <w:sz w:val="22"/>
          <w:szCs w:val="22"/>
        </w:rPr>
        <w:t xml:space="preserve">частника </w:t>
      </w:r>
      <w:r w:rsidR="008725CA">
        <w:rPr>
          <w:b/>
          <w:bCs/>
          <w:i/>
          <w:iCs/>
          <w:color w:val="auto"/>
          <w:sz w:val="22"/>
          <w:szCs w:val="22"/>
        </w:rPr>
        <w:t>к</w:t>
      </w:r>
      <w:r w:rsidRPr="0002770E">
        <w:rPr>
          <w:b/>
          <w:bCs/>
          <w:i/>
          <w:iCs/>
          <w:color w:val="auto"/>
          <w:sz w:val="22"/>
          <w:szCs w:val="22"/>
        </w:rPr>
        <w:t>онкурса</w:t>
      </w:r>
      <w:r w:rsidR="007D5852" w:rsidRPr="0002770E">
        <w:rPr>
          <w:b/>
          <w:bCs/>
          <w:i/>
          <w:iCs/>
          <w:color w:val="auto"/>
          <w:sz w:val="22"/>
          <w:szCs w:val="22"/>
        </w:rPr>
        <w:t>»</w:t>
      </w:r>
      <w:r w:rsidRPr="0002770E">
        <w:rPr>
          <w:b/>
          <w:bCs/>
          <w:i/>
          <w:iCs/>
          <w:color w:val="auto"/>
          <w:sz w:val="22"/>
          <w:szCs w:val="22"/>
        </w:rPr>
        <w:t>.</w:t>
      </w:r>
    </w:p>
    <w:p w:rsidR="00250CD0" w:rsidRPr="0002770E" w:rsidRDefault="00250CD0" w:rsidP="006F6FE1">
      <w:pPr>
        <w:widowControl/>
        <w:ind w:firstLine="0"/>
        <w:jc w:val="left"/>
        <w:rPr>
          <w:sz w:val="20"/>
          <w:szCs w:val="20"/>
        </w:rPr>
      </w:pPr>
    </w:p>
    <w:p w:rsidR="00423A61" w:rsidRPr="00E10A28" w:rsidRDefault="00423A61" w:rsidP="006F6FE1">
      <w:pPr>
        <w:widowControl/>
        <w:ind w:firstLine="0"/>
        <w:jc w:val="left"/>
        <w:rPr>
          <w:sz w:val="20"/>
          <w:szCs w:val="20"/>
        </w:rPr>
      </w:pPr>
    </w:p>
    <w:p w:rsidR="00423A61" w:rsidRPr="007879C1" w:rsidRDefault="00423A61" w:rsidP="00423A61">
      <w:pPr>
        <w:autoSpaceDE w:val="0"/>
        <w:autoSpaceDN w:val="0"/>
        <w:adjustRightInd w:val="0"/>
        <w:jc w:val="center"/>
      </w:pPr>
      <w:r w:rsidRPr="007879C1">
        <w:t>____________________</w:t>
      </w:r>
      <w:r w:rsidRPr="007879C1">
        <w:tab/>
      </w:r>
      <w:r w:rsidRPr="007879C1">
        <w:tab/>
      </w:r>
      <w:r w:rsidRPr="007879C1">
        <w:tab/>
      </w:r>
      <w:r w:rsidRPr="007879C1">
        <w:tab/>
      </w:r>
      <w:r w:rsidRPr="007879C1">
        <w:tab/>
      </w:r>
      <w:r w:rsidRPr="007879C1">
        <w:tab/>
        <w:t>_____________________________________________</w:t>
      </w:r>
    </w:p>
    <w:p w:rsidR="00423A61" w:rsidRPr="00423A61" w:rsidRDefault="00423A61" w:rsidP="00423A61">
      <w:pPr>
        <w:widowControl/>
        <w:ind w:left="960" w:firstLine="840"/>
        <w:jc w:val="left"/>
        <w:rPr>
          <w:sz w:val="20"/>
          <w:szCs w:val="20"/>
        </w:rPr>
      </w:pPr>
      <w:proofErr w:type="gramStart"/>
      <w:r w:rsidRPr="007879C1">
        <w:t xml:space="preserve">(подпись)          </w:t>
      </w:r>
      <w:r w:rsidRPr="007879C1">
        <w:tab/>
      </w:r>
      <w:r w:rsidRPr="007879C1">
        <w:tab/>
      </w:r>
      <w:r w:rsidRPr="007879C1">
        <w:tab/>
      </w:r>
      <w:r w:rsidRPr="007879C1">
        <w:tab/>
      </w:r>
      <w:r w:rsidRPr="007879C1">
        <w:tab/>
      </w:r>
      <w:r w:rsidRPr="007879C1">
        <w:tab/>
        <w:t xml:space="preserve"> (фамилия, имя, отчество подписавшего, должность</w:t>
      </w:r>
      <w:proofErr w:type="gramEnd"/>
    </w:p>
    <w:p w:rsidR="00EC430E" w:rsidRPr="007879C1" w:rsidRDefault="00EC430E" w:rsidP="006F6FE1">
      <w:pPr>
        <w:widowControl/>
        <w:ind w:firstLine="0"/>
        <w:jc w:val="left"/>
        <w:rPr>
          <w:sz w:val="20"/>
          <w:szCs w:val="20"/>
        </w:rPr>
      </w:pPr>
    </w:p>
    <w:p w:rsidR="00AD581B" w:rsidRPr="007879C1" w:rsidRDefault="00323F7C" w:rsidP="006F6FE1">
      <w:pPr>
        <w:pStyle w:val="affd"/>
        <w:jc w:val="both"/>
        <w:rPr>
          <w:sz w:val="24"/>
          <w:szCs w:val="24"/>
        </w:rPr>
      </w:pPr>
      <w:r w:rsidRPr="007879C1">
        <w:rPr>
          <w:i/>
          <w:iCs/>
          <w:u w:val="single"/>
        </w:rPr>
        <w:br w:type="page"/>
      </w:r>
      <w:r w:rsidR="00AD581B" w:rsidRPr="007879C1">
        <w:rPr>
          <w:sz w:val="24"/>
          <w:szCs w:val="24"/>
        </w:rPr>
        <w:t xml:space="preserve">Показатель </w:t>
      </w:r>
      <w:r w:rsidR="00AD581B" w:rsidRPr="00D637FC">
        <w:rPr>
          <w:sz w:val="24"/>
          <w:szCs w:val="24"/>
        </w:rPr>
        <w:t>подкритерия</w:t>
      </w:r>
      <w:r w:rsidR="00921247" w:rsidRPr="00D637FC">
        <w:rPr>
          <w:sz w:val="24"/>
          <w:szCs w:val="24"/>
        </w:rPr>
        <w:t xml:space="preserve">: </w:t>
      </w:r>
      <w:r w:rsidR="00024D5F" w:rsidRPr="00D637FC">
        <w:rPr>
          <w:b/>
          <w:sz w:val="24"/>
          <w:szCs w:val="24"/>
        </w:rPr>
        <w:t>«Кадровый потенциал»</w:t>
      </w:r>
      <w:r w:rsidR="00AD581B" w:rsidRPr="00D637FC">
        <w:rPr>
          <w:sz w:val="24"/>
          <w:szCs w:val="24"/>
        </w:rPr>
        <w:t>.</w:t>
      </w:r>
    </w:p>
    <w:p w:rsidR="00B361C2" w:rsidRPr="007879C1" w:rsidDel="00B361C2" w:rsidRDefault="00B361C2" w:rsidP="006F6FE1">
      <w:pPr>
        <w:pStyle w:val="22"/>
        <w:rPr>
          <w:i/>
          <w:iCs/>
          <w:sz w:val="24"/>
          <w:szCs w:val="24"/>
        </w:rPr>
      </w:pPr>
    </w:p>
    <w:p w:rsidR="00305749" w:rsidRPr="007879C1" w:rsidRDefault="00305749" w:rsidP="006F6FE1">
      <w:pPr>
        <w:pStyle w:val="22"/>
        <w:rPr>
          <w:b w:val="0"/>
          <w:bCs w:val="0"/>
          <w:i/>
          <w:iCs/>
          <w:sz w:val="24"/>
          <w:szCs w:val="24"/>
        </w:rPr>
      </w:pPr>
      <w:bookmarkStart w:id="225" w:name="_Toc256179700"/>
      <w:bookmarkStart w:id="226" w:name="_Toc380572630"/>
      <w:r w:rsidRPr="007879C1">
        <w:rPr>
          <w:i/>
          <w:iCs/>
          <w:sz w:val="24"/>
          <w:szCs w:val="24"/>
        </w:rPr>
        <w:t>ФОРМА</w:t>
      </w:r>
      <w:r w:rsidR="00B361C2" w:rsidRPr="007879C1">
        <w:rPr>
          <w:i/>
          <w:iCs/>
          <w:sz w:val="24"/>
          <w:szCs w:val="24"/>
        </w:rPr>
        <w:t xml:space="preserve"> </w:t>
      </w:r>
      <w:bookmarkEnd w:id="225"/>
      <w:r w:rsidR="002807AA" w:rsidRPr="007879C1">
        <w:rPr>
          <w:i/>
          <w:iCs/>
          <w:sz w:val="24"/>
          <w:szCs w:val="24"/>
        </w:rPr>
        <w:t>6</w:t>
      </w:r>
      <w:bookmarkEnd w:id="226"/>
    </w:p>
    <w:p w:rsidR="00305749" w:rsidRPr="007879C1" w:rsidRDefault="00305749" w:rsidP="006F6FE1">
      <w:pPr>
        <w:widowControl/>
        <w:ind w:firstLine="0"/>
        <w:jc w:val="left"/>
        <w:rPr>
          <w:sz w:val="20"/>
          <w:szCs w:val="20"/>
        </w:rPr>
      </w:pPr>
    </w:p>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939"/>
        <w:gridCol w:w="1940"/>
        <w:gridCol w:w="2351"/>
        <w:gridCol w:w="1469"/>
        <w:gridCol w:w="2592"/>
        <w:gridCol w:w="1940"/>
        <w:gridCol w:w="2369"/>
      </w:tblGrid>
      <w:tr w:rsidR="00611CBE" w:rsidRPr="007879C1">
        <w:trPr>
          <w:trHeight w:val="636"/>
        </w:trPr>
        <w:tc>
          <w:tcPr>
            <w:tcW w:w="15701" w:type="dxa"/>
            <w:gridSpan w:val="8"/>
            <w:shd w:val="clear" w:color="auto" w:fill="CCCCCC"/>
          </w:tcPr>
          <w:p w:rsidR="00611CBE" w:rsidRPr="007879C1" w:rsidRDefault="008725CA" w:rsidP="008725CA">
            <w:pPr>
              <w:widowControl/>
              <w:snapToGrid w:val="0"/>
              <w:ind w:firstLine="0"/>
              <w:jc w:val="center"/>
              <w:rPr>
                <w:b/>
                <w:bCs/>
                <w:sz w:val="28"/>
                <w:szCs w:val="28"/>
              </w:rPr>
            </w:pPr>
            <w:r>
              <w:rPr>
                <w:b/>
                <w:bCs/>
                <w:sz w:val="28"/>
                <w:szCs w:val="28"/>
              </w:rPr>
              <w:t>Квалификация основных с</w:t>
            </w:r>
            <w:r w:rsidR="00611CBE" w:rsidRPr="007879C1">
              <w:rPr>
                <w:b/>
                <w:bCs/>
                <w:sz w:val="28"/>
                <w:szCs w:val="28"/>
              </w:rPr>
              <w:t>пециалистов</w:t>
            </w:r>
            <w:r w:rsidR="00611CBE" w:rsidRPr="007879C1">
              <w:rPr>
                <w:rStyle w:val="afff"/>
                <w:b/>
                <w:bCs/>
                <w:sz w:val="20"/>
                <w:szCs w:val="20"/>
              </w:rPr>
              <w:footnoteReference w:id="3"/>
            </w:r>
            <w:r w:rsidR="00611CBE" w:rsidRPr="007879C1">
              <w:rPr>
                <w:b/>
                <w:bCs/>
                <w:sz w:val="28"/>
                <w:szCs w:val="28"/>
              </w:rPr>
              <w:t xml:space="preserve">, которых </w:t>
            </w:r>
            <w:r>
              <w:rPr>
                <w:b/>
                <w:bCs/>
                <w:sz w:val="28"/>
                <w:szCs w:val="28"/>
              </w:rPr>
              <w:t>у</w:t>
            </w:r>
            <w:r w:rsidR="00611CBE" w:rsidRPr="007879C1">
              <w:rPr>
                <w:b/>
                <w:bCs/>
                <w:sz w:val="28"/>
                <w:szCs w:val="28"/>
              </w:rPr>
              <w:t xml:space="preserve">частник </w:t>
            </w:r>
            <w:r w:rsidR="0079160C">
              <w:rPr>
                <w:b/>
                <w:bCs/>
                <w:sz w:val="28"/>
                <w:szCs w:val="28"/>
              </w:rPr>
              <w:t>закупки</w:t>
            </w:r>
            <w:r w:rsidR="00611CBE" w:rsidRPr="007879C1">
              <w:rPr>
                <w:b/>
                <w:bCs/>
                <w:sz w:val="28"/>
                <w:szCs w:val="28"/>
              </w:rPr>
              <w:t xml:space="preserve"> предполагает привлечь к оказанию услуг в рамках исполнения </w:t>
            </w:r>
            <w:r>
              <w:rPr>
                <w:b/>
                <w:bCs/>
                <w:sz w:val="28"/>
                <w:szCs w:val="28"/>
              </w:rPr>
              <w:t>к</w:t>
            </w:r>
            <w:r w:rsidR="00790847">
              <w:rPr>
                <w:b/>
                <w:bCs/>
                <w:sz w:val="28"/>
                <w:szCs w:val="28"/>
              </w:rPr>
              <w:t>онтракта</w:t>
            </w:r>
          </w:p>
        </w:tc>
      </w:tr>
      <w:tr w:rsidR="00611CBE" w:rsidRPr="007879C1">
        <w:trPr>
          <w:trHeight w:val="1375"/>
        </w:trPr>
        <w:tc>
          <w:tcPr>
            <w:tcW w:w="581" w:type="dxa"/>
          </w:tcPr>
          <w:p w:rsidR="00611CBE" w:rsidRPr="007879C1" w:rsidRDefault="00611CBE" w:rsidP="006F6FE1">
            <w:pPr>
              <w:widowControl/>
              <w:snapToGrid w:val="0"/>
              <w:ind w:firstLine="0"/>
              <w:jc w:val="center"/>
              <w:rPr>
                <w:b/>
                <w:bCs/>
                <w:sz w:val="18"/>
                <w:szCs w:val="18"/>
              </w:rPr>
            </w:pPr>
            <w:r w:rsidRPr="007879C1">
              <w:rPr>
                <w:b/>
                <w:bCs/>
                <w:sz w:val="18"/>
                <w:szCs w:val="18"/>
              </w:rPr>
              <w:t xml:space="preserve">№№ </w:t>
            </w:r>
            <w:proofErr w:type="gramStart"/>
            <w:r w:rsidRPr="007879C1">
              <w:rPr>
                <w:b/>
                <w:bCs/>
                <w:sz w:val="18"/>
                <w:szCs w:val="18"/>
              </w:rPr>
              <w:t>п</w:t>
            </w:r>
            <w:proofErr w:type="gramEnd"/>
            <w:r w:rsidRPr="007879C1">
              <w:rPr>
                <w:b/>
                <w:bCs/>
                <w:sz w:val="18"/>
                <w:szCs w:val="18"/>
              </w:rPr>
              <w:t>/п</w:t>
            </w:r>
          </w:p>
        </w:tc>
        <w:tc>
          <w:tcPr>
            <w:tcW w:w="2007" w:type="dxa"/>
          </w:tcPr>
          <w:p w:rsidR="00611CBE" w:rsidRPr="007879C1" w:rsidRDefault="00611CBE" w:rsidP="006F6FE1">
            <w:pPr>
              <w:widowControl/>
              <w:snapToGrid w:val="0"/>
              <w:ind w:firstLine="0"/>
              <w:jc w:val="center"/>
              <w:rPr>
                <w:b/>
                <w:bCs/>
                <w:sz w:val="18"/>
                <w:szCs w:val="18"/>
              </w:rPr>
            </w:pPr>
            <w:r w:rsidRPr="007879C1">
              <w:rPr>
                <w:b/>
                <w:bCs/>
                <w:sz w:val="18"/>
                <w:szCs w:val="18"/>
              </w:rPr>
              <w:t>Ф.И.О.</w:t>
            </w:r>
          </w:p>
        </w:tc>
        <w:tc>
          <w:tcPr>
            <w:tcW w:w="2008" w:type="dxa"/>
          </w:tcPr>
          <w:p w:rsidR="00611CBE" w:rsidRPr="007879C1" w:rsidRDefault="00611CBE" w:rsidP="006F6FE1">
            <w:pPr>
              <w:widowControl/>
              <w:snapToGrid w:val="0"/>
              <w:ind w:firstLine="0"/>
              <w:jc w:val="center"/>
              <w:rPr>
                <w:b/>
                <w:bCs/>
                <w:sz w:val="18"/>
                <w:szCs w:val="18"/>
              </w:rPr>
            </w:pPr>
            <w:r w:rsidRPr="007879C1">
              <w:rPr>
                <w:b/>
                <w:bCs/>
                <w:sz w:val="18"/>
                <w:szCs w:val="18"/>
              </w:rPr>
              <w:t>Место работы</w:t>
            </w:r>
          </w:p>
          <w:p w:rsidR="00611CBE" w:rsidRPr="007879C1" w:rsidRDefault="00611CBE" w:rsidP="006F6FE1">
            <w:pPr>
              <w:widowControl/>
              <w:snapToGrid w:val="0"/>
              <w:ind w:firstLine="0"/>
              <w:jc w:val="center"/>
              <w:rPr>
                <w:b/>
                <w:bCs/>
                <w:sz w:val="18"/>
                <w:szCs w:val="18"/>
              </w:rPr>
            </w:pPr>
            <w:r w:rsidRPr="007879C1">
              <w:rPr>
                <w:b/>
                <w:bCs/>
                <w:sz w:val="18"/>
                <w:szCs w:val="18"/>
              </w:rPr>
              <w:t>Должность</w:t>
            </w:r>
          </w:p>
        </w:tc>
        <w:tc>
          <w:tcPr>
            <w:tcW w:w="2436" w:type="dxa"/>
          </w:tcPr>
          <w:p w:rsidR="00611CBE" w:rsidRPr="007879C1" w:rsidRDefault="00611CBE" w:rsidP="006F6FE1">
            <w:pPr>
              <w:widowControl/>
              <w:snapToGrid w:val="0"/>
              <w:ind w:firstLine="0"/>
              <w:jc w:val="center"/>
              <w:rPr>
                <w:b/>
                <w:bCs/>
                <w:sz w:val="18"/>
                <w:szCs w:val="18"/>
              </w:rPr>
            </w:pPr>
            <w:r w:rsidRPr="007879C1">
              <w:rPr>
                <w:b/>
                <w:bCs/>
                <w:sz w:val="18"/>
                <w:szCs w:val="18"/>
              </w:rPr>
              <w:t>Специальность и квалификация в соответствии с базовым (дополнительным) образованием</w:t>
            </w:r>
          </w:p>
        </w:tc>
        <w:tc>
          <w:tcPr>
            <w:tcW w:w="1519" w:type="dxa"/>
          </w:tcPr>
          <w:p w:rsidR="00611CBE" w:rsidRPr="007879C1" w:rsidRDefault="00887221" w:rsidP="006F6FE1">
            <w:pPr>
              <w:widowControl/>
              <w:snapToGrid w:val="0"/>
              <w:ind w:firstLine="0"/>
              <w:jc w:val="center"/>
              <w:rPr>
                <w:b/>
                <w:bCs/>
                <w:sz w:val="18"/>
                <w:szCs w:val="18"/>
              </w:rPr>
            </w:pPr>
            <w:r w:rsidRPr="007879C1">
              <w:rPr>
                <w:b/>
                <w:bCs/>
                <w:sz w:val="18"/>
                <w:szCs w:val="18"/>
              </w:rPr>
              <w:t xml:space="preserve">Наличие </w:t>
            </w:r>
            <w:r w:rsidR="007776E7" w:rsidRPr="007879C1">
              <w:rPr>
                <w:b/>
                <w:bCs/>
                <w:sz w:val="18"/>
                <w:szCs w:val="18"/>
              </w:rPr>
              <w:t>аттестата</w:t>
            </w:r>
            <w:r w:rsidRPr="007879C1">
              <w:rPr>
                <w:b/>
                <w:bCs/>
                <w:sz w:val="18"/>
                <w:szCs w:val="18"/>
              </w:rPr>
              <w:t xml:space="preserve"> аудитора</w:t>
            </w:r>
            <w:r w:rsidR="007776E7" w:rsidRPr="007879C1">
              <w:rPr>
                <w:b/>
                <w:bCs/>
                <w:sz w:val="18"/>
                <w:szCs w:val="18"/>
              </w:rPr>
              <w:t xml:space="preserve"> в области общего аудита</w:t>
            </w:r>
          </w:p>
        </w:tc>
        <w:tc>
          <w:tcPr>
            <w:tcW w:w="2687" w:type="dxa"/>
          </w:tcPr>
          <w:p w:rsidR="00611CBE" w:rsidRPr="007879C1" w:rsidRDefault="00611CBE" w:rsidP="006F6FE1">
            <w:pPr>
              <w:widowControl/>
              <w:snapToGrid w:val="0"/>
              <w:ind w:firstLine="0"/>
              <w:jc w:val="center"/>
              <w:rPr>
                <w:b/>
                <w:bCs/>
                <w:sz w:val="18"/>
                <w:szCs w:val="18"/>
              </w:rPr>
            </w:pPr>
            <w:r w:rsidRPr="007879C1">
              <w:rPr>
                <w:b/>
                <w:bCs/>
                <w:sz w:val="18"/>
                <w:szCs w:val="18"/>
              </w:rPr>
              <w:t>Профессиональные навыки</w:t>
            </w:r>
          </w:p>
          <w:p w:rsidR="00611CBE" w:rsidRPr="007879C1" w:rsidRDefault="00611CBE" w:rsidP="006F6FE1">
            <w:pPr>
              <w:widowControl/>
              <w:snapToGrid w:val="0"/>
              <w:ind w:firstLine="0"/>
              <w:jc w:val="center"/>
              <w:rPr>
                <w:b/>
                <w:bCs/>
                <w:sz w:val="18"/>
                <w:szCs w:val="18"/>
              </w:rPr>
            </w:pPr>
            <w:r w:rsidRPr="007879C1">
              <w:rPr>
                <w:b/>
                <w:bCs/>
                <w:sz w:val="18"/>
                <w:szCs w:val="18"/>
              </w:rPr>
              <w:t>(перечислить основные профессиональные навыки, имеющие непосредственное отношение к роли исполнителя в проекте, указать)</w:t>
            </w:r>
          </w:p>
        </w:tc>
        <w:tc>
          <w:tcPr>
            <w:tcW w:w="2008" w:type="dxa"/>
          </w:tcPr>
          <w:p w:rsidR="00611CBE" w:rsidRPr="007879C1" w:rsidRDefault="00611CBE" w:rsidP="006F6FE1">
            <w:pPr>
              <w:widowControl/>
              <w:snapToGrid w:val="0"/>
              <w:ind w:firstLine="0"/>
              <w:jc w:val="center"/>
              <w:rPr>
                <w:b/>
                <w:bCs/>
                <w:sz w:val="18"/>
                <w:szCs w:val="18"/>
              </w:rPr>
            </w:pPr>
            <w:r w:rsidRPr="007879C1">
              <w:rPr>
                <w:b/>
                <w:bCs/>
                <w:sz w:val="18"/>
                <w:szCs w:val="18"/>
              </w:rPr>
              <w:t>Опыт выполнения аналогичных услуг (указать название аналогичных услуг)</w:t>
            </w:r>
          </w:p>
        </w:tc>
        <w:tc>
          <w:tcPr>
            <w:tcW w:w="2455" w:type="dxa"/>
          </w:tcPr>
          <w:p w:rsidR="00611CBE" w:rsidRPr="007879C1" w:rsidRDefault="00611CBE" w:rsidP="006F6FE1">
            <w:pPr>
              <w:widowControl/>
              <w:snapToGrid w:val="0"/>
              <w:ind w:firstLine="0"/>
              <w:jc w:val="center"/>
              <w:rPr>
                <w:b/>
                <w:bCs/>
                <w:sz w:val="18"/>
                <w:szCs w:val="18"/>
              </w:rPr>
            </w:pPr>
            <w:r w:rsidRPr="007879C1">
              <w:rPr>
                <w:b/>
                <w:bCs/>
                <w:sz w:val="18"/>
                <w:szCs w:val="18"/>
              </w:rPr>
              <w:t xml:space="preserve">Подтверждение наличия </w:t>
            </w:r>
            <w:r w:rsidR="008725CA">
              <w:rPr>
                <w:b/>
                <w:bCs/>
                <w:sz w:val="18"/>
                <w:szCs w:val="18"/>
              </w:rPr>
              <w:t>с</w:t>
            </w:r>
            <w:r w:rsidRPr="007879C1">
              <w:rPr>
                <w:b/>
                <w:bCs/>
                <w:sz w:val="18"/>
                <w:szCs w:val="18"/>
              </w:rPr>
              <w:t>пециалистов и их квалификации</w:t>
            </w:r>
          </w:p>
          <w:p w:rsidR="00611CBE" w:rsidRPr="007879C1" w:rsidRDefault="00611CBE" w:rsidP="006F6FE1">
            <w:pPr>
              <w:widowControl/>
              <w:snapToGrid w:val="0"/>
              <w:ind w:firstLine="0"/>
              <w:jc w:val="center"/>
              <w:rPr>
                <w:b/>
                <w:bCs/>
                <w:sz w:val="18"/>
                <w:szCs w:val="18"/>
              </w:rPr>
            </w:pPr>
            <w:r w:rsidRPr="007879C1">
              <w:rPr>
                <w:b/>
                <w:bCs/>
                <w:sz w:val="18"/>
                <w:szCs w:val="18"/>
              </w:rPr>
              <w:t>(привести ссылку на копию приказа о назначении на должность/ заключенного договора, копию диплома</w:t>
            </w:r>
            <w:proofErr w:type="gramStart"/>
            <w:r w:rsidRPr="007879C1">
              <w:rPr>
                <w:b/>
                <w:bCs/>
                <w:sz w:val="18"/>
                <w:szCs w:val="18"/>
              </w:rPr>
              <w:t xml:space="preserve"> (-</w:t>
            </w:r>
            <w:proofErr w:type="spellStart"/>
            <w:proofErr w:type="gramEnd"/>
            <w:r w:rsidRPr="007879C1">
              <w:rPr>
                <w:b/>
                <w:bCs/>
                <w:sz w:val="18"/>
                <w:szCs w:val="18"/>
              </w:rPr>
              <w:t>ов</w:t>
            </w:r>
            <w:proofErr w:type="spellEnd"/>
            <w:r w:rsidRPr="007879C1">
              <w:rPr>
                <w:b/>
                <w:bCs/>
                <w:sz w:val="18"/>
                <w:szCs w:val="18"/>
              </w:rPr>
              <w:t>)</w:t>
            </w:r>
            <w:r w:rsidR="0047492B" w:rsidRPr="007879C1">
              <w:rPr>
                <w:b/>
                <w:bCs/>
                <w:sz w:val="18"/>
                <w:szCs w:val="18"/>
              </w:rPr>
              <w:t>)</w:t>
            </w:r>
          </w:p>
        </w:tc>
      </w:tr>
      <w:tr w:rsidR="00611CBE" w:rsidRPr="007879C1">
        <w:tc>
          <w:tcPr>
            <w:tcW w:w="581" w:type="dxa"/>
          </w:tcPr>
          <w:p w:rsidR="00611CBE" w:rsidRPr="000F6402" w:rsidRDefault="00611CBE" w:rsidP="006F6FE1">
            <w:pPr>
              <w:pStyle w:val="37"/>
              <w:widowControl w:val="0"/>
              <w:autoSpaceDE w:val="0"/>
              <w:autoSpaceDN w:val="0"/>
              <w:adjustRightInd w:val="0"/>
              <w:spacing w:line="240" w:lineRule="auto"/>
              <w:ind w:right="0"/>
              <w:jc w:val="center"/>
              <w:rPr>
                <w:color w:val="auto"/>
                <w:sz w:val="22"/>
                <w:szCs w:val="22"/>
              </w:rPr>
            </w:pPr>
            <w:r w:rsidRPr="000F6402">
              <w:rPr>
                <w:color w:val="auto"/>
                <w:sz w:val="22"/>
                <w:szCs w:val="22"/>
              </w:rPr>
              <w:t>1</w:t>
            </w:r>
          </w:p>
        </w:tc>
        <w:tc>
          <w:tcPr>
            <w:tcW w:w="2007" w:type="dxa"/>
          </w:tcPr>
          <w:p w:rsidR="00611CBE" w:rsidRPr="000F6402" w:rsidRDefault="00611CBE" w:rsidP="006F6FE1">
            <w:pPr>
              <w:pStyle w:val="37"/>
              <w:widowControl w:val="0"/>
              <w:autoSpaceDE w:val="0"/>
              <w:autoSpaceDN w:val="0"/>
              <w:adjustRightInd w:val="0"/>
              <w:spacing w:line="240" w:lineRule="auto"/>
              <w:ind w:right="0"/>
              <w:jc w:val="center"/>
              <w:rPr>
                <w:color w:val="auto"/>
                <w:sz w:val="22"/>
                <w:szCs w:val="22"/>
              </w:rPr>
            </w:pPr>
            <w:r w:rsidRPr="000F6402">
              <w:rPr>
                <w:color w:val="auto"/>
                <w:sz w:val="22"/>
                <w:szCs w:val="22"/>
              </w:rPr>
              <w:t>2</w:t>
            </w:r>
          </w:p>
        </w:tc>
        <w:tc>
          <w:tcPr>
            <w:tcW w:w="2008" w:type="dxa"/>
          </w:tcPr>
          <w:p w:rsidR="00611CBE" w:rsidRPr="000F6402" w:rsidRDefault="00611CBE" w:rsidP="006F6FE1">
            <w:pPr>
              <w:pStyle w:val="37"/>
              <w:widowControl w:val="0"/>
              <w:autoSpaceDE w:val="0"/>
              <w:autoSpaceDN w:val="0"/>
              <w:adjustRightInd w:val="0"/>
              <w:spacing w:line="240" w:lineRule="auto"/>
              <w:ind w:right="0"/>
              <w:jc w:val="center"/>
              <w:rPr>
                <w:color w:val="auto"/>
                <w:sz w:val="22"/>
                <w:szCs w:val="22"/>
              </w:rPr>
            </w:pPr>
            <w:r w:rsidRPr="000F6402">
              <w:rPr>
                <w:color w:val="auto"/>
                <w:sz w:val="22"/>
                <w:szCs w:val="22"/>
              </w:rPr>
              <w:t>3</w:t>
            </w:r>
          </w:p>
        </w:tc>
        <w:tc>
          <w:tcPr>
            <w:tcW w:w="2436" w:type="dxa"/>
          </w:tcPr>
          <w:p w:rsidR="00611CBE" w:rsidRPr="000F6402" w:rsidRDefault="00611CBE" w:rsidP="006F6FE1">
            <w:pPr>
              <w:pStyle w:val="37"/>
              <w:widowControl w:val="0"/>
              <w:autoSpaceDE w:val="0"/>
              <w:autoSpaceDN w:val="0"/>
              <w:adjustRightInd w:val="0"/>
              <w:spacing w:line="240" w:lineRule="auto"/>
              <w:ind w:right="0"/>
              <w:jc w:val="center"/>
              <w:rPr>
                <w:color w:val="auto"/>
                <w:sz w:val="22"/>
                <w:szCs w:val="22"/>
              </w:rPr>
            </w:pPr>
            <w:r w:rsidRPr="000F6402">
              <w:rPr>
                <w:color w:val="auto"/>
                <w:sz w:val="22"/>
                <w:szCs w:val="22"/>
              </w:rPr>
              <w:t>4</w:t>
            </w:r>
          </w:p>
        </w:tc>
        <w:tc>
          <w:tcPr>
            <w:tcW w:w="1519" w:type="dxa"/>
          </w:tcPr>
          <w:p w:rsidR="00611CBE" w:rsidRPr="000F6402" w:rsidRDefault="00611CBE" w:rsidP="006F6FE1">
            <w:pPr>
              <w:pStyle w:val="37"/>
              <w:widowControl w:val="0"/>
              <w:autoSpaceDE w:val="0"/>
              <w:autoSpaceDN w:val="0"/>
              <w:adjustRightInd w:val="0"/>
              <w:spacing w:line="240" w:lineRule="auto"/>
              <w:ind w:right="0"/>
              <w:jc w:val="center"/>
              <w:rPr>
                <w:color w:val="auto"/>
                <w:sz w:val="22"/>
                <w:szCs w:val="22"/>
              </w:rPr>
            </w:pPr>
            <w:r w:rsidRPr="000F6402">
              <w:rPr>
                <w:color w:val="auto"/>
                <w:sz w:val="22"/>
                <w:szCs w:val="22"/>
              </w:rPr>
              <w:t>5</w:t>
            </w:r>
          </w:p>
        </w:tc>
        <w:tc>
          <w:tcPr>
            <w:tcW w:w="2687" w:type="dxa"/>
          </w:tcPr>
          <w:p w:rsidR="00611CBE" w:rsidRPr="000F6402" w:rsidRDefault="00611CBE" w:rsidP="006F6FE1">
            <w:pPr>
              <w:pStyle w:val="37"/>
              <w:widowControl w:val="0"/>
              <w:autoSpaceDE w:val="0"/>
              <w:autoSpaceDN w:val="0"/>
              <w:adjustRightInd w:val="0"/>
              <w:spacing w:line="240" w:lineRule="auto"/>
              <w:ind w:right="0"/>
              <w:jc w:val="center"/>
              <w:rPr>
                <w:color w:val="auto"/>
                <w:sz w:val="22"/>
                <w:szCs w:val="22"/>
              </w:rPr>
            </w:pPr>
            <w:r w:rsidRPr="000F6402">
              <w:rPr>
                <w:color w:val="auto"/>
                <w:sz w:val="22"/>
                <w:szCs w:val="22"/>
              </w:rPr>
              <w:t>6</w:t>
            </w:r>
          </w:p>
        </w:tc>
        <w:tc>
          <w:tcPr>
            <w:tcW w:w="2008" w:type="dxa"/>
          </w:tcPr>
          <w:p w:rsidR="00611CBE" w:rsidRPr="000F6402" w:rsidRDefault="00611CBE" w:rsidP="006F6FE1">
            <w:pPr>
              <w:pStyle w:val="37"/>
              <w:widowControl w:val="0"/>
              <w:autoSpaceDE w:val="0"/>
              <w:autoSpaceDN w:val="0"/>
              <w:adjustRightInd w:val="0"/>
              <w:spacing w:line="240" w:lineRule="auto"/>
              <w:ind w:right="0"/>
              <w:jc w:val="center"/>
              <w:rPr>
                <w:color w:val="auto"/>
                <w:sz w:val="22"/>
                <w:szCs w:val="22"/>
              </w:rPr>
            </w:pPr>
            <w:r w:rsidRPr="000F6402">
              <w:rPr>
                <w:color w:val="auto"/>
                <w:sz w:val="22"/>
                <w:szCs w:val="22"/>
              </w:rPr>
              <w:t>7</w:t>
            </w:r>
          </w:p>
        </w:tc>
        <w:tc>
          <w:tcPr>
            <w:tcW w:w="2455" w:type="dxa"/>
          </w:tcPr>
          <w:p w:rsidR="00611CBE" w:rsidRPr="000F6402" w:rsidRDefault="00611CBE" w:rsidP="006F6FE1">
            <w:pPr>
              <w:pStyle w:val="37"/>
              <w:widowControl w:val="0"/>
              <w:autoSpaceDE w:val="0"/>
              <w:autoSpaceDN w:val="0"/>
              <w:adjustRightInd w:val="0"/>
              <w:spacing w:line="240" w:lineRule="auto"/>
              <w:ind w:right="0"/>
              <w:jc w:val="center"/>
              <w:rPr>
                <w:color w:val="auto"/>
                <w:sz w:val="22"/>
                <w:szCs w:val="22"/>
              </w:rPr>
            </w:pPr>
            <w:r w:rsidRPr="000F6402">
              <w:rPr>
                <w:color w:val="auto"/>
                <w:sz w:val="22"/>
                <w:szCs w:val="22"/>
              </w:rPr>
              <w:t>8</w:t>
            </w:r>
          </w:p>
        </w:tc>
      </w:tr>
      <w:tr w:rsidR="00611CBE" w:rsidRPr="007879C1">
        <w:tc>
          <w:tcPr>
            <w:tcW w:w="581" w:type="dxa"/>
          </w:tcPr>
          <w:p w:rsidR="00611CBE" w:rsidRPr="000F6402" w:rsidRDefault="00611CBE" w:rsidP="006F6FE1">
            <w:pPr>
              <w:pStyle w:val="37"/>
              <w:widowControl w:val="0"/>
              <w:autoSpaceDE w:val="0"/>
              <w:autoSpaceDN w:val="0"/>
              <w:adjustRightInd w:val="0"/>
              <w:spacing w:line="240" w:lineRule="auto"/>
              <w:ind w:right="0"/>
              <w:rPr>
                <w:color w:val="auto"/>
                <w:sz w:val="24"/>
                <w:szCs w:val="24"/>
              </w:rPr>
            </w:pPr>
          </w:p>
        </w:tc>
        <w:tc>
          <w:tcPr>
            <w:tcW w:w="2007" w:type="dxa"/>
          </w:tcPr>
          <w:p w:rsidR="00611CBE" w:rsidRPr="000F6402" w:rsidRDefault="00611CBE" w:rsidP="006F6FE1">
            <w:pPr>
              <w:pStyle w:val="37"/>
              <w:widowControl w:val="0"/>
              <w:autoSpaceDE w:val="0"/>
              <w:autoSpaceDN w:val="0"/>
              <w:adjustRightInd w:val="0"/>
              <w:spacing w:line="240" w:lineRule="auto"/>
              <w:ind w:right="0"/>
              <w:rPr>
                <w:color w:val="auto"/>
                <w:sz w:val="24"/>
                <w:szCs w:val="24"/>
              </w:rPr>
            </w:pPr>
          </w:p>
        </w:tc>
        <w:tc>
          <w:tcPr>
            <w:tcW w:w="2008" w:type="dxa"/>
          </w:tcPr>
          <w:p w:rsidR="00611CBE" w:rsidRPr="000F6402" w:rsidRDefault="00611CBE" w:rsidP="006F6FE1">
            <w:pPr>
              <w:pStyle w:val="37"/>
              <w:widowControl w:val="0"/>
              <w:autoSpaceDE w:val="0"/>
              <w:autoSpaceDN w:val="0"/>
              <w:adjustRightInd w:val="0"/>
              <w:spacing w:line="240" w:lineRule="auto"/>
              <w:ind w:right="0"/>
              <w:rPr>
                <w:color w:val="auto"/>
                <w:sz w:val="24"/>
                <w:szCs w:val="24"/>
              </w:rPr>
            </w:pPr>
          </w:p>
        </w:tc>
        <w:tc>
          <w:tcPr>
            <w:tcW w:w="2436" w:type="dxa"/>
          </w:tcPr>
          <w:p w:rsidR="00611CBE" w:rsidRPr="000F6402" w:rsidRDefault="00611CBE" w:rsidP="006F6FE1">
            <w:pPr>
              <w:pStyle w:val="37"/>
              <w:widowControl w:val="0"/>
              <w:autoSpaceDE w:val="0"/>
              <w:autoSpaceDN w:val="0"/>
              <w:adjustRightInd w:val="0"/>
              <w:spacing w:line="240" w:lineRule="auto"/>
              <w:ind w:right="0"/>
              <w:rPr>
                <w:color w:val="auto"/>
                <w:sz w:val="24"/>
                <w:szCs w:val="24"/>
              </w:rPr>
            </w:pPr>
          </w:p>
        </w:tc>
        <w:tc>
          <w:tcPr>
            <w:tcW w:w="1519" w:type="dxa"/>
          </w:tcPr>
          <w:p w:rsidR="00611CBE" w:rsidRPr="000F6402" w:rsidRDefault="00611CBE" w:rsidP="006F6FE1">
            <w:pPr>
              <w:pStyle w:val="37"/>
              <w:widowControl w:val="0"/>
              <w:autoSpaceDE w:val="0"/>
              <w:autoSpaceDN w:val="0"/>
              <w:adjustRightInd w:val="0"/>
              <w:spacing w:line="240" w:lineRule="auto"/>
              <w:ind w:right="0"/>
              <w:rPr>
                <w:color w:val="auto"/>
                <w:sz w:val="24"/>
                <w:szCs w:val="24"/>
              </w:rPr>
            </w:pPr>
          </w:p>
        </w:tc>
        <w:tc>
          <w:tcPr>
            <w:tcW w:w="2687" w:type="dxa"/>
          </w:tcPr>
          <w:p w:rsidR="00611CBE" w:rsidRPr="000F6402" w:rsidRDefault="00611CBE" w:rsidP="006F6FE1">
            <w:pPr>
              <w:pStyle w:val="37"/>
              <w:widowControl w:val="0"/>
              <w:autoSpaceDE w:val="0"/>
              <w:autoSpaceDN w:val="0"/>
              <w:adjustRightInd w:val="0"/>
              <w:spacing w:line="240" w:lineRule="auto"/>
              <w:ind w:right="0"/>
              <w:rPr>
                <w:color w:val="auto"/>
                <w:sz w:val="24"/>
                <w:szCs w:val="24"/>
              </w:rPr>
            </w:pPr>
          </w:p>
        </w:tc>
        <w:tc>
          <w:tcPr>
            <w:tcW w:w="2008" w:type="dxa"/>
          </w:tcPr>
          <w:p w:rsidR="00611CBE" w:rsidRPr="000F6402" w:rsidRDefault="00611CBE" w:rsidP="006F6FE1">
            <w:pPr>
              <w:pStyle w:val="37"/>
              <w:widowControl w:val="0"/>
              <w:autoSpaceDE w:val="0"/>
              <w:autoSpaceDN w:val="0"/>
              <w:adjustRightInd w:val="0"/>
              <w:spacing w:line="240" w:lineRule="auto"/>
              <w:ind w:right="0"/>
              <w:rPr>
                <w:color w:val="auto"/>
                <w:sz w:val="24"/>
                <w:szCs w:val="24"/>
              </w:rPr>
            </w:pPr>
          </w:p>
        </w:tc>
        <w:tc>
          <w:tcPr>
            <w:tcW w:w="2455" w:type="dxa"/>
          </w:tcPr>
          <w:p w:rsidR="00611CBE" w:rsidRPr="000F6402" w:rsidRDefault="00611CBE" w:rsidP="006F6FE1">
            <w:pPr>
              <w:pStyle w:val="37"/>
              <w:widowControl w:val="0"/>
              <w:autoSpaceDE w:val="0"/>
              <w:autoSpaceDN w:val="0"/>
              <w:adjustRightInd w:val="0"/>
              <w:spacing w:line="240" w:lineRule="auto"/>
              <w:ind w:right="0"/>
              <w:rPr>
                <w:color w:val="auto"/>
                <w:sz w:val="24"/>
                <w:szCs w:val="24"/>
              </w:rPr>
            </w:pPr>
          </w:p>
        </w:tc>
      </w:tr>
    </w:tbl>
    <w:p w:rsidR="00611CBE" w:rsidRPr="007879C1" w:rsidRDefault="00611CBE" w:rsidP="006F6FE1">
      <w:pPr>
        <w:pStyle w:val="37"/>
        <w:widowControl w:val="0"/>
        <w:autoSpaceDE w:val="0"/>
        <w:autoSpaceDN w:val="0"/>
        <w:adjustRightInd w:val="0"/>
        <w:spacing w:line="240" w:lineRule="auto"/>
        <w:ind w:right="0" w:firstLine="567"/>
        <w:rPr>
          <w:i/>
          <w:iCs/>
          <w:sz w:val="22"/>
          <w:szCs w:val="22"/>
        </w:rPr>
      </w:pPr>
    </w:p>
    <w:p w:rsidR="00611CBE" w:rsidRPr="0002770E" w:rsidRDefault="008F5A0A" w:rsidP="006F6FE1">
      <w:pPr>
        <w:pStyle w:val="37"/>
        <w:widowControl w:val="0"/>
        <w:autoSpaceDE w:val="0"/>
        <w:autoSpaceDN w:val="0"/>
        <w:adjustRightInd w:val="0"/>
        <w:spacing w:line="240" w:lineRule="auto"/>
        <w:ind w:right="0" w:firstLine="567"/>
        <w:rPr>
          <w:i/>
          <w:iCs/>
          <w:color w:val="auto"/>
          <w:sz w:val="22"/>
          <w:szCs w:val="22"/>
        </w:rPr>
      </w:pPr>
      <w:r w:rsidRPr="0002770E">
        <w:rPr>
          <w:i/>
          <w:iCs/>
          <w:color w:val="auto"/>
          <w:sz w:val="22"/>
          <w:szCs w:val="22"/>
        </w:rPr>
        <w:t>Примечание:</w:t>
      </w:r>
    </w:p>
    <w:p w:rsidR="00887221" w:rsidRPr="0002770E" w:rsidRDefault="00611CBE" w:rsidP="006F6FE1">
      <w:pPr>
        <w:pStyle w:val="37"/>
        <w:widowControl w:val="0"/>
        <w:autoSpaceDE w:val="0"/>
        <w:autoSpaceDN w:val="0"/>
        <w:adjustRightInd w:val="0"/>
        <w:spacing w:line="240" w:lineRule="auto"/>
        <w:ind w:right="0" w:firstLine="567"/>
        <w:rPr>
          <w:i/>
          <w:iCs/>
          <w:color w:val="auto"/>
          <w:sz w:val="22"/>
          <w:szCs w:val="22"/>
        </w:rPr>
      </w:pPr>
      <w:proofErr w:type="gramStart"/>
      <w:r w:rsidRPr="0002770E">
        <w:rPr>
          <w:i/>
          <w:iCs/>
          <w:color w:val="auto"/>
          <w:sz w:val="22"/>
          <w:szCs w:val="22"/>
        </w:rPr>
        <w:t xml:space="preserve">Сведения о квалификации основных </w:t>
      </w:r>
      <w:r w:rsidR="008725CA">
        <w:rPr>
          <w:i/>
          <w:iCs/>
          <w:color w:val="auto"/>
          <w:sz w:val="22"/>
          <w:szCs w:val="22"/>
        </w:rPr>
        <w:t>с</w:t>
      </w:r>
      <w:r w:rsidRPr="0002770E">
        <w:rPr>
          <w:i/>
          <w:iCs/>
          <w:color w:val="auto"/>
          <w:sz w:val="22"/>
          <w:szCs w:val="22"/>
        </w:rPr>
        <w:t xml:space="preserve">пециалистов, которых </w:t>
      </w:r>
      <w:r w:rsidR="008725CA">
        <w:rPr>
          <w:i/>
          <w:iCs/>
          <w:color w:val="auto"/>
          <w:sz w:val="22"/>
          <w:szCs w:val="22"/>
        </w:rPr>
        <w:t>у</w:t>
      </w:r>
      <w:r w:rsidRPr="0002770E">
        <w:rPr>
          <w:i/>
          <w:iCs/>
          <w:color w:val="auto"/>
          <w:sz w:val="22"/>
          <w:szCs w:val="22"/>
        </w:rPr>
        <w:t xml:space="preserve">частник </w:t>
      </w:r>
      <w:r w:rsidR="00E237C2">
        <w:rPr>
          <w:i/>
          <w:iCs/>
          <w:color w:val="auto"/>
          <w:sz w:val="22"/>
          <w:szCs w:val="22"/>
        </w:rPr>
        <w:t>закупки</w:t>
      </w:r>
      <w:r w:rsidRPr="0002770E">
        <w:rPr>
          <w:i/>
          <w:iCs/>
          <w:color w:val="auto"/>
          <w:sz w:val="22"/>
          <w:szCs w:val="22"/>
        </w:rPr>
        <w:t xml:space="preserve"> предполагает привлечь </w:t>
      </w:r>
      <w:r w:rsidR="00A76591" w:rsidRPr="0002770E">
        <w:rPr>
          <w:i/>
          <w:iCs/>
          <w:color w:val="auto"/>
          <w:sz w:val="22"/>
          <w:szCs w:val="22"/>
        </w:rPr>
        <w:t xml:space="preserve">к </w:t>
      </w:r>
      <w:r w:rsidRPr="0002770E">
        <w:rPr>
          <w:i/>
          <w:iCs/>
          <w:color w:val="auto"/>
          <w:sz w:val="22"/>
          <w:szCs w:val="22"/>
        </w:rPr>
        <w:t>оказанию услу</w:t>
      </w:r>
      <w:r w:rsidR="00E237C2">
        <w:rPr>
          <w:i/>
          <w:iCs/>
          <w:color w:val="auto"/>
          <w:sz w:val="22"/>
          <w:szCs w:val="22"/>
        </w:rPr>
        <w:t>г</w:t>
      </w:r>
      <w:r w:rsidRPr="0002770E">
        <w:rPr>
          <w:i/>
          <w:iCs/>
          <w:color w:val="auto"/>
          <w:sz w:val="22"/>
          <w:szCs w:val="22"/>
        </w:rPr>
        <w:t>) в рамках исполнения</w:t>
      </w:r>
      <w:r w:rsidR="00E237C2">
        <w:rPr>
          <w:i/>
          <w:iCs/>
          <w:color w:val="auto"/>
          <w:sz w:val="22"/>
          <w:szCs w:val="22"/>
        </w:rPr>
        <w:t xml:space="preserve"> </w:t>
      </w:r>
      <w:r w:rsidR="008725CA">
        <w:rPr>
          <w:i/>
          <w:iCs/>
          <w:color w:val="auto"/>
          <w:sz w:val="22"/>
          <w:szCs w:val="22"/>
        </w:rPr>
        <w:t>к</w:t>
      </w:r>
      <w:r w:rsidR="00E237C2">
        <w:rPr>
          <w:i/>
          <w:iCs/>
          <w:color w:val="auto"/>
          <w:sz w:val="22"/>
          <w:szCs w:val="22"/>
        </w:rPr>
        <w:t>онтракта</w:t>
      </w:r>
      <w:r w:rsidRPr="0002770E">
        <w:rPr>
          <w:i/>
          <w:iCs/>
          <w:color w:val="auto"/>
          <w:sz w:val="22"/>
          <w:szCs w:val="22"/>
        </w:rPr>
        <w:t xml:space="preserve">, приводится отдельно по каждому </w:t>
      </w:r>
      <w:r w:rsidR="008725CA">
        <w:rPr>
          <w:i/>
          <w:iCs/>
          <w:color w:val="auto"/>
          <w:sz w:val="22"/>
          <w:szCs w:val="22"/>
        </w:rPr>
        <w:t>с</w:t>
      </w:r>
      <w:r w:rsidRPr="0002770E">
        <w:rPr>
          <w:i/>
          <w:iCs/>
          <w:color w:val="auto"/>
          <w:sz w:val="22"/>
          <w:szCs w:val="22"/>
        </w:rPr>
        <w:t xml:space="preserve">пециалисту, состоящему в штате организации </w:t>
      </w:r>
      <w:r w:rsidR="002807AA" w:rsidRPr="0002770E">
        <w:rPr>
          <w:i/>
          <w:iCs/>
          <w:color w:val="auto"/>
          <w:sz w:val="22"/>
          <w:szCs w:val="22"/>
        </w:rPr>
        <w:t>по основному месту работы</w:t>
      </w:r>
      <w:proofErr w:type="gramEnd"/>
    </w:p>
    <w:p w:rsidR="00611CBE" w:rsidRPr="0002770E" w:rsidRDefault="00611CBE" w:rsidP="006F6FE1">
      <w:pPr>
        <w:pStyle w:val="37"/>
        <w:widowControl w:val="0"/>
        <w:autoSpaceDE w:val="0"/>
        <w:autoSpaceDN w:val="0"/>
        <w:adjustRightInd w:val="0"/>
        <w:spacing w:line="240" w:lineRule="auto"/>
        <w:ind w:right="0" w:firstLine="567"/>
        <w:rPr>
          <w:i/>
          <w:iCs/>
          <w:color w:val="auto"/>
          <w:sz w:val="22"/>
          <w:szCs w:val="22"/>
        </w:rPr>
      </w:pPr>
      <w:r w:rsidRPr="0002770E">
        <w:rPr>
          <w:i/>
          <w:iCs/>
          <w:color w:val="auto"/>
          <w:sz w:val="22"/>
          <w:szCs w:val="22"/>
        </w:rPr>
        <w:t xml:space="preserve">Наличие соответствующих требованиям </w:t>
      </w:r>
      <w:r w:rsidR="008725CA">
        <w:rPr>
          <w:i/>
          <w:iCs/>
          <w:color w:val="auto"/>
          <w:sz w:val="22"/>
          <w:szCs w:val="22"/>
        </w:rPr>
        <w:t>з</w:t>
      </w:r>
      <w:r w:rsidRPr="0002770E">
        <w:rPr>
          <w:i/>
          <w:iCs/>
          <w:color w:val="auto"/>
          <w:sz w:val="22"/>
          <w:szCs w:val="22"/>
        </w:rPr>
        <w:t xml:space="preserve">аказчика </w:t>
      </w:r>
      <w:r w:rsidR="008725CA">
        <w:rPr>
          <w:i/>
          <w:iCs/>
          <w:color w:val="auto"/>
          <w:sz w:val="22"/>
          <w:szCs w:val="22"/>
        </w:rPr>
        <w:t>с</w:t>
      </w:r>
      <w:r w:rsidRPr="0002770E">
        <w:rPr>
          <w:i/>
          <w:iCs/>
          <w:color w:val="auto"/>
          <w:sz w:val="22"/>
          <w:szCs w:val="22"/>
        </w:rPr>
        <w:t>пециалистов должно быть подтверждено заключенных договоров,</w:t>
      </w:r>
      <w:r w:rsidR="007945D5" w:rsidRPr="0002770E">
        <w:rPr>
          <w:i/>
          <w:iCs/>
          <w:color w:val="auto"/>
          <w:sz w:val="22"/>
          <w:szCs w:val="22"/>
        </w:rPr>
        <w:t xml:space="preserve"> </w:t>
      </w:r>
      <w:r w:rsidR="002807AA" w:rsidRPr="0002770E">
        <w:rPr>
          <w:i/>
          <w:iCs/>
          <w:color w:val="auto"/>
          <w:sz w:val="22"/>
          <w:szCs w:val="22"/>
        </w:rPr>
        <w:t>копиями трудовых книжек,</w:t>
      </w:r>
      <w:r w:rsidRPr="0002770E">
        <w:rPr>
          <w:i/>
          <w:iCs/>
          <w:color w:val="auto"/>
          <w:sz w:val="22"/>
          <w:szCs w:val="22"/>
        </w:rPr>
        <w:t xml:space="preserve"> копиями </w:t>
      </w:r>
      <w:r w:rsidR="005D64B8" w:rsidRPr="0002770E">
        <w:rPr>
          <w:i/>
          <w:iCs/>
          <w:color w:val="auto"/>
          <w:sz w:val="22"/>
          <w:szCs w:val="22"/>
        </w:rPr>
        <w:t>аттестатов</w:t>
      </w:r>
      <w:proofErr w:type="gramStart"/>
      <w:r w:rsidR="005D64B8" w:rsidRPr="0002770E">
        <w:rPr>
          <w:i/>
          <w:iCs/>
          <w:color w:val="auto"/>
          <w:sz w:val="22"/>
          <w:szCs w:val="22"/>
        </w:rPr>
        <w:t>,</w:t>
      </w:r>
      <w:r w:rsidRPr="0002770E">
        <w:rPr>
          <w:i/>
          <w:iCs/>
          <w:color w:val="auto"/>
          <w:sz w:val="22"/>
          <w:szCs w:val="22"/>
        </w:rPr>
        <w:t xml:space="preserve">, </w:t>
      </w:r>
      <w:proofErr w:type="gramEnd"/>
      <w:r w:rsidRPr="0002770E">
        <w:rPr>
          <w:i/>
          <w:iCs/>
          <w:color w:val="auto"/>
          <w:sz w:val="22"/>
          <w:szCs w:val="22"/>
        </w:rPr>
        <w:t xml:space="preserve">представленных </w:t>
      </w:r>
      <w:r w:rsidR="008725CA">
        <w:rPr>
          <w:i/>
          <w:iCs/>
          <w:color w:val="auto"/>
          <w:sz w:val="22"/>
          <w:szCs w:val="22"/>
        </w:rPr>
        <w:t>у</w:t>
      </w:r>
      <w:r w:rsidRPr="0002770E">
        <w:rPr>
          <w:i/>
          <w:iCs/>
          <w:color w:val="auto"/>
          <w:sz w:val="22"/>
          <w:szCs w:val="22"/>
        </w:rPr>
        <w:t xml:space="preserve">частником </w:t>
      </w:r>
      <w:r w:rsidR="00E237C2">
        <w:rPr>
          <w:i/>
          <w:iCs/>
          <w:color w:val="auto"/>
          <w:sz w:val="22"/>
          <w:szCs w:val="22"/>
        </w:rPr>
        <w:t>закупки</w:t>
      </w:r>
      <w:r w:rsidRPr="0002770E">
        <w:rPr>
          <w:i/>
          <w:iCs/>
          <w:color w:val="auto"/>
          <w:sz w:val="22"/>
          <w:szCs w:val="22"/>
        </w:rPr>
        <w:t xml:space="preserve"> в составе </w:t>
      </w:r>
      <w:r w:rsidR="008725CA">
        <w:rPr>
          <w:i/>
          <w:iCs/>
          <w:color w:val="auto"/>
          <w:sz w:val="22"/>
          <w:szCs w:val="22"/>
        </w:rPr>
        <w:t>з</w:t>
      </w:r>
      <w:r w:rsidRPr="0002770E">
        <w:rPr>
          <w:i/>
          <w:iCs/>
          <w:color w:val="auto"/>
          <w:sz w:val="22"/>
          <w:szCs w:val="22"/>
        </w:rPr>
        <w:t xml:space="preserve">аявки на участие в </w:t>
      </w:r>
      <w:r w:rsidR="008725CA">
        <w:rPr>
          <w:i/>
          <w:iCs/>
          <w:color w:val="auto"/>
          <w:sz w:val="22"/>
          <w:szCs w:val="22"/>
        </w:rPr>
        <w:t>к</w:t>
      </w:r>
      <w:r w:rsidR="00423A61" w:rsidRPr="0002770E">
        <w:rPr>
          <w:i/>
          <w:iCs/>
          <w:color w:val="auto"/>
          <w:sz w:val="22"/>
          <w:szCs w:val="22"/>
        </w:rPr>
        <w:t>онкурсе.</w:t>
      </w:r>
    </w:p>
    <w:p w:rsidR="00611CBE" w:rsidRPr="0002770E" w:rsidRDefault="00611CBE" w:rsidP="006F6FE1">
      <w:pPr>
        <w:pStyle w:val="37"/>
        <w:widowControl w:val="0"/>
        <w:autoSpaceDE w:val="0"/>
        <w:autoSpaceDN w:val="0"/>
        <w:adjustRightInd w:val="0"/>
        <w:spacing w:line="240" w:lineRule="auto"/>
        <w:ind w:right="0" w:firstLine="567"/>
        <w:rPr>
          <w:b/>
          <w:bCs/>
          <w:i/>
          <w:iCs/>
          <w:color w:val="auto"/>
          <w:sz w:val="22"/>
          <w:szCs w:val="22"/>
        </w:rPr>
      </w:pPr>
      <w:r w:rsidRPr="0002770E">
        <w:rPr>
          <w:b/>
          <w:bCs/>
          <w:i/>
          <w:iCs/>
          <w:color w:val="auto"/>
          <w:sz w:val="22"/>
          <w:szCs w:val="22"/>
        </w:rPr>
        <w:t xml:space="preserve">Обращаем внимание, что указанные сведения и документы учитываются при оценке </w:t>
      </w:r>
      <w:r w:rsidR="008725CA">
        <w:rPr>
          <w:b/>
          <w:bCs/>
          <w:i/>
          <w:iCs/>
          <w:color w:val="auto"/>
          <w:sz w:val="22"/>
          <w:szCs w:val="22"/>
        </w:rPr>
        <w:t>з</w:t>
      </w:r>
      <w:r w:rsidRPr="0002770E">
        <w:rPr>
          <w:b/>
          <w:bCs/>
          <w:i/>
          <w:iCs/>
          <w:color w:val="auto"/>
          <w:sz w:val="22"/>
          <w:szCs w:val="22"/>
        </w:rPr>
        <w:t xml:space="preserve">аявки на участие в </w:t>
      </w:r>
      <w:r w:rsidR="008725CA">
        <w:rPr>
          <w:b/>
          <w:bCs/>
          <w:i/>
          <w:iCs/>
          <w:color w:val="auto"/>
          <w:sz w:val="22"/>
          <w:szCs w:val="22"/>
        </w:rPr>
        <w:t>к</w:t>
      </w:r>
      <w:r w:rsidRPr="0002770E">
        <w:rPr>
          <w:b/>
          <w:bCs/>
          <w:i/>
          <w:iCs/>
          <w:color w:val="auto"/>
          <w:sz w:val="22"/>
          <w:szCs w:val="22"/>
        </w:rPr>
        <w:t xml:space="preserve">онкурсе по критерию </w:t>
      </w:r>
      <w:r w:rsidR="007D5852" w:rsidRPr="0002770E">
        <w:rPr>
          <w:b/>
          <w:bCs/>
          <w:i/>
          <w:iCs/>
          <w:color w:val="auto"/>
          <w:sz w:val="22"/>
          <w:szCs w:val="22"/>
        </w:rPr>
        <w:t>«</w:t>
      </w:r>
      <w:r w:rsidRPr="0002770E">
        <w:rPr>
          <w:b/>
          <w:bCs/>
          <w:i/>
          <w:iCs/>
          <w:color w:val="auto"/>
          <w:sz w:val="22"/>
          <w:szCs w:val="22"/>
        </w:rPr>
        <w:t xml:space="preserve">Квалификация </w:t>
      </w:r>
      <w:r w:rsidR="008725CA">
        <w:rPr>
          <w:b/>
          <w:bCs/>
          <w:i/>
          <w:iCs/>
          <w:color w:val="auto"/>
          <w:sz w:val="22"/>
          <w:szCs w:val="22"/>
        </w:rPr>
        <w:t>у</w:t>
      </w:r>
      <w:r w:rsidRPr="0002770E">
        <w:rPr>
          <w:b/>
          <w:bCs/>
          <w:i/>
          <w:iCs/>
          <w:color w:val="auto"/>
          <w:sz w:val="22"/>
          <w:szCs w:val="22"/>
        </w:rPr>
        <w:t xml:space="preserve">частника </w:t>
      </w:r>
      <w:r w:rsidR="008725CA">
        <w:rPr>
          <w:b/>
          <w:bCs/>
          <w:i/>
          <w:iCs/>
          <w:color w:val="auto"/>
          <w:sz w:val="22"/>
          <w:szCs w:val="22"/>
        </w:rPr>
        <w:t>к</w:t>
      </w:r>
      <w:r w:rsidRPr="0002770E">
        <w:rPr>
          <w:b/>
          <w:bCs/>
          <w:i/>
          <w:iCs/>
          <w:color w:val="auto"/>
          <w:sz w:val="22"/>
          <w:szCs w:val="22"/>
        </w:rPr>
        <w:t>онкурса</w:t>
      </w:r>
      <w:r w:rsidR="007D5852" w:rsidRPr="0002770E">
        <w:rPr>
          <w:b/>
          <w:bCs/>
          <w:i/>
          <w:iCs/>
          <w:color w:val="auto"/>
          <w:sz w:val="22"/>
          <w:szCs w:val="22"/>
        </w:rPr>
        <w:t>»</w:t>
      </w:r>
      <w:r w:rsidRPr="0002770E">
        <w:rPr>
          <w:b/>
          <w:bCs/>
          <w:i/>
          <w:iCs/>
          <w:color w:val="auto"/>
          <w:sz w:val="22"/>
          <w:szCs w:val="22"/>
        </w:rPr>
        <w:t>.</w:t>
      </w:r>
    </w:p>
    <w:p w:rsidR="0072626C" w:rsidRPr="0002770E" w:rsidRDefault="0072626C" w:rsidP="006F6FE1">
      <w:pPr>
        <w:widowControl/>
        <w:ind w:firstLine="0"/>
        <w:jc w:val="left"/>
        <w:rPr>
          <w:sz w:val="20"/>
          <w:szCs w:val="20"/>
        </w:rPr>
      </w:pPr>
    </w:p>
    <w:p w:rsidR="00EC430E" w:rsidRPr="007879C1" w:rsidRDefault="00EC430E" w:rsidP="006F6FE1">
      <w:pPr>
        <w:autoSpaceDE w:val="0"/>
        <w:autoSpaceDN w:val="0"/>
        <w:adjustRightInd w:val="0"/>
        <w:jc w:val="center"/>
      </w:pPr>
    </w:p>
    <w:p w:rsidR="00EC430E" w:rsidRPr="007879C1" w:rsidRDefault="00EC430E" w:rsidP="006F6FE1">
      <w:pPr>
        <w:autoSpaceDE w:val="0"/>
        <w:autoSpaceDN w:val="0"/>
        <w:adjustRightInd w:val="0"/>
        <w:jc w:val="center"/>
      </w:pPr>
      <w:r w:rsidRPr="007879C1">
        <w:t>____________________</w:t>
      </w:r>
      <w:r w:rsidRPr="007879C1">
        <w:tab/>
      </w:r>
      <w:r w:rsidRPr="007879C1">
        <w:tab/>
      </w:r>
      <w:r w:rsidRPr="007879C1">
        <w:tab/>
      </w:r>
      <w:r w:rsidRPr="007879C1">
        <w:tab/>
      </w:r>
      <w:r w:rsidRPr="007879C1">
        <w:tab/>
      </w:r>
      <w:r w:rsidRPr="007879C1">
        <w:tab/>
        <w:t>_____________________________________________</w:t>
      </w:r>
    </w:p>
    <w:p w:rsidR="00EC430E" w:rsidRPr="007879C1" w:rsidRDefault="00EC430E" w:rsidP="006F6FE1">
      <w:pPr>
        <w:pStyle w:val="af6"/>
      </w:pPr>
      <w:r w:rsidRPr="007879C1">
        <w:t xml:space="preserve">(подпись)          </w:t>
      </w:r>
      <w:r w:rsidRPr="007879C1">
        <w:tab/>
      </w:r>
      <w:r w:rsidRPr="007879C1">
        <w:tab/>
      </w:r>
      <w:r w:rsidRPr="007879C1">
        <w:tab/>
      </w:r>
      <w:r w:rsidRPr="007879C1">
        <w:tab/>
      </w:r>
      <w:r w:rsidRPr="007879C1">
        <w:tab/>
      </w:r>
      <w:r w:rsidRPr="007879C1">
        <w:tab/>
        <w:t xml:space="preserve"> (фамилия, имя, отчество </w:t>
      </w:r>
      <w:proofErr w:type="gramStart"/>
      <w:r w:rsidRPr="007879C1">
        <w:t>подписавшего</w:t>
      </w:r>
      <w:proofErr w:type="gramEnd"/>
      <w:r w:rsidRPr="007879C1">
        <w:t>, должность)</w:t>
      </w:r>
    </w:p>
    <w:p w:rsidR="00904D39" w:rsidRPr="007879C1" w:rsidRDefault="00904D39" w:rsidP="00491A3E">
      <w:pPr>
        <w:pStyle w:val="13"/>
        <w:jc w:val="both"/>
        <w:rPr>
          <w:sz w:val="24"/>
          <w:szCs w:val="24"/>
        </w:rPr>
        <w:sectPr w:rsidR="00904D39" w:rsidRPr="007879C1" w:rsidSect="00F26EC3">
          <w:type w:val="continuous"/>
          <w:pgSz w:w="16820" w:h="11900" w:orient="landscape"/>
          <w:pgMar w:top="851" w:right="567" w:bottom="851" w:left="1418" w:header="0" w:footer="0" w:gutter="0"/>
          <w:cols w:space="60"/>
          <w:noEndnote/>
          <w:docGrid w:linePitch="326"/>
        </w:sectPr>
      </w:pPr>
    </w:p>
    <w:p w:rsidR="00E44CB1" w:rsidRPr="007879C1" w:rsidRDefault="00E44CB1" w:rsidP="006F6FE1">
      <w:pPr>
        <w:pStyle w:val="13"/>
        <w:rPr>
          <w:sz w:val="24"/>
          <w:szCs w:val="24"/>
        </w:rPr>
      </w:pPr>
      <w:bookmarkStart w:id="227" w:name="_Toc380572631"/>
      <w:r w:rsidRPr="007879C1">
        <w:rPr>
          <w:sz w:val="24"/>
          <w:szCs w:val="24"/>
        </w:rPr>
        <w:t>РАЗДЕЛ VI.</w:t>
      </w:r>
      <w:r w:rsidR="008725CA">
        <w:rPr>
          <w:sz w:val="24"/>
          <w:szCs w:val="24"/>
        </w:rPr>
        <w:tab/>
      </w:r>
      <w:r w:rsidRPr="007879C1">
        <w:rPr>
          <w:sz w:val="24"/>
          <w:szCs w:val="24"/>
        </w:rPr>
        <w:t>ФОРМА ЗАПРОСА НА РАЗЪЯСНЕНИЕ КОНКУРСНОЙ ДОКУМЕНТАЦИИ</w:t>
      </w:r>
      <w:bookmarkEnd w:id="227"/>
    </w:p>
    <w:p w:rsidR="00E44CB1" w:rsidRPr="007879C1" w:rsidRDefault="00E44CB1" w:rsidP="006F6FE1">
      <w:pPr>
        <w:widowControl/>
        <w:ind w:firstLine="0"/>
        <w:jc w:val="left"/>
        <w:rPr>
          <w:sz w:val="20"/>
          <w:szCs w:val="20"/>
        </w:rPr>
      </w:pPr>
    </w:p>
    <w:tbl>
      <w:tblPr>
        <w:tblW w:w="0" w:type="auto"/>
        <w:tblLook w:val="04A0" w:firstRow="1" w:lastRow="0" w:firstColumn="1" w:lastColumn="0" w:noHBand="0" w:noVBand="1"/>
      </w:tblPr>
      <w:tblGrid>
        <w:gridCol w:w="4952"/>
        <w:gridCol w:w="4953"/>
      </w:tblGrid>
      <w:tr w:rsidR="00491A3E" w:rsidRPr="00491A3E" w:rsidTr="00491A3E">
        <w:tc>
          <w:tcPr>
            <w:tcW w:w="4952" w:type="dxa"/>
          </w:tcPr>
          <w:p w:rsidR="00491A3E" w:rsidRDefault="00491A3E" w:rsidP="00491A3E">
            <w:pPr>
              <w:widowControl/>
              <w:ind w:firstLine="0"/>
              <w:jc w:val="left"/>
            </w:pPr>
            <w:r>
              <w:t>№_____________</w:t>
            </w:r>
          </w:p>
          <w:p w:rsidR="00491A3E" w:rsidRDefault="00491A3E" w:rsidP="00491A3E">
            <w:pPr>
              <w:widowControl/>
              <w:ind w:firstLine="0"/>
              <w:jc w:val="left"/>
            </w:pPr>
            <w:r>
              <w:t>«___»______201_ г.</w:t>
            </w:r>
          </w:p>
          <w:p w:rsidR="00491A3E" w:rsidRDefault="00491A3E" w:rsidP="00491A3E">
            <w:pPr>
              <w:widowControl/>
              <w:ind w:firstLine="0"/>
              <w:jc w:val="left"/>
            </w:pPr>
            <w:r>
              <w:t xml:space="preserve">Запрос на разъяснение </w:t>
            </w:r>
          </w:p>
          <w:p w:rsidR="00491A3E" w:rsidRPr="00491A3E" w:rsidRDefault="008725CA" w:rsidP="00491A3E">
            <w:pPr>
              <w:widowControl/>
              <w:ind w:firstLine="0"/>
              <w:jc w:val="left"/>
            </w:pPr>
            <w:r>
              <w:t>к</w:t>
            </w:r>
            <w:r w:rsidR="00491A3E">
              <w:t>онкурсной документации</w:t>
            </w:r>
          </w:p>
        </w:tc>
        <w:tc>
          <w:tcPr>
            <w:tcW w:w="4953" w:type="dxa"/>
            <w:vAlign w:val="bottom"/>
          </w:tcPr>
          <w:p w:rsidR="008725CA" w:rsidRDefault="00491A3E" w:rsidP="008725CA">
            <w:pPr>
              <w:widowControl/>
              <w:ind w:firstLine="0"/>
              <w:jc w:val="right"/>
            </w:pPr>
            <w:r w:rsidRPr="00491A3E">
              <w:t xml:space="preserve">В акционерное общество </w:t>
            </w:r>
          </w:p>
          <w:p w:rsidR="00491A3E" w:rsidRPr="00491A3E" w:rsidRDefault="00491A3E" w:rsidP="008725CA">
            <w:pPr>
              <w:widowControl/>
              <w:ind w:firstLine="0"/>
              <w:jc w:val="right"/>
            </w:pPr>
            <w:r w:rsidRPr="00491A3E">
              <w:t>«</w:t>
            </w:r>
            <w:r w:rsidR="008725CA">
              <w:t>Северо-Кавказская пригородная пассажирская компания»</w:t>
            </w:r>
            <w:r w:rsidRPr="00491A3E">
              <w:t>»</w:t>
            </w:r>
          </w:p>
        </w:tc>
      </w:tr>
    </w:tbl>
    <w:p w:rsidR="00E44CB1" w:rsidRPr="007879C1" w:rsidRDefault="00E44CB1" w:rsidP="006F6FE1">
      <w:pPr>
        <w:spacing w:line="221" w:lineRule="auto"/>
        <w:ind w:left="40" w:right="5245" w:firstLine="0"/>
        <w:jc w:val="left"/>
      </w:pPr>
    </w:p>
    <w:p w:rsidR="00E44CB1" w:rsidRPr="00491A3E" w:rsidRDefault="00E44CB1" w:rsidP="006F6FE1">
      <w:pPr>
        <w:spacing w:before="220" w:line="220" w:lineRule="auto"/>
        <w:ind w:firstLine="0"/>
        <w:jc w:val="center"/>
        <w:rPr>
          <w:b/>
        </w:rPr>
      </w:pPr>
      <w:r w:rsidRPr="00491A3E">
        <w:rPr>
          <w:b/>
        </w:rPr>
        <w:t>Уважаемые господа!</w:t>
      </w:r>
    </w:p>
    <w:p w:rsidR="00491A3E" w:rsidRDefault="00E44CB1" w:rsidP="00491A3E">
      <w:pPr>
        <w:spacing w:before="220" w:line="220" w:lineRule="auto"/>
        <w:ind w:firstLine="284"/>
        <w:rPr>
          <w:i/>
          <w:sz w:val="20"/>
          <w:szCs w:val="20"/>
        </w:rPr>
      </w:pPr>
      <w:r w:rsidRPr="007879C1">
        <w:t xml:space="preserve">Прошу Вас разъяснить следующие положения </w:t>
      </w:r>
      <w:r w:rsidR="008725CA">
        <w:t>к</w:t>
      </w:r>
      <w:r w:rsidRPr="007879C1">
        <w:t>онкурсной документации</w:t>
      </w:r>
      <w:r w:rsidR="00491A3E">
        <w:t xml:space="preserve"> открытого конкурса </w:t>
      </w:r>
      <w:r w:rsidR="00491A3E" w:rsidRPr="00491A3E">
        <w:rPr>
          <w:i/>
          <w:iCs/>
        </w:rPr>
        <w:t>(наименование открытого конкурса)</w:t>
      </w:r>
      <w:r w:rsidR="00491A3E">
        <w:rPr>
          <w:i/>
          <w:iCs/>
        </w:rPr>
        <w:t>.</w:t>
      </w:r>
    </w:p>
    <w:p w:rsidR="00491A3E" w:rsidRPr="00491A3E" w:rsidRDefault="00491A3E" w:rsidP="00491A3E">
      <w:pPr>
        <w:ind w:firstLine="0"/>
        <w:jc w:val="left"/>
        <w:rPr>
          <w:i/>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709"/>
        <w:gridCol w:w="2126"/>
        <w:gridCol w:w="2127"/>
        <w:gridCol w:w="4110"/>
      </w:tblGrid>
      <w:tr w:rsidR="00E44CB1" w:rsidRPr="007879C1">
        <w:trPr>
          <w:trHeight w:hRule="exact" w:val="1757"/>
        </w:trPr>
        <w:tc>
          <w:tcPr>
            <w:tcW w:w="709" w:type="dxa"/>
            <w:tcBorders>
              <w:top w:val="single" w:sz="6" w:space="0" w:color="auto"/>
              <w:left w:val="single" w:sz="6" w:space="0" w:color="auto"/>
              <w:bottom w:val="single" w:sz="6" w:space="0" w:color="auto"/>
              <w:right w:val="single" w:sz="6" w:space="0" w:color="auto"/>
            </w:tcBorders>
            <w:vAlign w:val="center"/>
          </w:tcPr>
          <w:p w:rsidR="00E44CB1" w:rsidRPr="007879C1" w:rsidRDefault="00E44CB1" w:rsidP="006F6FE1">
            <w:pPr>
              <w:spacing w:before="40"/>
              <w:ind w:firstLine="0"/>
              <w:jc w:val="center"/>
            </w:pPr>
            <w:r w:rsidRPr="007879C1">
              <w:t xml:space="preserve">№ </w:t>
            </w:r>
          </w:p>
          <w:p w:rsidR="00E44CB1" w:rsidRPr="007879C1" w:rsidRDefault="00E44CB1" w:rsidP="006F6FE1">
            <w:pPr>
              <w:spacing w:before="40"/>
              <w:ind w:firstLine="0"/>
              <w:jc w:val="center"/>
            </w:pPr>
            <w:proofErr w:type="gramStart"/>
            <w:r w:rsidRPr="007879C1">
              <w:t>п</w:t>
            </w:r>
            <w:proofErr w:type="gramEnd"/>
            <w:r w:rsidRPr="007879C1">
              <w:t>/п</w:t>
            </w:r>
          </w:p>
        </w:tc>
        <w:tc>
          <w:tcPr>
            <w:tcW w:w="2126" w:type="dxa"/>
            <w:tcBorders>
              <w:top w:val="single" w:sz="6" w:space="0" w:color="auto"/>
              <w:left w:val="single" w:sz="6" w:space="0" w:color="auto"/>
              <w:bottom w:val="single" w:sz="6" w:space="0" w:color="auto"/>
              <w:right w:val="single" w:sz="6" w:space="0" w:color="auto"/>
            </w:tcBorders>
            <w:vAlign w:val="center"/>
          </w:tcPr>
          <w:p w:rsidR="00E44CB1" w:rsidRPr="007879C1" w:rsidRDefault="00E44CB1" w:rsidP="008725CA">
            <w:pPr>
              <w:spacing w:before="40"/>
              <w:ind w:firstLine="0"/>
              <w:jc w:val="center"/>
            </w:pPr>
            <w:r w:rsidRPr="007879C1">
              <w:t xml:space="preserve">Раздел </w:t>
            </w:r>
            <w:r w:rsidR="008725CA">
              <w:t>к</w:t>
            </w:r>
            <w:r w:rsidRPr="007879C1">
              <w:t>онкурсной документации</w:t>
            </w:r>
          </w:p>
        </w:tc>
        <w:tc>
          <w:tcPr>
            <w:tcW w:w="2127" w:type="dxa"/>
            <w:tcBorders>
              <w:top w:val="single" w:sz="6" w:space="0" w:color="auto"/>
              <w:left w:val="single" w:sz="6" w:space="0" w:color="auto"/>
              <w:bottom w:val="single" w:sz="6" w:space="0" w:color="auto"/>
              <w:right w:val="single" w:sz="6" w:space="0" w:color="auto"/>
            </w:tcBorders>
            <w:vAlign w:val="center"/>
          </w:tcPr>
          <w:p w:rsidR="00E44CB1" w:rsidRPr="007879C1" w:rsidRDefault="00E44CB1" w:rsidP="008725CA">
            <w:pPr>
              <w:spacing w:before="40"/>
              <w:ind w:firstLine="0"/>
              <w:jc w:val="center"/>
            </w:pPr>
            <w:r w:rsidRPr="007879C1">
              <w:t xml:space="preserve">Ссылка на пункт </w:t>
            </w:r>
            <w:r w:rsidR="008725CA">
              <w:t>к</w:t>
            </w:r>
            <w:r w:rsidRPr="007879C1">
              <w:t>онкурсной документации, положения которого следует разъяснить</w:t>
            </w:r>
          </w:p>
        </w:tc>
        <w:tc>
          <w:tcPr>
            <w:tcW w:w="4110" w:type="dxa"/>
            <w:tcBorders>
              <w:top w:val="single" w:sz="6" w:space="0" w:color="auto"/>
              <w:left w:val="single" w:sz="6" w:space="0" w:color="auto"/>
              <w:bottom w:val="single" w:sz="6" w:space="0" w:color="auto"/>
              <w:right w:val="single" w:sz="6" w:space="0" w:color="auto"/>
            </w:tcBorders>
            <w:vAlign w:val="center"/>
          </w:tcPr>
          <w:p w:rsidR="00E44CB1" w:rsidRPr="007879C1" w:rsidRDefault="00E44CB1" w:rsidP="008725CA">
            <w:pPr>
              <w:spacing w:before="40"/>
              <w:ind w:firstLine="0"/>
              <w:jc w:val="center"/>
            </w:pPr>
            <w:r w:rsidRPr="007879C1">
              <w:t xml:space="preserve">Содержание запроса на разъяснение положений </w:t>
            </w:r>
            <w:r w:rsidR="008725CA">
              <w:t>к</w:t>
            </w:r>
            <w:r w:rsidRPr="007879C1">
              <w:t>онкурсной документации</w:t>
            </w:r>
          </w:p>
        </w:tc>
      </w:tr>
      <w:tr w:rsidR="00E44CB1" w:rsidRPr="007879C1">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7879C1" w:rsidRDefault="00E44CB1" w:rsidP="006F6FE1">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7879C1" w:rsidRDefault="00E44CB1" w:rsidP="006F6FE1">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7879C1" w:rsidRDefault="00E44CB1" w:rsidP="006F6FE1">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7879C1" w:rsidRDefault="00E44CB1" w:rsidP="006F6FE1">
            <w:pPr>
              <w:spacing w:before="20"/>
              <w:ind w:firstLine="0"/>
              <w:jc w:val="left"/>
            </w:pPr>
          </w:p>
        </w:tc>
      </w:tr>
      <w:tr w:rsidR="00E44CB1" w:rsidRPr="007879C1">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7879C1" w:rsidRDefault="00E44CB1" w:rsidP="006F6FE1">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7879C1" w:rsidRDefault="00E44CB1" w:rsidP="006F6FE1">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7879C1" w:rsidRDefault="00E44CB1" w:rsidP="006F6FE1">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7879C1" w:rsidRDefault="00E44CB1" w:rsidP="006F6FE1">
            <w:pPr>
              <w:spacing w:before="20"/>
              <w:ind w:firstLine="0"/>
              <w:jc w:val="left"/>
            </w:pPr>
          </w:p>
        </w:tc>
      </w:tr>
      <w:tr w:rsidR="00E44CB1" w:rsidRPr="007879C1">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7879C1" w:rsidRDefault="00E44CB1" w:rsidP="006F6FE1">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7879C1" w:rsidRDefault="00E44CB1" w:rsidP="006F6FE1">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7879C1" w:rsidRDefault="00E44CB1" w:rsidP="006F6FE1">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7879C1" w:rsidRDefault="00E44CB1" w:rsidP="006F6FE1">
            <w:pPr>
              <w:spacing w:before="20"/>
              <w:ind w:firstLine="0"/>
              <w:jc w:val="left"/>
            </w:pPr>
          </w:p>
        </w:tc>
      </w:tr>
      <w:tr w:rsidR="00E44CB1" w:rsidRPr="007879C1">
        <w:trPr>
          <w:trHeight w:val="295"/>
        </w:trPr>
        <w:tc>
          <w:tcPr>
            <w:tcW w:w="709" w:type="dxa"/>
            <w:tcBorders>
              <w:top w:val="single" w:sz="6" w:space="0" w:color="auto"/>
              <w:left w:val="single" w:sz="6" w:space="0" w:color="auto"/>
              <w:bottom w:val="single" w:sz="6" w:space="0" w:color="auto"/>
              <w:right w:val="single" w:sz="6" w:space="0" w:color="auto"/>
            </w:tcBorders>
          </w:tcPr>
          <w:p w:rsidR="00E44CB1" w:rsidRPr="007879C1" w:rsidRDefault="00E44CB1" w:rsidP="006F6FE1">
            <w:pPr>
              <w:spacing w:before="20"/>
              <w:ind w:firstLine="0"/>
              <w:jc w:val="left"/>
            </w:pPr>
          </w:p>
        </w:tc>
        <w:tc>
          <w:tcPr>
            <w:tcW w:w="2126" w:type="dxa"/>
            <w:tcBorders>
              <w:top w:val="single" w:sz="6" w:space="0" w:color="auto"/>
              <w:left w:val="single" w:sz="6" w:space="0" w:color="auto"/>
              <w:bottom w:val="single" w:sz="6" w:space="0" w:color="auto"/>
              <w:right w:val="single" w:sz="6" w:space="0" w:color="auto"/>
            </w:tcBorders>
          </w:tcPr>
          <w:p w:rsidR="00E44CB1" w:rsidRPr="007879C1" w:rsidRDefault="00E44CB1" w:rsidP="006F6FE1">
            <w:pPr>
              <w:spacing w:before="20"/>
              <w:ind w:firstLine="0"/>
              <w:jc w:val="left"/>
            </w:pPr>
          </w:p>
        </w:tc>
        <w:tc>
          <w:tcPr>
            <w:tcW w:w="2127" w:type="dxa"/>
            <w:tcBorders>
              <w:top w:val="single" w:sz="6" w:space="0" w:color="auto"/>
              <w:left w:val="single" w:sz="6" w:space="0" w:color="auto"/>
              <w:bottom w:val="single" w:sz="6" w:space="0" w:color="auto"/>
              <w:right w:val="single" w:sz="6" w:space="0" w:color="auto"/>
            </w:tcBorders>
          </w:tcPr>
          <w:p w:rsidR="00E44CB1" w:rsidRPr="007879C1" w:rsidRDefault="00E44CB1" w:rsidP="006F6FE1">
            <w:pPr>
              <w:spacing w:before="20"/>
              <w:ind w:firstLine="0"/>
              <w:jc w:val="left"/>
            </w:pPr>
          </w:p>
        </w:tc>
        <w:tc>
          <w:tcPr>
            <w:tcW w:w="4110" w:type="dxa"/>
            <w:tcBorders>
              <w:top w:val="single" w:sz="6" w:space="0" w:color="auto"/>
              <w:left w:val="single" w:sz="6" w:space="0" w:color="auto"/>
              <w:bottom w:val="single" w:sz="6" w:space="0" w:color="auto"/>
              <w:right w:val="single" w:sz="6" w:space="0" w:color="auto"/>
            </w:tcBorders>
          </w:tcPr>
          <w:p w:rsidR="00E44CB1" w:rsidRPr="007879C1" w:rsidRDefault="00E44CB1" w:rsidP="006F6FE1">
            <w:pPr>
              <w:spacing w:before="20"/>
              <w:ind w:firstLine="0"/>
              <w:jc w:val="left"/>
            </w:pPr>
          </w:p>
        </w:tc>
      </w:tr>
    </w:tbl>
    <w:p w:rsidR="00E44CB1" w:rsidRPr="007879C1" w:rsidRDefault="00E44CB1" w:rsidP="006F6FE1">
      <w:pPr>
        <w:ind w:firstLine="0"/>
        <w:jc w:val="left"/>
      </w:pPr>
    </w:p>
    <w:p w:rsidR="00E44CB1" w:rsidRPr="007879C1" w:rsidRDefault="00E44CB1" w:rsidP="006F6FE1">
      <w:pPr>
        <w:spacing w:before="240"/>
        <w:ind w:firstLine="0"/>
      </w:pPr>
      <w:r w:rsidRPr="007879C1">
        <w:t>Ответ на запрос прошу направить по адресу:</w:t>
      </w:r>
    </w:p>
    <w:p w:rsidR="00E44CB1" w:rsidRPr="007879C1" w:rsidRDefault="00E44CB1" w:rsidP="006F6FE1">
      <w:pPr>
        <w:pBdr>
          <w:top w:val="single" w:sz="6" w:space="1" w:color="auto"/>
          <w:between w:val="single" w:sz="6" w:space="1" w:color="auto"/>
        </w:pBdr>
        <w:spacing w:before="180"/>
        <w:ind w:firstLine="0"/>
        <w:jc w:val="center"/>
        <w:rPr>
          <w:i/>
          <w:iCs/>
        </w:rPr>
      </w:pPr>
      <w:r w:rsidRPr="007879C1">
        <w:rPr>
          <w:i/>
          <w:iCs/>
        </w:rPr>
        <w:t>(почтовый адрес, телефон/факс и e-</w:t>
      </w:r>
      <w:proofErr w:type="spellStart"/>
      <w:r w:rsidRPr="007879C1">
        <w:rPr>
          <w:i/>
          <w:iCs/>
        </w:rPr>
        <w:t>mail</w:t>
      </w:r>
      <w:proofErr w:type="spellEnd"/>
      <w:r w:rsidRPr="007879C1">
        <w:rPr>
          <w:i/>
          <w:iCs/>
        </w:rPr>
        <w:t xml:space="preserve"> организации, направившей запрос)</w:t>
      </w:r>
    </w:p>
    <w:p w:rsidR="00E44CB1" w:rsidRPr="007879C1" w:rsidRDefault="00E44CB1" w:rsidP="006F6FE1">
      <w:pPr>
        <w:spacing w:before="20" w:line="520" w:lineRule="auto"/>
        <w:ind w:right="4200" w:firstLine="0"/>
        <w:jc w:val="left"/>
        <w:rPr>
          <w:i/>
          <w:iCs/>
        </w:rPr>
      </w:pPr>
    </w:p>
    <w:p w:rsidR="00E44CB1" w:rsidRPr="007879C1" w:rsidRDefault="00E44CB1" w:rsidP="006F6FE1">
      <w:pPr>
        <w:spacing w:before="240"/>
        <w:ind w:left="320" w:firstLine="0"/>
      </w:pPr>
      <w:r w:rsidRPr="007879C1">
        <w:t>С уважением,</w:t>
      </w:r>
    </w:p>
    <w:p w:rsidR="00E44CB1" w:rsidRPr="007879C1" w:rsidRDefault="00E44CB1" w:rsidP="006F6FE1">
      <w:pPr>
        <w:spacing w:before="240"/>
        <w:ind w:left="320" w:firstLine="0"/>
      </w:pPr>
    </w:p>
    <w:p w:rsidR="00E44CB1" w:rsidRPr="007879C1" w:rsidRDefault="00E44CB1" w:rsidP="006F6FE1">
      <w:pPr>
        <w:ind w:firstLine="0"/>
      </w:pPr>
      <w:r w:rsidRPr="007879C1">
        <w:t>Руководитель</w:t>
      </w:r>
      <w:r w:rsidRPr="007879C1">
        <w:tab/>
      </w:r>
      <w:r w:rsidRPr="007879C1">
        <w:tab/>
      </w:r>
      <w:r w:rsidRPr="007879C1">
        <w:tab/>
      </w:r>
      <w:r w:rsidRPr="007879C1">
        <w:tab/>
        <w:t>____________________</w:t>
      </w:r>
    </w:p>
    <w:p w:rsidR="00BE569A" w:rsidRPr="007879C1" w:rsidRDefault="00E44CB1" w:rsidP="006F6FE1">
      <w:pPr>
        <w:ind w:left="3600" w:hanging="56"/>
        <w:jc w:val="left"/>
        <w:rPr>
          <w:i/>
          <w:iCs/>
        </w:rPr>
      </w:pPr>
      <w:r w:rsidRPr="007879C1">
        <w:t>(</w:t>
      </w:r>
      <w:r w:rsidRPr="007879C1">
        <w:rPr>
          <w:i/>
          <w:iCs/>
        </w:rPr>
        <w:t>подпись, расшифровка подписи)</w:t>
      </w:r>
    </w:p>
    <w:p w:rsidR="00E44CB1" w:rsidRPr="007879C1" w:rsidRDefault="00BE569A" w:rsidP="006F6FE1">
      <w:pPr>
        <w:ind w:left="3600" w:hanging="56"/>
        <w:jc w:val="left"/>
        <w:rPr>
          <w:i/>
          <w:iCs/>
        </w:rPr>
      </w:pPr>
      <w:r w:rsidRPr="007879C1">
        <w:rPr>
          <w:i/>
          <w:iCs/>
        </w:rPr>
        <w:br w:type="page"/>
      </w:r>
    </w:p>
    <w:p w:rsidR="00E44CB1" w:rsidRPr="007879C1" w:rsidRDefault="00E44CB1" w:rsidP="006F6FE1">
      <w:pPr>
        <w:pStyle w:val="13"/>
        <w:rPr>
          <w:sz w:val="24"/>
          <w:szCs w:val="24"/>
        </w:rPr>
      </w:pPr>
      <w:bookmarkStart w:id="228" w:name="_Toc380572632"/>
      <w:r w:rsidRPr="007879C1">
        <w:rPr>
          <w:sz w:val="24"/>
          <w:szCs w:val="24"/>
        </w:rPr>
        <w:t>РАЗДЕЛ VII.</w:t>
      </w:r>
      <w:r w:rsidR="008725CA">
        <w:rPr>
          <w:sz w:val="24"/>
          <w:szCs w:val="24"/>
        </w:rPr>
        <w:tab/>
      </w:r>
      <w:r w:rsidRPr="007879C1">
        <w:rPr>
          <w:sz w:val="24"/>
          <w:szCs w:val="24"/>
        </w:rPr>
        <w:t>ФОРМА УВЕДОМЛЕНИЯ ОБ ОТЗЫВЕ ЗАЯВКИ  НА УЧАСТИЕ В КОНКУРСЕ</w:t>
      </w:r>
      <w:bookmarkEnd w:id="228"/>
    </w:p>
    <w:p w:rsidR="00E44CB1" w:rsidRPr="007879C1" w:rsidRDefault="00E44CB1" w:rsidP="006F6FE1">
      <w:pPr>
        <w:pStyle w:val="13"/>
        <w:rPr>
          <w:sz w:val="24"/>
          <w:szCs w:val="24"/>
        </w:rPr>
      </w:pPr>
    </w:p>
    <w:p w:rsidR="00E44CB1" w:rsidRPr="007879C1" w:rsidRDefault="00E44CB1" w:rsidP="006F6FE1">
      <w:pPr>
        <w:widowControl/>
        <w:ind w:firstLine="0"/>
        <w:jc w:val="left"/>
      </w:pPr>
    </w:p>
    <w:tbl>
      <w:tblPr>
        <w:tblW w:w="0" w:type="auto"/>
        <w:tblLook w:val="04A0" w:firstRow="1" w:lastRow="0" w:firstColumn="1" w:lastColumn="0" w:noHBand="0" w:noVBand="1"/>
      </w:tblPr>
      <w:tblGrid>
        <w:gridCol w:w="4952"/>
        <w:gridCol w:w="4953"/>
      </w:tblGrid>
      <w:tr w:rsidR="00491A3E" w:rsidRPr="00491A3E" w:rsidTr="0017170E">
        <w:tc>
          <w:tcPr>
            <w:tcW w:w="4952" w:type="dxa"/>
          </w:tcPr>
          <w:p w:rsidR="00491A3E" w:rsidRDefault="00491A3E" w:rsidP="0017170E">
            <w:pPr>
              <w:widowControl/>
              <w:ind w:firstLine="0"/>
              <w:jc w:val="left"/>
            </w:pPr>
            <w:r>
              <w:t>№_____________</w:t>
            </w:r>
          </w:p>
          <w:p w:rsidR="00491A3E" w:rsidRDefault="00491A3E" w:rsidP="0017170E">
            <w:pPr>
              <w:widowControl/>
              <w:ind w:firstLine="0"/>
              <w:jc w:val="left"/>
            </w:pPr>
            <w:r>
              <w:t>«___»______201_ г.</w:t>
            </w:r>
          </w:p>
          <w:p w:rsidR="00491A3E" w:rsidRDefault="00491A3E" w:rsidP="0017170E">
            <w:pPr>
              <w:widowControl/>
              <w:ind w:firstLine="0"/>
              <w:jc w:val="left"/>
            </w:pPr>
            <w:r w:rsidRPr="007879C1">
              <w:t xml:space="preserve">Уведомление об отзыве </w:t>
            </w:r>
          </w:p>
          <w:p w:rsidR="00491A3E" w:rsidRPr="00491A3E" w:rsidRDefault="008725CA" w:rsidP="008725CA">
            <w:pPr>
              <w:widowControl/>
              <w:ind w:firstLine="0"/>
              <w:jc w:val="left"/>
            </w:pPr>
            <w:r>
              <w:t>з</w:t>
            </w:r>
            <w:r w:rsidR="00491A3E" w:rsidRPr="007879C1">
              <w:t xml:space="preserve">аявки на участие в </w:t>
            </w:r>
            <w:r>
              <w:t>к</w:t>
            </w:r>
            <w:r w:rsidR="00491A3E" w:rsidRPr="007879C1">
              <w:t>онкурсе</w:t>
            </w:r>
          </w:p>
        </w:tc>
        <w:tc>
          <w:tcPr>
            <w:tcW w:w="4953" w:type="dxa"/>
            <w:vAlign w:val="bottom"/>
          </w:tcPr>
          <w:p w:rsidR="008725CA" w:rsidRDefault="00491A3E" w:rsidP="0017170E">
            <w:pPr>
              <w:widowControl/>
              <w:ind w:firstLine="0"/>
              <w:jc w:val="right"/>
            </w:pPr>
            <w:r w:rsidRPr="00491A3E">
              <w:t xml:space="preserve">В акционерное общество </w:t>
            </w:r>
          </w:p>
          <w:p w:rsidR="00491A3E" w:rsidRPr="00491A3E" w:rsidRDefault="00491A3E" w:rsidP="0017170E">
            <w:pPr>
              <w:widowControl/>
              <w:ind w:firstLine="0"/>
              <w:jc w:val="right"/>
            </w:pPr>
            <w:r w:rsidRPr="00491A3E">
              <w:t>«</w:t>
            </w:r>
            <w:r w:rsidR="008725CA">
              <w:t>Северо-Кавказская пригородная пассажирская компания</w:t>
            </w:r>
            <w:r w:rsidRPr="00491A3E">
              <w:t>»</w:t>
            </w:r>
          </w:p>
        </w:tc>
      </w:tr>
    </w:tbl>
    <w:p w:rsidR="00E44CB1" w:rsidRDefault="00E44CB1" w:rsidP="006F6FE1">
      <w:pPr>
        <w:widowControl/>
        <w:ind w:firstLine="0"/>
        <w:jc w:val="left"/>
      </w:pPr>
    </w:p>
    <w:p w:rsidR="00491A3E" w:rsidRDefault="00491A3E" w:rsidP="006F6FE1">
      <w:pPr>
        <w:widowControl/>
        <w:ind w:firstLine="0"/>
        <w:jc w:val="left"/>
      </w:pPr>
    </w:p>
    <w:p w:rsidR="00491A3E" w:rsidRDefault="00491A3E" w:rsidP="006F6FE1">
      <w:pPr>
        <w:widowControl/>
        <w:ind w:firstLine="0"/>
        <w:jc w:val="left"/>
      </w:pPr>
    </w:p>
    <w:p w:rsidR="00491A3E" w:rsidRPr="007879C1" w:rsidRDefault="00491A3E" w:rsidP="006F6FE1">
      <w:pPr>
        <w:widowControl/>
        <w:ind w:firstLine="0"/>
        <w:jc w:val="left"/>
      </w:pPr>
    </w:p>
    <w:p w:rsidR="00E44CB1" w:rsidRPr="00491A3E" w:rsidRDefault="00E44CB1" w:rsidP="006F6FE1">
      <w:pPr>
        <w:spacing w:before="220" w:line="220" w:lineRule="auto"/>
        <w:ind w:left="320" w:right="37" w:firstLine="0"/>
        <w:jc w:val="center"/>
        <w:rPr>
          <w:b/>
        </w:rPr>
      </w:pPr>
      <w:r w:rsidRPr="00491A3E">
        <w:rPr>
          <w:b/>
        </w:rPr>
        <w:t>Уважаемые господа!</w:t>
      </w:r>
    </w:p>
    <w:p w:rsidR="00491A3E" w:rsidRDefault="00E44CB1" w:rsidP="00491A3E">
      <w:pPr>
        <w:spacing w:before="220" w:line="220" w:lineRule="auto"/>
        <w:ind w:firstLine="284"/>
        <w:rPr>
          <w:i/>
          <w:sz w:val="20"/>
          <w:szCs w:val="20"/>
        </w:rPr>
      </w:pPr>
      <w:r w:rsidRPr="007879C1">
        <w:t>Настоящим письмом (</w:t>
      </w:r>
      <w:r w:rsidRPr="007879C1">
        <w:rPr>
          <w:i/>
          <w:iCs/>
        </w:rPr>
        <w:t>наименование организации – для юридических лиц или Ф.И.О.- для физических лиц, индивидуальных предпринимателей</w:t>
      </w:r>
      <w:r w:rsidRPr="007879C1">
        <w:t xml:space="preserve">) уведомляет </w:t>
      </w:r>
      <w:r w:rsidR="008725CA">
        <w:t>в</w:t>
      </w:r>
      <w:r w:rsidRPr="007879C1">
        <w:t xml:space="preserve">ас об отзыве своей </w:t>
      </w:r>
      <w:r w:rsidR="008725CA">
        <w:t>з</w:t>
      </w:r>
      <w:r w:rsidRPr="007879C1">
        <w:t xml:space="preserve">аявки на участие в </w:t>
      </w:r>
      <w:r w:rsidR="008725CA">
        <w:t>к</w:t>
      </w:r>
      <w:r w:rsidRPr="007879C1">
        <w:t>онкурсе</w:t>
      </w:r>
      <w:r w:rsidR="00491A3E">
        <w:t xml:space="preserve"> </w:t>
      </w:r>
      <w:r w:rsidR="00491A3E" w:rsidRPr="00491A3E">
        <w:rPr>
          <w:i/>
          <w:iCs/>
        </w:rPr>
        <w:t>(наименование открытого конкурса)</w:t>
      </w:r>
      <w:r w:rsidR="00491A3E">
        <w:rPr>
          <w:i/>
          <w:iCs/>
        </w:rPr>
        <w:t>.</w:t>
      </w:r>
    </w:p>
    <w:p w:rsidR="00E44CB1" w:rsidRPr="007879C1" w:rsidRDefault="00E44CB1" w:rsidP="006F6FE1">
      <w:pPr>
        <w:ind w:left="318" w:firstLine="0"/>
      </w:pPr>
    </w:p>
    <w:p w:rsidR="00E44CB1" w:rsidRPr="007879C1" w:rsidRDefault="00E44CB1" w:rsidP="006F6FE1">
      <w:pPr>
        <w:spacing w:before="240"/>
        <w:ind w:left="320" w:firstLine="0"/>
      </w:pPr>
      <w:r w:rsidRPr="007879C1">
        <w:t>С уважением,</w:t>
      </w:r>
    </w:p>
    <w:p w:rsidR="00E44CB1" w:rsidRPr="007879C1" w:rsidRDefault="00E44CB1" w:rsidP="006F6FE1">
      <w:pPr>
        <w:spacing w:before="240"/>
        <w:ind w:left="320" w:firstLine="0"/>
      </w:pPr>
    </w:p>
    <w:p w:rsidR="00E44CB1" w:rsidRPr="007879C1" w:rsidRDefault="00E44CB1" w:rsidP="006F6FE1">
      <w:pPr>
        <w:ind w:firstLine="0"/>
      </w:pPr>
      <w:r w:rsidRPr="007879C1">
        <w:t>Руководитель</w:t>
      </w:r>
      <w:r w:rsidRPr="007879C1">
        <w:tab/>
      </w:r>
      <w:r w:rsidRPr="007879C1">
        <w:tab/>
      </w:r>
      <w:r w:rsidRPr="007879C1">
        <w:tab/>
      </w:r>
      <w:r w:rsidRPr="007879C1">
        <w:tab/>
        <w:t>____________________</w:t>
      </w:r>
    </w:p>
    <w:p w:rsidR="00423A61" w:rsidRPr="00423A61" w:rsidRDefault="00E44CB1" w:rsidP="009257CE">
      <w:pPr>
        <w:ind w:firstLine="0"/>
        <w:jc w:val="center"/>
        <w:rPr>
          <w:b/>
        </w:rPr>
      </w:pPr>
      <w:r w:rsidRPr="007879C1">
        <w:t>(</w:t>
      </w:r>
      <w:r w:rsidRPr="007879C1">
        <w:rPr>
          <w:i/>
          <w:iCs/>
        </w:rPr>
        <w:t>подпись, расшифровка подписи)</w:t>
      </w:r>
      <w:bookmarkStart w:id="229" w:name="_Оглавление"/>
      <w:bookmarkStart w:id="230" w:name="_Toc254941765"/>
      <w:bookmarkEnd w:id="229"/>
      <w:r w:rsidR="00423A61">
        <w:br w:type="page"/>
      </w:r>
      <w:bookmarkStart w:id="231" w:name="_Toc275435500"/>
      <w:bookmarkStart w:id="232" w:name="_Toc311196648"/>
      <w:r w:rsidR="00423A61" w:rsidRPr="00423A61">
        <w:rPr>
          <w:b/>
        </w:rPr>
        <w:t>РАЗДЕЛ VIII.</w:t>
      </w:r>
      <w:r w:rsidR="008725CA">
        <w:rPr>
          <w:b/>
        </w:rPr>
        <w:tab/>
      </w:r>
      <w:r w:rsidR="00423A61" w:rsidRPr="00423A61">
        <w:rPr>
          <w:b/>
        </w:rPr>
        <w:t>ФОРМА ДЕКЛАРИРОВАНИЯ</w:t>
      </w:r>
      <w:bookmarkEnd w:id="231"/>
      <w:bookmarkEnd w:id="232"/>
    </w:p>
    <w:p w:rsidR="00423A61" w:rsidRPr="00E10A28" w:rsidRDefault="00423A61" w:rsidP="00423A61">
      <w:pPr>
        <w:jc w:val="right"/>
      </w:pPr>
    </w:p>
    <w:p w:rsidR="00423A61" w:rsidRPr="00E10A28" w:rsidRDefault="00423A61" w:rsidP="00423A61">
      <w:pPr>
        <w:jc w:val="right"/>
      </w:pPr>
    </w:p>
    <w:p w:rsidR="00423A61" w:rsidRPr="00423A61" w:rsidRDefault="00423A61" w:rsidP="00423A61">
      <w:pPr>
        <w:jc w:val="right"/>
      </w:pPr>
      <w:r w:rsidRPr="00491A3E">
        <w:t>В акционерное общество</w:t>
      </w:r>
    </w:p>
    <w:p w:rsidR="008725CA" w:rsidRDefault="00423A61" w:rsidP="00423A61">
      <w:pPr>
        <w:jc w:val="right"/>
      </w:pPr>
      <w:r w:rsidRPr="00491A3E">
        <w:t>«</w:t>
      </w:r>
      <w:r w:rsidR="008725CA">
        <w:t xml:space="preserve">Северо-Кавказская пригородная </w:t>
      </w:r>
    </w:p>
    <w:p w:rsidR="00423A61" w:rsidRPr="00E10A28" w:rsidRDefault="008725CA" w:rsidP="00423A61">
      <w:pPr>
        <w:jc w:val="right"/>
      </w:pPr>
      <w:r>
        <w:t>пассажирская компания</w:t>
      </w:r>
      <w:r w:rsidR="00423A61" w:rsidRPr="00491A3E">
        <w:t>»</w:t>
      </w:r>
    </w:p>
    <w:p w:rsidR="00423A61" w:rsidRPr="00E10A28" w:rsidRDefault="00423A61" w:rsidP="00423A61">
      <w:pPr>
        <w:jc w:val="right"/>
      </w:pPr>
    </w:p>
    <w:bookmarkEnd w:id="230"/>
    <w:p w:rsidR="00047405" w:rsidRPr="00AB4FC3" w:rsidRDefault="00047405" w:rsidP="00404912">
      <w:pPr>
        <w:pStyle w:val="2f0"/>
        <w:spacing w:before="220" w:line="220" w:lineRule="auto"/>
        <w:ind w:right="37" w:firstLine="0"/>
        <w:jc w:val="center"/>
        <w:rPr>
          <w:b/>
          <w:sz w:val="24"/>
          <w:szCs w:val="24"/>
        </w:rPr>
      </w:pPr>
      <w:r w:rsidRPr="00AB4FC3">
        <w:rPr>
          <w:b/>
          <w:sz w:val="24"/>
          <w:szCs w:val="24"/>
        </w:rPr>
        <w:t>Уважаемые господа!</w:t>
      </w:r>
    </w:p>
    <w:p w:rsidR="00404912" w:rsidRPr="00404912" w:rsidRDefault="00404912" w:rsidP="00404912">
      <w:pPr>
        <w:tabs>
          <w:tab w:val="left" w:pos="1134"/>
        </w:tabs>
        <w:rPr>
          <w:spacing w:val="-3"/>
        </w:rPr>
      </w:pPr>
      <w:proofErr w:type="gramStart"/>
      <w:r w:rsidRPr="00AB4FC3">
        <w:rPr>
          <w:spacing w:val="-3"/>
        </w:rPr>
        <w:t>В соответствии</w:t>
      </w:r>
      <w:r w:rsidR="00705DD4" w:rsidRPr="00AB4FC3">
        <w:rPr>
          <w:spacing w:val="-3"/>
        </w:rPr>
        <w:t xml:space="preserve"> с пунктом 2 части 5 статьи 66 </w:t>
      </w:r>
      <w:r w:rsidRPr="00AB4FC3">
        <w:rPr>
          <w:spacing w:val="-3"/>
        </w:rPr>
        <w:t>Федерального закона</w:t>
      </w:r>
      <w:r w:rsidR="001F0EFE">
        <w:rPr>
          <w:spacing w:val="-3"/>
        </w:rPr>
        <w:t xml:space="preserve"> от 05.04.2013 </w:t>
      </w:r>
      <w:r w:rsidRPr="00404912">
        <w:rPr>
          <w:spacing w:val="-3"/>
        </w:rPr>
        <w:t xml:space="preserve">№44-ФЗ «О контрактной системе в сфере закупок товаров, работ, услуг для обеспечения государственных и муниципальных нужд» (далее – Федеральный закон) (наименование организации – для юридических лиц или Ф.И.О.- для физических лиц, индивидуальных предпринимателей), являясь </w:t>
      </w:r>
      <w:r w:rsidR="008725CA">
        <w:rPr>
          <w:spacing w:val="-3"/>
        </w:rPr>
        <w:t>у</w:t>
      </w:r>
      <w:r w:rsidRPr="00404912">
        <w:rPr>
          <w:spacing w:val="-3"/>
        </w:rPr>
        <w:t>частником закупки по открытому конкурсу №____, декларирует свое соответствие следующим обязательным требованиям:</w:t>
      </w:r>
      <w:proofErr w:type="gramEnd"/>
    </w:p>
    <w:p w:rsidR="00705DD4" w:rsidRDefault="00705DD4" w:rsidP="00705DD4">
      <w:pPr>
        <w:widowControl/>
        <w:autoSpaceDE w:val="0"/>
        <w:autoSpaceDN w:val="0"/>
        <w:adjustRightInd w:val="0"/>
        <w:ind w:firstLine="540"/>
        <w:rPr>
          <w:rFonts w:eastAsia="Calibri"/>
        </w:rPr>
      </w:pPr>
      <w:r>
        <w:rPr>
          <w:rFonts w:eastAsia="Calibri"/>
        </w:rPr>
        <w:t xml:space="preserve">1) соответствие </w:t>
      </w:r>
      <w:hyperlink r:id="rId35" w:history="1">
        <w:r>
          <w:rPr>
            <w:rFonts w:eastAsia="Calibri"/>
            <w:color w:val="0000FF"/>
          </w:rPr>
          <w:t>требованиям</w:t>
        </w:r>
      </w:hyperlink>
      <w:r>
        <w:rPr>
          <w:rFonts w:eastAsia="Calibri"/>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Pr>
          <w:rFonts w:eastAsia="Calibri"/>
        </w:rPr>
        <w:t>являющихся</w:t>
      </w:r>
      <w:proofErr w:type="gramEnd"/>
      <w:r>
        <w:rPr>
          <w:rFonts w:eastAsia="Calibri"/>
        </w:rPr>
        <w:t xml:space="preserve"> объектом закупки;</w:t>
      </w:r>
    </w:p>
    <w:p w:rsidR="00705DD4" w:rsidRDefault="00705DD4" w:rsidP="00705DD4">
      <w:pPr>
        <w:widowControl/>
        <w:autoSpaceDE w:val="0"/>
        <w:autoSpaceDN w:val="0"/>
        <w:adjustRightInd w:val="0"/>
        <w:ind w:firstLine="540"/>
        <w:rPr>
          <w:rFonts w:eastAsia="Calibri"/>
        </w:rPr>
      </w:pPr>
      <w:r>
        <w:rPr>
          <w:rFonts w:eastAsia="Calibri"/>
        </w:rPr>
        <w:t xml:space="preserve">2) </w:t>
      </w:r>
      <w:proofErr w:type="spellStart"/>
      <w:r>
        <w:rPr>
          <w:rFonts w:eastAsia="Calibri"/>
        </w:rPr>
        <w:t>непроведение</w:t>
      </w:r>
      <w:proofErr w:type="spellEnd"/>
      <w:r>
        <w:rPr>
          <w:rFonts w:eastAsia="Calibri"/>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05DD4" w:rsidRDefault="00705DD4" w:rsidP="00705DD4">
      <w:pPr>
        <w:widowControl/>
        <w:autoSpaceDE w:val="0"/>
        <w:autoSpaceDN w:val="0"/>
        <w:adjustRightInd w:val="0"/>
        <w:ind w:firstLine="540"/>
        <w:rPr>
          <w:rFonts w:eastAsia="Calibri"/>
        </w:rPr>
      </w:pPr>
      <w:r>
        <w:rPr>
          <w:rFonts w:eastAsia="Calibri"/>
        </w:rPr>
        <w:t xml:space="preserve">3) </w:t>
      </w:r>
      <w:proofErr w:type="spellStart"/>
      <w:r>
        <w:rPr>
          <w:rFonts w:eastAsia="Calibri"/>
        </w:rPr>
        <w:t>неприостановление</w:t>
      </w:r>
      <w:proofErr w:type="spellEnd"/>
      <w:r>
        <w:rPr>
          <w:rFonts w:eastAsia="Calibri"/>
        </w:rPr>
        <w:t xml:space="preserve"> деятельности участника закупки в порядке, установленном </w:t>
      </w:r>
      <w:hyperlink r:id="rId36" w:history="1">
        <w:r>
          <w:rPr>
            <w:rFonts w:eastAsia="Calibri"/>
            <w:color w:val="0000FF"/>
          </w:rPr>
          <w:t>Кодексом</w:t>
        </w:r>
      </w:hyperlink>
      <w:r>
        <w:rPr>
          <w:rFonts w:eastAsia="Calibri"/>
        </w:rPr>
        <w:t xml:space="preserve"> Российской Федерации об административных правонарушениях, на дату подачи заявки на участие в закупке;</w:t>
      </w:r>
    </w:p>
    <w:p w:rsidR="00705DD4" w:rsidRDefault="00705DD4" w:rsidP="00705DD4">
      <w:pPr>
        <w:widowControl/>
        <w:autoSpaceDE w:val="0"/>
        <w:autoSpaceDN w:val="0"/>
        <w:adjustRightInd w:val="0"/>
        <w:ind w:firstLine="540"/>
        <w:rPr>
          <w:rFonts w:eastAsia="Calibri"/>
        </w:rPr>
      </w:pPr>
      <w:proofErr w:type="gramStart"/>
      <w:r>
        <w:rPr>
          <w:rFonts w:eastAsia="Calibri"/>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7" w:history="1">
        <w:r>
          <w:rPr>
            <w:rFonts w:eastAsia="Calibri"/>
            <w:color w:val="0000FF"/>
          </w:rPr>
          <w:t>законодательством</w:t>
        </w:r>
      </w:hyperlink>
      <w:r>
        <w:rPr>
          <w:rFonts w:eastAsia="Calibri"/>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Pr>
          <w:rFonts w:eastAsia="Calibri"/>
        </w:rPr>
        <w:t xml:space="preserve"> обязанности </w:t>
      </w:r>
      <w:proofErr w:type="gramStart"/>
      <w:r>
        <w:rPr>
          <w:rFonts w:eastAsia="Calibri"/>
        </w:rPr>
        <w:t>заявителя</w:t>
      </w:r>
      <w:proofErr w:type="gramEnd"/>
      <w:r>
        <w:rPr>
          <w:rFonts w:eastAsia="Calibri"/>
        </w:rPr>
        <w:t xml:space="preserve"> по уплате этих сумм исполненной или которые признаны безнадежными к взысканию в соответствии с </w:t>
      </w:r>
      <w:hyperlink r:id="rId38" w:history="1">
        <w:r>
          <w:rPr>
            <w:rFonts w:eastAsia="Calibri"/>
            <w:color w:val="0000FF"/>
          </w:rPr>
          <w:t>законодательством</w:t>
        </w:r>
      </w:hyperlink>
      <w:r>
        <w:rPr>
          <w:rFonts w:eastAsia="Calibri"/>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rFonts w:eastAsia="Calibri"/>
        </w:rPr>
        <w:t>указанных</w:t>
      </w:r>
      <w:proofErr w:type="gramEnd"/>
      <w:r>
        <w:rPr>
          <w:rFonts w:eastAsia="Calibri"/>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05DD4" w:rsidRDefault="00705DD4" w:rsidP="00705DD4">
      <w:pPr>
        <w:widowControl/>
        <w:autoSpaceDE w:val="0"/>
        <w:autoSpaceDN w:val="0"/>
        <w:adjustRightInd w:val="0"/>
        <w:ind w:firstLine="540"/>
        <w:rPr>
          <w:rFonts w:eastAsia="Calibri"/>
        </w:rPr>
      </w:pPr>
      <w:proofErr w:type="gramStart"/>
      <w:r>
        <w:rPr>
          <w:rFonts w:eastAsia="Calibri"/>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9" w:history="1">
        <w:r>
          <w:rPr>
            <w:rFonts w:eastAsia="Calibri"/>
            <w:color w:val="0000FF"/>
          </w:rPr>
          <w:t>статьями 289</w:t>
        </w:r>
      </w:hyperlink>
      <w:r>
        <w:rPr>
          <w:rFonts w:eastAsia="Calibri"/>
        </w:rPr>
        <w:t xml:space="preserve">, </w:t>
      </w:r>
      <w:hyperlink r:id="rId40" w:history="1">
        <w:r>
          <w:rPr>
            <w:rFonts w:eastAsia="Calibri"/>
            <w:color w:val="0000FF"/>
          </w:rPr>
          <w:t>290</w:t>
        </w:r>
      </w:hyperlink>
      <w:r>
        <w:rPr>
          <w:rFonts w:eastAsia="Calibri"/>
        </w:rPr>
        <w:t xml:space="preserve">, </w:t>
      </w:r>
      <w:hyperlink r:id="rId41" w:history="1">
        <w:r>
          <w:rPr>
            <w:rFonts w:eastAsia="Calibri"/>
            <w:color w:val="0000FF"/>
          </w:rPr>
          <w:t>291</w:t>
        </w:r>
      </w:hyperlink>
      <w:r>
        <w:rPr>
          <w:rFonts w:eastAsia="Calibri"/>
        </w:rPr>
        <w:t xml:space="preserve">, </w:t>
      </w:r>
      <w:hyperlink r:id="rId42" w:history="1">
        <w:r>
          <w:rPr>
            <w:rFonts w:eastAsia="Calibri"/>
            <w:color w:val="0000FF"/>
          </w:rPr>
          <w:t>291.1</w:t>
        </w:r>
      </w:hyperlink>
      <w:r>
        <w:rPr>
          <w:rFonts w:eastAsia="Calibri"/>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Pr>
          <w:rFonts w:eastAsia="Calibri"/>
        </w:rPr>
        <w:t xml:space="preserve"> </w:t>
      </w:r>
      <w:proofErr w:type="gramStart"/>
      <w:r>
        <w:rPr>
          <w:rFonts w:eastAsia="Calibri"/>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705DD4" w:rsidRDefault="00705DD4" w:rsidP="00705DD4">
      <w:pPr>
        <w:widowControl/>
        <w:autoSpaceDE w:val="0"/>
        <w:autoSpaceDN w:val="0"/>
        <w:adjustRightInd w:val="0"/>
        <w:ind w:firstLine="0"/>
        <w:rPr>
          <w:rFonts w:eastAsia="Calibri"/>
        </w:rPr>
      </w:pPr>
      <w:r>
        <w:rPr>
          <w:rFonts w:eastAsia="Calibri"/>
        </w:rPr>
        <w:t xml:space="preserve">(п. 7 в ред. Федерального </w:t>
      </w:r>
      <w:hyperlink r:id="rId43" w:history="1">
        <w:r>
          <w:rPr>
            <w:rFonts w:eastAsia="Calibri"/>
            <w:color w:val="0000FF"/>
          </w:rPr>
          <w:t>закона</w:t>
        </w:r>
      </w:hyperlink>
      <w:r>
        <w:rPr>
          <w:rFonts w:eastAsia="Calibri"/>
        </w:rPr>
        <w:t xml:space="preserve"> от 28.12.2016 N 489-ФЗ)</w:t>
      </w:r>
    </w:p>
    <w:p w:rsidR="00705DD4" w:rsidRDefault="00705DD4" w:rsidP="00705DD4">
      <w:pPr>
        <w:widowControl/>
        <w:autoSpaceDE w:val="0"/>
        <w:autoSpaceDN w:val="0"/>
        <w:adjustRightInd w:val="0"/>
        <w:ind w:firstLine="488"/>
        <w:rPr>
          <w:rFonts w:eastAsia="Calibri"/>
        </w:rPr>
      </w:pPr>
      <w:r>
        <w:rPr>
          <w:rFonts w:eastAsia="Calibri"/>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44" w:history="1">
        <w:r>
          <w:rPr>
            <w:rFonts w:eastAsia="Calibri"/>
            <w:color w:val="0000FF"/>
          </w:rPr>
          <w:t>статьей 19.28</w:t>
        </w:r>
      </w:hyperlink>
      <w:r>
        <w:rPr>
          <w:rFonts w:eastAsia="Calibri"/>
        </w:rPr>
        <w:t xml:space="preserve"> Кодекса Российской Федерации об административных правонарушениях;</w:t>
      </w:r>
    </w:p>
    <w:p w:rsidR="00705DD4" w:rsidRDefault="00705DD4" w:rsidP="00705DD4">
      <w:pPr>
        <w:widowControl/>
        <w:autoSpaceDE w:val="0"/>
        <w:autoSpaceDN w:val="0"/>
        <w:adjustRightInd w:val="0"/>
        <w:ind w:firstLine="0"/>
        <w:rPr>
          <w:rFonts w:eastAsia="Calibri"/>
        </w:rPr>
      </w:pPr>
      <w:r>
        <w:rPr>
          <w:rFonts w:eastAsia="Calibri"/>
        </w:rPr>
        <w:t xml:space="preserve">(п. 7.1 </w:t>
      </w:r>
      <w:proofErr w:type="gramStart"/>
      <w:r>
        <w:rPr>
          <w:rFonts w:eastAsia="Calibri"/>
        </w:rPr>
        <w:t>введен</w:t>
      </w:r>
      <w:proofErr w:type="gramEnd"/>
      <w:r>
        <w:rPr>
          <w:rFonts w:eastAsia="Calibri"/>
        </w:rPr>
        <w:t xml:space="preserve"> Федеральным </w:t>
      </w:r>
      <w:hyperlink r:id="rId45" w:history="1">
        <w:r>
          <w:rPr>
            <w:rFonts w:eastAsia="Calibri"/>
            <w:color w:val="0000FF"/>
          </w:rPr>
          <w:t>законом</w:t>
        </w:r>
      </w:hyperlink>
      <w:r>
        <w:rPr>
          <w:rFonts w:eastAsia="Calibri"/>
        </w:rPr>
        <w:t xml:space="preserve"> от 28.12.2016 N 489-ФЗ)</w:t>
      </w:r>
    </w:p>
    <w:p w:rsidR="00271B2D" w:rsidRDefault="00705DD4" w:rsidP="00271B2D">
      <w:pPr>
        <w:widowControl/>
        <w:autoSpaceDE w:val="0"/>
        <w:autoSpaceDN w:val="0"/>
        <w:adjustRightInd w:val="0"/>
        <w:ind w:firstLine="488"/>
        <w:rPr>
          <w:rFonts w:eastAsia="Calibri"/>
        </w:rPr>
      </w:pPr>
      <w:proofErr w:type="gramStart"/>
      <w:r>
        <w:rPr>
          <w:rFonts w:eastAsia="Calibri"/>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Pr>
          <w:rFonts w:eastAsia="Calibri"/>
        </w:rPr>
        <w:t xml:space="preserve"> </w:t>
      </w:r>
      <w:proofErr w:type="gramStart"/>
      <w:r>
        <w:rPr>
          <w:rFonts w:eastAsia="Calibri"/>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eastAsia="Calibri"/>
        </w:rPr>
        <w:t>неполнородными</w:t>
      </w:r>
      <w:proofErr w:type="spellEnd"/>
      <w:r>
        <w:rPr>
          <w:rFonts w:eastAsia="Calibri"/>
        </w:rPr>
        <w:t xml:space="preserve"> (имеющими общих отца или мать) братьями и сестрами), усыновителями или усыновленными указанных физических лиц.</w:t>
      </w:r>
      <w:proofErr w:type="gramEnd"/>
      <w:r>
        <w:rPr>
          <w:rFonts w:eastAsia="Calibri"/>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5DD4" w:rsidRPr="00271B2D" w:rsidRDefault="00705DD4" w:rsidP="00271B2D">
      <w:pPr>
        <w:widowControl/>
        <w:autoSpaceDE w:val="0"/>
        <w:autoSpaceDN w:val="0"/>
        <w:adjustRightInd w:val="0"/>
        <w:ind w:firstLine="488"/>
        <w:rPr>
          <w:rFonts w:eastAsia="Calibri"/>
        </w:rPr>
      </w:pPr>
      <w:r w:rsidRPr="00705DD4">
        <w:rPr>
          <w:color w:val="000000" w:themeColor="text1"/>
          <w:spacing w:val="-3"/>
        </w:rPr>
        <w:t xml:space="preserve">7) отсутствие в предусмотренном Федеральным законом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w:t>
      </w:r>
    </w:p>
    <w:p w:rsidR="00047405" w:rsidRPr="007879C1" w:rsidRDefault="00047405" w:rsidP="00705DD4">
      <w:pPr>
        <w:pStyle w:val="2f0"/>
        <w:spacing w:before="240"/>
        <w:ind w:firstLine="0"/>
        <w:rPr>
          <w:sz w:val="24"/>
          <w:szCs w:val="24"/>
        </w:rPr>
      </w:pPr>
      <w:r w:rsidRPr="007879C1">
        <w:rPr>
          <w:sz w:val="24"/>
          <w:szCs w:val="24"/>
        </w:rPr>
        <w:t>С уважением,</w:t>
      </w:r>
    </w:p>
    <w:p w:rsidR="00047405" w:rsidRPr="007879C1" w:rsidRDefault="00047405" w:rsidP="006F6FE1">
      <w:pPr>
        <w:pStyle w:val="2f0"/>
        <w:spacing w:before="240"/>
        <w:ind w:left="320" w:firstLine="0"/>
        <w:rPr>
          <w:sz w:val="24"/>
          <w:szCs w:val="24"/>
        </w:rPr>
      </w:pPr>
    </w:p>
    <w:p w:rsidR="00047405" w:rsidRPr="007879C1" w:rsidRDefault="00047405" w:rsidP="006F6FE1">
      <w:pPr>
        <w:pStyle w:val="2f0"/>
        <w:ind w:firstLine="0"/>
        <w:rPr>
          <w:sz w:val="24"/>
          <w:szCs w:val="24"/>
        </w:rPr>
      </w:pPr>
      <w:r w:rsidRPr="007879C1">
        <w:rPr>
          <w:sz w:val="24"/>
          <w:szCs w:val="24"/>
        </w:rPr>
        <w:t>Руководитель</w:t>
      </w:r>
      <w:r w:rsidRPr="007879C1">
        <w:rPr>
          <w:sz w:val="24"/>
          <w:szCs w:val="24"/>
        </w:rPr>
        <w:tab/>
      </w:r>
      <w:r w:rsidRPr="007879C1">
        <w:rPr>
          <w:sz w:val="24"/>
          <w:szCs w:val="24"/>
        </w:rPr>
        <w:tab/>
      </w:r>
      <w:r w:rsidRPr="007879C1">
        <w:rPr>
          <w:sz w:val="24"/>
          <w:szCs w:val="24"/>
        </w:rPr>
        <w:tab/>
      </w:r>
      <w:r w:rsidRPr="007879C1">
        <w:rPr>
          <w:sz w:val="24"/>
          <w:szCs w:val="24"/>
        </w:rPr>
        <w:tab/>
        <w:t>____________________</w:t>
      </w:r>
    </w:p>
    <w:p w:rsidR="00047405" w:rsidRPr="007879C1" w:rsidRDefault="00047405" w:rsidP="006F6FE1">
      <w:pPr>
        <w:pStyle w:val="2f0"/>
        <w:ind w:left="3600" w:hanging="56"/>
        <w:jc w:val="left"/>
        <w:rPr>
          <w:i/>
          <w:sz w:val="24"/>
          <w:szCs w:val="24"/>
        </w:rPr>
      </w:pPr>
      <w:r w:rsidRPr="007879C1">
        <w:rPr>
          <w:sz w:val="24"/>
          <w:szCs w:val="24"/>
        </w:rPr>
        <w:t>(</w:t>
      </w:r>
      <w:r w:rsidRPr="007879C1">
        <w:rPr>
          <w:i/>
          <w:sz w:val="24"/>
          <w:szCs w:val="24"/>
        </w:rPr>
        <w:t>подпись, расшифровка подписи)</w:t>
      </w:r>
    </w:p>
    <w:p w:rsidR="00790847" w:rsidRPr="00A91F46" w:rsidRDefault="00790847" w:rsidP="00491A3E">
      <w:pPr>
        <w:pStyle w:val="13"/>
      </w:pPr>
      <w:r>
        <w:br w:type="page"/>
      </w:r>
      <w:bookmarkStart w:id="233" w:name="_Toc309053770"/>
      <w:bookmarkStart w:id="234" w:name="_Toc311639864"/>
      <w:bookmarkStart w:id="235" w:name="_Toc380572633"/>
      <w:r>
        <w:rPr>
          <w:sz w:val="24"/>
          <w:szCs w:val="24"/>
        </w:rPr>
        <w:t xml:space="preserve">РАЗДЕЛ </w:t>
      </w:r>
      <w:r>
        <w:rPr>
          <w:sz w:val="24"/>
          <w:szCs w:val="24"/>
          <w:lang w:val="en-US"/>
        </w:rPr>
        <w:t>IX</w:t>
      </w:r>
      <w:r w:rsidRPr="003816FC">
        <w:rPr>
          <w:sz w:val="24"/>
          <w:szCs w:val="24"/>
        </w:rPr>
        <w:t>.</w:t>
      </w:r>
      <w:r w:rsidR="008725CA">
        <w:rPr>
          <w:sz w:val="24"/>
          <w:szCs w:val="24"/>
        </w:rPr>
        <w:tab/>
      </w:r>
      <w:r w:rsidRPr="005B6D9D">
        <w:rPr>
          <w:sz w:val="24"/>
          <w:szCs w:val="24"/>
        </w:rPr>
        <w:t xml:space="preserve">ФОРМА </w:t>
      </w:r>
      <w:r>
        <w:rPr>
          <w:sz w:val="24"/>
          <w:szCs w:val="24"/>
        </w:rPr>
        <w:t>ОПИСИ</w:t>
      </w:r>
      <w:bookmarkEnd w:id="233"/>
      <w:bookmarkEnd w:id="234"/>
      <w:bookmarkEnd w:id="235"/>
    </w:p>
    <w:p w:rsidR="00790847" w:rsidRPr="00A91F46" w:rsidRDefault="00790847" w:rsidP="00790847">
      <w:pPr>
        <w:jc w:val="center"/>
        <w:rPr>
          <w:b/>
        </w:rPr>
      </w:pPr>
    </w:p>
    <w:p w:rsidR="00790847" w:rsidRDefault="00790847" w:rsidP="00790847">
      <w:pPr>
        <w:jc w:val="center"/>
        <w:rPr>
          <w:b/>
        </w:rPr>
      </w:pPr>
      <w:r w:rsidRPr="00A91F46">
        <w:rPr>
          <w:b/>
        </w:rPr>
        <w:t>ОПИСЬ ДОКУМЕНТОВ __ ТОМА ЗАЯВКИ</w:t>
      </w:r>
    </w:p>
    <w:p w:rsidR="00790847" w:rsidRDefault="00790847" w:rsidP="00790847">
      <w:pPr>
        <w:jc w:val="center"/>
        <w:rPr>
          <w:b/>
        </w:rPr>
      </w:pPr>
      <w:r>
        <w:rPr>
          <w:b/>
        </w:rPr>
        <w:t>на участие в открытом конкурсе _____________________________________________</w:t>
      </w:r>
    </w:p>
    <w:p w:rsidR="00790847" w:rsidRPr="00A91F46" w:rsidRDefault="00790847" w:rsidP="00790847">
      <w:pPr>
        <w:jc w:val="center"/>
        <w:rPr>
          <w:i/>
        </w:rPr>
      </w:pPr>
      <w:r w:rsidRPr="00A91F46">
        <w:rPr>
          <w:i/>
        </w:rPr>
        <w:t>(наименование</w:t>
      </w:r>
      <w:r>
        <w:rPr>
          <w:i/>
        </w:rPr>
        <w:t xml:space="preserve"> открытого</w:t>
      </w:r>
      <w:r w:rsidRPr="00A91F46">
        <w:rPr>
          <w:i/>
        </w:rPr>
        <w:t xml:space="preserve"> </w:t>
      </w:r>
      <w:r>
        <w:rPr>
          <w:i/>
        </w:rPr>
        <w:t>конкурса</w:t>
      </w:r>
      <w:r w:rsidRPr="00A91F46">
        <w:rPr>
          <w:i/>
        </w:rPr>
        <w:t>)</w:t>
      </w:r>
    </w:p>
    <w:p w:rsidR="00790847" w:rsidRPr="00A91F46" w:rsidRDefault="00790847" w:rsidP="00790847">
      <w:pPr>
        <w:jc w:val="center"/>
        <w:rPr>
          <w:b/>
        </w:rPr>
      </w:pPr>
      <w:r w:rsidRPr="00A91F46">
        <w:rPr>
          <w:b/>
        </w:rPr>
        <w:t>от _______________________________</w:t>
      </w:r>
    </w:p>
    <w:p w:rsidR="00790847" w:rsidRPr="00A91F46" w:rsidRDefault="00790847" w:rsidP="00790847">
      <w:pPr>
        <w:jc w:val="center"/>
        <w:rPr>
          <w:i/>
        </w:rPr>
      </w:pPr>
      <w:r w:rsidRPr="00A91F46">
        <w:rPr>
          <w:i/>
        </w:rPr>
        <w:t xml:space="preserve">(наименование </w:t>
      </w:r>
      <w:r w:rsidR="008725CA">
        <w:rPr>
          <w:i/>
        </w:rPr>
        <w:t>у</w:t>
      </w:r>
      <w:r w:rsidRPr="00A91F46">
        <w:rPr>
          <w:i/>
        </w:rPr>
        <w:t xml:space="preserve">частника </w:t>
      </w:r>
      <w:r w:rsidR="00E237C2">
        <w:rPr>
          <w:i/>
        </w:rPr>
        <w:t>закупки</w:t>
      </w:r>
      <w:r w:rsidRPr="00A91F46">
        <w:rPr>
          <w:i/>
        </w:rPr>
        <w:t>)</w:t>
      </w:r>
    </w:p>
    <w:p w:rsidR="00790847" w:rsidRDefault="00790847" w:rsidP="00790847">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6493"/>
        <w:gridCol w:w="985"/>
        <w:gridCol w:w="986"/>
      </w:tblGrid>
      <w:tr w:rsidR="00790847" w:rsidRPr="00DF4927" w:rsidTr="000C69DC">
        <w:trPr>
          <w:trHeight w:val="412"/>
        </w:trPr>
        <w:tc>
          <w:tcPr>
            <w:tcW w:w="1384" w:type="dxa"/>
            <w:vMerge w:val="restart"/>
            <w:vAlign w:val="center"/>
          </w:tcPr>
          <w:p w:rsidR="00790847" w:rsidRPr="00DF4927" w:rsidRDefault="00790847" w:rsidP="000C69DC">
            <w:pPr>
              <w:suppressAutoHyphens/>
              <w:rPr>
                <w:b/>
              </w:rPr>
            </w:pPr>
            <w:r w:rsidRPr="00DF4927">
              <w:rPr>
                <w:b/>
              </w:rPr>
              <w:t>№</w:t>
            </w:r>
          </w:p>
          <w:p w:rsidR="00790847" w:rsidRPr="00DF4927" w:rsidRDefault="00790847" w:rsidP="000C69DC">
            <w:pPr>
              <w:suppressAutoHyphens/>
              <w:rPr>
                <w:b/>
              </w:rPr>
            </w:pPr>
            <w:proofErr w:type="gramStart"/>
            <w:r w:rsidRPr="00DF4927">
              <w:rPr>
                <w:b/>
              </w:rPr>
              <w:t>п</w:t>
            </w:r>
            <w:proofErr w:type="gramEnd"/>
            <w:r w:rsidRPr="00DF4927">
              <w:rPr>
                <w:b/>
              </w:rPr>
              <w:t>/п</w:t>
            </w:r>
          </w:p>
        </w:tc>
        <w:tc>
          <w:tcPr>
            <w:tcW w:w="6493" w:type="dxa"/>
            <w:vMerge w:val="restart"/>
            <w:vAlign w:val="center"/>
          </w:tcPr>
          <w:p w:rsidR="00790847" w:rsidRPr="00DF4927" w:rsidRDefault="00790847" w:rsidP="007D5852">
            <w:pPr>
              <w:suppressAutoHyphens/>
              <w:jc w:val="center"/>
              <w:rPr>
                <w:b/>
              </w:rPr>
            </w:pPr>
            <w:r w:rsidRPr="00DF4927">
              <w:rPr>
                <w:b/>
              </w:rPr>
              <w:t>Наименование документов</w:t>
            </w:r>
          </w:p>
        </w:tc>
        <w:tc>
          <w:tcPr>
            <w:tcW w:w="1971" w:type="dxa"/>
            <w:gridSpan w:val="2"/>
            <w:vAlign w:val="center"/>
          </w:tcPr>
          <w:p w:rsidR="00790847" w:rsidRPr="00DF4927" w:rsidRDefault="00790847" w:rsidP="007D5852">
            <w:pPr>
              <w:suppressAutoHyphens/>
              <w:jc w:val="center"/>
              <w:rPr>
                <w:b/>
              </w:rPr>
            </w:pPr>
            <w:r w:rsidRPr="00DF4927">
              <w:rPr>
                <w:b/>
              </w:rPr>
              <w:t>Номера страниц</w:t>
            </w:r>
          </w:p>
        </w:tc>
      </w:tr>
      <w:tr w:rsidR="00790847" w:rsidRPr="00DF4927" w:rsidTr="000C69DC">
        <w:trPr>
          <w:trHeight w:val="411"/>
        </w:trPr>
        <w:tc>
          <w:tcPr>
            <w:tcW w:w="1384" w:type="dxa"/>
            <w:vMerge/>
            <w:vAlign w:val="center"/>
          </w:tcPr>
          <w:p w:rsidR="00790847" w:rsidRPr="00DF4927" w:rsidRDefault="00790847" w:rsidP="000C69DC">
            <w:pPr>
              <w:suppressAutoHyphens/>
              <w:rPr>
                <w:b/>
              </w:rPr>
            </w:pPr>
          </w:p>
        </w:tc>
        <w:tc>
          <w:tcPr>
            <w:tcW w:w="6493" w:type="dxa"/>
            <w:vMerge/>
            <w:vAlign w:val="center"/>
          </w:tcPr>
          <w:p w:rsidR="00790847" w:rsidRPr="00DF4927" w:rsidRDefault="00790847" w:rsidP="007D5852">
            <w:pPr>
              <w:suppressAutoHyphens/>
              <w:jc w:val="center"/>
              <w:rPr>
                <w:b/>
              </w:rPr>
            </w:pPr>
          </w:p>
        </w:tc>
        <w:tc>
          <w:tcPr>
            <w:tcW w:w="985" w:type="dxa"/>
            <w:vAlign w:val="center"/>
          </w:tcPr>
          <w:p w:rsidR="00790847" w:rsidRPr="00DF4927" w:rsidRDefault="00E137E8" w:rsidP="007D5852">
            <w:pPr>
              <w:suppressAutoHyphens/>
              <w:jc w:val="center"/>
              <w:rPr>
                <w:b/>
              </w:rPr>
            </w:pPr>
            <w:r w:rsidRPr="00DF4927">
              <w:rPr>
                <w:b/>
              </w:rPr>
              <w:t>С</w:t>
            </w:r>
          </w:p>
        </w:tc>
        <w:tc>
          <w:tcPr>
            <w:tcW w:w="986" w:type="dxa"/>
            <w:vAlign w:val="center"/>
          </w:tcPr>
          <w:p w:rsidR="00790847" w:rsidRPr="00DF4927" w:rsidRDefault="00790847" w:rsidP="007D5852">
            <w:pPr>
              <w:suppressAutoHyphens/>
              <w:jc w:val="center"/>
              <w:rPr>
                <w:b/>
              </w:rPr>
            </w:pPr>
            <w:r w:rsidRPr="00DF4927">
              <w:rPr>
                <w:b/>
              </w:rPr>
              <w:t>по</w:t>
            </w:r>
          </w:p>
        </w:tc>
      </w:tr>
      <w:tr w:rsidR="00790847" w:rsidRPr="00DF4927" w:rsidTr="000C69DC">
        <w:tc>
          <w:tcPr>
            <w:tcW w:w="1384" w:type="dxa"/>
          </w:tcPr>
          <w:p w:rsidR="00790847" w:rsidRPr="00DF4927" w:rsidRDefault="00790847" w:rsidP="000C69DC">
            <w:pPr>
              <w:suppressAutoHyphens/>
              <w:rPr>
                <w:b/>
              </w:rPr>
            </w:pPr>
            <w:r w:rsidRPr="00DF4927">
              <w:rPr>
                <w:b/>
              </w:rPr>
              <w:t>1.</w:t>
            </w:r>
          </w:p>
        </w:tc>
        <w:tc>
          <w:tcPr>
            <w:tcW w:w="6493" w:type="dxa"/>
          </w:tcPr>
          <w:p w:rsidR="00790847" w:rsidRPr="00DF4927" w:rsidRDefault="00790847" w:rsidP="007D5852">
            <w:pPr>
              <w:suppressAutoHyphens/>
              <w:rPr>
                <w:b/>
              </w:rPr>
            </w:pPr>
          </w:p>
        </w:tc>
        <w:tc>
          <w:tcPr>
            <w:tcW w:w="985" w:type="dxa"/>
          </w:tcPr>
          <w:p w:rsidR="00790847" w:rsidRPr="00DF4927" w:rsidRDefault="00790847" w:rsidP="007D5852">
            <w:pPr>
              <w:suppressAutoHyphens/>
              <w:rPr>
                <w:b/>
              </w:rPr>
            </w:pPr>
          </w:p>
        </w:tc>
        <w:tc>
          <w:tcPr>
            <w:tcW w:w="986" w:type="dxa"/>
          </w:tcPr>
          <w:p w:rsidR="00790847" w:rsidRPr="00DF4927" w:rsidRDefault="00790847" w:rsidP="007D5852">
            <w:pPr>
              <w:suppressAutoHyphens/>
              <w:rPr>
                <w:b/>
              </w:rPr>
            </w:pPr>
          </w:p>
        </w:tc>
      </w:tr>
      <w:tr w:rsidR="00790847" w:rsidRPr="00DF4927" w:rsidTr="000C69DC">
        <w:tc>
          <w:tcPr>
            <w:tcW w:w="1384" w:type="dxa"/>
          </w:tcPr>
          <w:p w:rsidR="00790847" w:rsidRPr="00DF4927" w:rsidRDefault="00790847" w:rsidP="000C69DC">
            <w:pPr>
              <w:suppressAutoHyphens/>
              <w:rPr>
                <w:b/>
              </w:rPr>
            </w:pPr>
            <w:r w:rsidRPr="00DF4927">
              <w:rPr>
                <w:b/>
              </w:rPr>
              <w:t>2.</w:t>
            </w:r>
          </w:p>
        </w:tc>
        <w:tc>
          <w:tcPr>
            <w:tcW w:w="6493" w:type="dxa"/>
          </w:tcPr>
          <w:p w:rsidR="00790847" w:rsidRPr="00DF4927" w:rsidRDefault="00790847" w:rsidP="007D5852">
            <w:pPr>
              <w:suppressAutoHyphens/>
              <w:rPr>
                <w:b/>
              </w:rPr>
            </w:pPr>
          </w:p>
        </w:tc>
        <w:tc>
          <w:tcPr>
            <w:tcW w:w="985" w:type="dxa"/>
          </w:tcPr>
          <w:p w:rsidR="00790847" w:rsidRPr="00DF4927" w:rsidRDefault="00790847" w:rsidP="007D5852">
            <w:pPr>
              <w:suppressAutoHyphens/>
              <w:rPr>
                <w:b/>
              </w:rPr>
            </w:pPr>
          </w:p>
        </w:tc>
        <w:tc>
          <w:tcPr>
            <w:tcW w:w="986" w:type="dxa"/>
          </w:tcPr>
          <w:p w:rsidR="00790847" w:rsidRPr="00DF4927" w:rsidRDefault="00790847" w:rsidP="007D5852">
            <w:pPr>
              <w:suppressAutoHyphens/>
              <w:rPr>
                <w:b/>
              </w:rPr>
            </w:pPr>
          </w:p>
        </w:tc>
      </w:tr>
      <w:tr w:rsidR="00790847" w:rsidRPr="00DF4927" w:rsidTr="000C69DC">
        <w:tc>
          <w:tcPr>
            <w:tcW w:w="1384" w:type="dxa"/>
          </w:tcPr>
          <w:p w:rsidR="00790847" w:rsidRPr="00DF4927" w:rsidRDefault="00790847" w:rsidP="000C69DC">
            <w:pPr>
              <w:suppressAutoHyphens/>
              <w:rPr>
                <w:b/>
              </w:rPr>
            </w:pPr>
            <w:r w:rsidRPr="00DF4927">
              <w:rPr>
                <w:b/>
              </w:rPr>
              <w:t>3.</w:t>
            </w:r>
          </w:p>
        </w:tc>
        <w:tc>
          <w:tcPr>
            <w:tcW w:w="6493" w:type="dxa"/>
          </w:tcPr>
          <w:p w:rsidR="00790847" w:rsidRPr="00DF4927" w:rsidRDefault="00790847" w:rsidP="007D5852">
            <w:pPr>
              <w:suppressAutoHyphens/>
              <w:rPr>
                <w:b/>
              </w:rPr>
            </w:pPr>
          </w:p>
        </w:tc>
        <w:tc>
          <w:tcPr>
            <w:tcW w:w="985" w:type="dxa"/>
          </w:tcPr>
          <w:p w:rsidR="00790847" w:rsidRPr="00DF4927" w:rsidRDefault="00790847" w:rsidP="007D5852">
            <w:pPr>
              <w:suppressAutoHyphens/>
              <w:rPr>
                <w:b/>
              </w:rPr>
            </w:pPr>
          </w:p>
        </w:tc>
        <w:tc>
          <w:tcPr>
            <w:tcW w:w="986" w:type="dxa"/>
          </w:tcPr>
          <w:p w:rsidR="00790847" w:rsidRPr="00DF4927" w:rsidRDefault="00790847" w:rsidP="007D5852">
            <w:pPr>
              <w:suppressAutoHyphens/>
              <w:rPr>
                <w:b/>
              </w:rPr>
            </w:pPr>
          </w:p>
        </w:tc>
      </w:tr>
      <w:tr w:rsidR="00790847" w:rsidRPr="00DF4927" w:rsidTr="000C69DC">
        <w:tc>
          <w:tcPr>
            <w:tcW w:w="1384" w:type="dxa"/>
          </w:tcPr>
          <w:p w:rsidR="00790847" w:rsidRPr="00DF4927" w:rsidRDefault="00790847" w:rsidP="000C69DC">
            <w:pPr>
              <w:suppressAutoHyphens/>
              <w:rPr>
                <w:b/>
              </w:rPr>
            </w:pPr>
            <w:r w:rsidRPr="00DF4927">
              <w:rPr>
                <w:b/>
              </w:rPr>
              <w:t>…</w:t>
            </w:r>
          </w:p>
        </w:tc>
        <w:tc>
          <w:tcPr>
            <w:tcW w:w="6493" w:type="dxa"/>
          </w:tcPr>
          <w:p w:rsidR="00790847" w:rsidRPr="00DF4927" w:rsidRDefault="00790847" w:rsidP="007D5852">
            <w:pPr>
              <w:suppressAutoHyphens/>
              <w:rPr>
                <w:b/>
              </w:rPr>
            </w:pPr>
          </w:p>
        </w:tc>
        <w:tc>
          <w:tcPr>
            <w:tcW w:w="985" w:type="dxa"/>
          </w:tcPr>
          <w:p w:rsidR="00790847" w:rsidRPr="00DF4927" w:rsidRDefault="00790847" w:rsidP="007D5852">
            <w:pPr>
              <w:suppressAutoHyphens/>
              <w:rPr>
                <w:b/>
              </w:rPr>
            </w:pPr>
          </w:p>
        </w:tc>
        <w:tc>
          <w:tcPr>
            <w:tcW w:w="986" w:type="dxa"/>
          </w:tcPr>
          <w:p w:rsidR="00790847" w:rsidRPr="00DF4927" w:rsidRDefault="00790847" w:rsidP="007D5852">
            <w:pPr>
              <w:suppressAutoHyphens/>
              <w:rPr>
                <w:b/>
              </w:rPr>
            </w:pPr>
          </w:p>
        </w:tc>
      </w:tr>
      <w:tr w:rsidR="00790847" w:rsidRPr="00DF4927" w:rsidTr="000C69DC">
        <w:tc>
          <w:tcPr>
            <w:tcW w:w="7877" w:type="dxa"/>
            <w:gridSpan w:val="2"/>
          </w:tcPr>
          <w:p w:rsidR="00790847" w:rsidRPr="00DF4927" w:rsidRDefault="00790847" w:rsidP="007D5852">
            <w:pPr>
              <w:suppressAutoHyphens/>
              <w:rPr>
                <w:b/>
              </w:rPr>
            </w:pPr>
            <w:r w:rsidRPr="00DF4927">
              <w:rPr>
                <w:b/>
              </w:rPr>
              <w:t xml:space="preserve">Общее количество страниц </w:t>
            </w:r>
          </w:p>
        </w:tc>
        <w:tc>
          <w:tcPr>
            <w:tcW w:w="1971" w:type="dxa"/>
            <w:gridSpan w:val="2"/>
            <w:vAlign w:val="center"/>
          </w:tcPr>
          <w:p w:rsidR="00790847" w:rsidRPr="00DF4927" w:rsidRDefault="00790847" w:rsidP="007D5852">
            <w:pPr>
              <w:suppressAutoHyphens/>
              <w:jc w:val="center"/>
              <w:rPr>
                <w:b/>
              </w:rPr>
            </w:pPr>
          </w:p>
        </w:tc>
      </w:tr>
    </w:tbl>
    <w:p w:rsidR="00790847" w:rsidRDefault="00790847" w:rsidP="00790847"/>
    <w:p w:rsidR="00D50F7A" w:rsidRPr="007879C1" w:rsidRDefault="00D50F7A" w:rsidP="00D50F7A">
      <w:pPr>
        <w:autoSpaceDE w:val="0"/>
        <w:autoSpaceDN w:val="0"/>
        <w:adjustRightInd w:val="0"/>
        <w:ind w:firstLine="0"/>
      </w:pPr>
      <w:r w:rsidRPr="007879C1">
        <w:t>____________________</w:t>
      </w:r>
      <w:r w:rsidRPr="007879C1">
        <w:tab/>
        <w:t xml:space="preserve">             _____________________________________________</w:t>
      </w:r>
    </w:p>
    <w:p w:rsidR="00D50F7A" w:rsidRPr="007879C1" w:rsidRDefault="00D50F7A" w:rsidP="00D50F7A">
      <w:pPr>
        <w:pStyle w:val="af6"/>
      </w:pPr>
      <w:r w:rsidRPr="007879C1">
        <w:t xml:space="preserve">(подпись)          </w:t>
      </w:r>
      <w:r w:rsidRPr="007879C1">
        <w:tab/>
      </w:r>
      <w:r w:rsidRPr="007879C1">
        <w:tab/>
      </w:r>
      <w:r w:rsidRPr="007879C1">
        <w:tab/>
        <w:t xml:space="preserve"> (фамилия, имя, отчество </w:t>
      </w:r>
      <w:proofErr w:type="gramStart"/>
      <w:r w:rsidRPr="007879C1">
        <w:t>подписавшего</w:t>
      </w:r>
      <w:proofErr w:type="gramEnd"/>
      <w:r w:rsidRPr="007879C1">
        <w:t>, должность)</w:t>
      </w:r>
    </w:p>
    <w:sectPr w:rsidR="00D50F7A" w:rsidRPr="007879C1" w:rsidSect="00F26EC3">
      <w:type w:val="continuous"/>
      <w:pgSz w:w="11900" w:h="16820"/>
      <w:pgMar w:top="851" w:right="567" w:bottom="851" w:left="1418" w:header="0" w:footer="0"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F94" w:rsidRDefault="00BF1F94" w:rsidP="00E44CB1">
      <w:pPr>
        <w:widowControl/>
        <w:ind w:firstLine="0"/>
        <w:jc w:val="left"/>
        <w:rPr>
          <w:sz w:val="20"/>
          <w:szCs w:val="20"/>
        </w:rPr>
      </w:pPr>
      <w:r>
        <w:rPr>
          <w:sz w:val="20"/>
          <w:szCs w:val="20"/>
        </w:rPr>
        <w:separator/>
      </w:r>
    </w:p>
  </w:endnote>
  <w:endnote w:type="continuationSeparator" w:id="0">
    <w:p w:rsidR="00BF1F94" w:rsidRDefault="00BF1F94" w:rsidP="00E44CB1">
      <w:pPr>
        <w:widowControl/>
        <w:ind w:firstLine="0"/>
        <w:jc w:val="left"/>
        <w:rPr>
          <w:sz w:val="20"/>
          <w:szCs w:val="20"/>
        </w:rPr>
      </w:pPr>
      <w:r>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Gelvetsky 12p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 New Roman Bold">
    <w:altName w:val="Times New Roman"/>
    <w:panose1 w:val="00000000000000000000"/>
    <w:charset w:val="00"/>
    <w:family w:val="roman"/>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Optima">
    <w:panose1 w:val="020B0502050508020304"/>
    <w:charset w:val="00"/>
    <w:family w:val="swiss"/>
    <w:pitch w:val="variable"/>
    <w:sig w:usb0="00000003" w:usb1="00000000" w:usb2="00000000" w:usb3="00000000" w:csb0="00000001" w:csb1="00000000"/>
  </w:font>
  <w:font w:name="New York">
    <w:panose1 w:val="0202050206030506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panose1 w:val="00000000000000000000"/>
    <w:charset w:val="00"/>
    <w:family w:val="auto"/>
    <w:notTrueType/>
    <w:pitch w:val="variable"/>
    <w:sig w:usb0="00000003" w:usb1="00000000" w:usb2="00000000" w:usb3="00000000" w:csb0="00000001" w:csb1="00000000"/>
  </w:font>
  <w:font w:name="GaramondC">
    <w:altName w:val="Arial"/>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125756"/>
      <w:docPartObj>
        <w:docPartGallery w:val="Page Numbers (Bottom of Page)"/>
        <w:docPartUnique/>
      </w:docPartObj>
    </w:sdtPr>
    <w:sdtContent>
      <w:p w:rsidR="00BF1F94" w:rsidRDefault="00BF1F94" w:rsidP="00F26EC3">
        <w:pPr>
          <w:pStyle w:val="afd"/>
          <w:jc w:val="right"/>
        </w:pPr>
        <w:r>
          <w:fldChar w:fldCharType="begin"/>
        </w:r>
        <w:r>
          <w:instrText>PAGE   \* MERGEFORMAT</w:instrText>
        </w:r>
        <w:r>
          <w:fldChar w:fldCharType="separate"/>
        </w:r>
        <w:r w:rsidR="004B03A4">
          <w:rPr>
            <w:noProof/>
          </w:rPr>
          <w:t>23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94" w:rsidRDefault="00BF1F94" w:rsidP="002D6283">
    <w:pPr>
      <w:pStyle w:val="afd"/>
      <w:jc w:val="right"/>
      <w:rPr>
        <w:rStyle w:val="aff"/>
      </w:rPr>
    </w:pPr>
    <w:r>
      <w:rPr>
        <w:rStyle w:val="aff"/>
      </w:rPr>
      <w:fldChar w:fldCharType="begin"/>
    </w:r>
    <w:r>
      <w:rPr>
        <w:rStyle w:val="aff"/>
      </w:rPr>
      <w:instrText xml:space="preserve">PAGE  </w:instrText>
    </w:r>
    <w:r>
      <w:rPr>
        <w:rStyle w:val="aff"/>
      </w:rPr>
      <w:fldChar w:fldCharType="separate"/>
    </w:r>
    <w:r w:rsidR="004B03A4">
      <w:rPr>
        <w:rStyle w:val="aff"/>
        <w:noProof/>
      </w:rPr>
      <w:t>79</w:t>
    </w:r>
    <w:r>
      <w:rPr>
        <w:rStyle w:val="aff"/>
      </w:rPr>
      <w:fldChar w:fldCharType="end"/>
    </w:r>
  </w:p>
  <w:p w:rsidR="00BF1F94" w:rsidRDefault="00BF1F94" w:rsidP="007E421E">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F94" w:rsidRDefault="00BF1F94" w:rsidP="00E44CB1">
      <w:pPr>
        <w:widowControl/>
        <w:ind w:firstLine="0"/>
        <w:jc w:val="left"/>
        <w:rPr>
          <w:sz w:val="20"/>
          <w:szCs w:val="20"/>
        </w:rPr>
      </w:pPr>
      <w:r>
        <w:rPr>
          <w:sz w:val="20"/>
          <w:szCs w:val="20"/>
        </w:rPr>
        <w:separator/>
      </w:r>
    </w:p>
  </w:footnote>
  <w:footnote w:type="continuationSeparator" w:id="0">
    <w:p w:rsidR="00BF1F94" w:rsidRDefault="00BF1F94" w:rsidP="00E44CB1">
      <w:pPr>
        <w:widowControl/>
        <w:ind w:firstLine="0"/>
        <w:jc w:val="left"/>
        <w:rPr>
          <w:sz w:val="20"/>
          <w:szCs w:val="20"/>
        </w:rPr>
      </w:pPr>
      <w:r>
        <w:rPr>
          <w:sz w:val="20"/>
          <w:szCs w:val="20"/>
        </w:rPr>
        <w:continuationSeparator/>
      </w:r>
    </w:p>
  </w:footnote>
  <w:footnote w:id="1">
    <w:p w:rsidR="00BF1F94" w:rsidRPr="00D01FEE" w:rsidRDefault="00BF1F94" w:rsidP="002770EA">
      <w:pPr>
        <w:pStyle w:val="affd"/>
      </w:pPr>
      <w:r w:rsidRPr="00026E09">
        <w:rPr>
          <w:rStyle w:val="afff"/>
        </w:rPr>
        <w:sym w:font="Symbol" w:char="F02A"/>
      </w:r>
      <w:r>
        <w:t xml:space="preserve"> Отсутствие данных сведений </w:t>
      </w:r>
      <w:r w:rsidRPr="00D01FEE">
        <w:t>не является основанием для отказа в допуске к участию в конкурсе.</w:t>
      </w:r>
    </w:p>
  </w:footnote>
  <w:footnote w:id="2">
    <w:p w:rsidR="00BF1F94" w:rsidRDefault="00BF1F94" w:rsidP="00014FA7">
      <w:pPr>
        <w:pStyle w:val="affd"/>
        <w:jc w:val="both"/>
      </w:pPr>
      <w:r>
        <w:rPr>
          <w:rStyle w:val="afff"/>
        </w:rPr>
        <w:t>*</w:t>
      </w:r>
      <w:r>
        <w:t xml:space="preserve"> Участник вправе указать цену отдельных видов услуг. Отсутствие в Заявке на участие в конкурсе сведений о цене отдельных видов услуг не является основанием для признания заявки на участие в конкуре не соответствующей требованиям конкурсной документации</w:t>
      </w:r>
      <w:r>
        <w:rPr>
          <w:b/>
          <w:bCs/>
        </w:rPr>
        <w:t>.</w:t>
      </w:r>
    </w:p>
  </w:footnote>
  <w:footnote w:id="3">
    <w:p w:rsidR="00BF1F94" w:rsidRDefault="00BF1F94" w:rsidP="00611CBE">
      <w:pPr>
        <w:pStyle w:val="affd"/>
      </w:pPr>
      <w:r>
        <w:rPr>
          <w:rStyle w:val="afff"/>
        </w:rPr>
        <w:footnoteRef/>
      </w:r>
      <w:r>
        <w:t xml:space="preserve"> </w:t>
      </w:r>
      <w:r w:rsidRPr="00310290">
        <w:t xml:space="preserve">Специалист – физическое лицо, </w:t>
      </w:r>
      <w:r>
        <w:t xml:space="preserve">находящееся в штате организации и </w:t>
      </w:r>
      <w:r w:rsidRPr="00310290">
        <w:t>привлекаемое Исполнителем для оказания услуг в рамках исполнения размещаемого заказа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F94" w:rsidRDefault="00BF1F94">
    <w:pPr>
      <w:pStyle w:val="af4"/>
      <w:tabs>
        <w:tab w:val="right" w:pos="9498"/>
      </w:tabs>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name w:val="WW8Num7"/>
    <w:lvl w:ilvl="0">
      <w:start w:val="1"/>
      <w:numFmt w:val="decimal"/>
      <w:lvlText w:val="4.%1."/>
      <w:lvlJc w:val="left"/>
      <w:pPr>
        <w:tabs>
          <w:tab w:val="num" w:pos="1290"/>
        </w:tabs>
        <w:ind w:left="1290" w:hanging="930"/>
      </w:pPr>
    </w:lvl>
  </w:abstractNum>
  <w:abstractNum w:abstractNumId="1">
    <w:nsid w:val="0000000F"/>
    <w:multiLevelType w:val="singleLevel"/>
    <w:tmpl w:val="0000000F"/>
    <w:name w:val="WW8Num15"/>
    <w:lvl w:ilvl="0">
      <w:start w:val="1"/>
      <w:numFmt w:val="decimal"/>
      <w:lvlText w:val="%1."/>
      <w:lvlJc w:val="left"/>
      <w:pPr>
        <w:tabs>
          <w:tab w:val="num" w:pos="360"/>
        </w:tabs>
        <w:ind w:left="360" w:hanging="360"/>
      </w:pPr>
    </w:lvl>
  </w:abstractNum>
  <w:abstractNum w:abstractNumId="2">
    <w:nsid w:val="00000016"/>
    <w:multiLevelType w:val="multilevel"/>
    <w:tmpl w:val="00000016"/>
    <w:name w:val="WW8Num22"/>
    <w:lvl w:ilvl="0">
      <w:start w:val="5"/>
      <w:numFmt w:val="decimal"/>
      <w:lvlText w:val="%1."/>
      <w:lvlJc w:val="left"/>
      <w:pPr>
        <w:tabs>
          <w:tab w:val="num" w:pos="360"/>
        </w:tabs>
        <w:ind w:left="360" w:hanging="360"/>
      </w:pPr>
      <w:rPr>
        <w:b w:val="0"/>
        <w:bCs w:val="0"/>
        <w:i w:val="0"/>
        <w:iCs w:val="0"/>
      </w:rPr>
    </w:lvl>
    <w:lvl w:ilvl="1">
      <w:start w:val="1"/>
      <w:numFmt w:val="decimal"/>
      <w:lvlText w:val="%1.%2."/>
      <w:lvlJc w:val="left"/>
      <w:pPr>
        <w:tabs>
          <w:tab w:val="num" w:pos="900"/>
        </w:tabs>
        <w:ind w:left="900" w:hanging="360"/>
      </w:pPr>
      <w:rPr>
        <w:b w:val="0"/>
        <w:bCs w:val="0"/>
        <w:i w:val="0"/>
        <w:iCs w:val="0"/>
      </w:rPr>
    </w:lvl>
    <w:lvl w:ilvl="2">
      <w:start w:val="1"/>
      <w:numFmt w:val="decimal"/>
      <w:lvlText w:val="7.3.%3."/>
      <w:lvlJc w:val="left"/>
      <w:pPr>
        <w:tabs>
          <w:tab w:val="num" w:pos="1800"/>
        </w:tabs>
        <w:ind w:left="1800" w:hanging="720"/>
      </w:pPr>
      <w:rPr>
        <w:b w:val="0"/>
        <w:bCs w:val="0"/>
        <w:i w:val="0"/>
        <w:iCs w:val="0"/>
      </w:rPr>
    </w:lvl>
    <w:lvl w:ilvl="3">
      <w:start w:val="1"/>
      <w:numFmt w:val="decimal"/>
      <w:lvlText w:val="%1.%2.%3.%4."/>
      <w:lvlJc w:val="left"/>
      <w:pPr>
        <w:tabs>
          <w:tab w:val="num" w:pos="2340"/>
        </w:tabs>
        <w:ind w:left="2340" w:hanging="720"/>
      </w:pPr>
      <w:rPr>
        <w:b w:val="0"/>
        <w:bCs w:val="0"/>
        <w:i w:val="0"/>
        <w:iCs w:val="0"/>
      </w:rPr>
    </w:lvl>
    <w:lvl w:ilvl="4">
      <w:start w:val="1"/>
      <w:numFmt w:val="decimal"/>
      <w:lvlText w:val="%1.%2.%3.%4.%5."/>
      <w:lvlJc w:val="left"/>
      <w:pPr>
        <w:tabs>
          <w:tab w:val="num" w:pos="3240"/>
        </w:tabs>
        <w:ind w:left="3240" w:hanging="1080"/>
      </w:pPr>
      <w:rPr>
        <w:b w:val="0"/>
        <w:bCs w:val="0"/>
        <w:i w:val="0"/>
        <w:iCs w:val="0"/>
      </w:rPr>
    </w:lvl>
    <w:lvl w:ilvl="5">
      <w:start w:val="1"/>
      <w:numFmt w:val="decimal"/>
      <w:lvlText w:val="%1.%2.%3.%4.%5.%6."/>
      <w:lvlJc w:val="left"/>
      <w:pPr>
        <w:tabs>
          <w:tab w:val="num" w:pos="3780"/>
        </w:tabs>
        <w:ind w:left="3780" w:hanging="1080"/>
      </w:pPr>
      <w:rPr>
        <w:b w:val="0"/>
        <w:bCs w:val="0"/>
        <w:i w:val="0"/>
        <w:iCs w:val="0"/>
      </w:rPr>
    </w:lvl>
    <w:lvl w:ilvl="6">
      <w:start w:val="1"/>
      <w:numFmt w:val="decimal"/>
      <w:lvlText w:val="%1.%2.%3.%4.%5.%6.%7."/>
      <w:lvlJc w:val="left"/>
      <w:pPr>
        <w:tabs>
          <w:tab w:val="num" w:pos="4680"/>
        </w:tabs>
        <w:ind w:left="4680" w:hanging="1440"/>
      </w:pPr>
      <w:rPr>
        <w:b w:val="0"/>
        <w:bCs w:val="0"/>
        <w:i w:val="0"/>
        <w:iCs w:val="0"/>
      </w:rPr>
    </w:lvl>
    <w:lvl w:ilvl="7">
      <w:start w:val="1"/>
      <w:numFmt w:val="decimal"/>
      <w:lvlText w:val="%1.%2.%3.%4.%5.%6.%7.%8."/>
      <w:lvlJc w:val="left"/>
      <w:pPr>
        <w:tabs>
          <w:tab w:val="num" w:pos="5220"/>
        </w:tabs>
        <w:ind w:left="5220" w:hanging="1440"/>
      </w:pPr>
      <w:rPr>
        <w:b w:val="0"/>
        <w:bCs w:val="0"/>
        <w:i w:val="0"/>
        <w:iCs w:val="0"/>
      </w:rPr>
    </w:lvl>
    <w:lvl w:ilvl="8">
      <w:start w:val="1"/>
      <w:numFmt w:val="decimal"/>
      <w:lvlText w:val="%1.%2.%3.%4.%5.%6.%7.%8.%9."/>
      <w:lvlJc w:val="left"/>
      <w:pPr>
        <w:tabs>
          <w:tab w:val="num" w:pos="6120"/>
        </w:tabs>
        <w:ind w:left="6120" w:hanging="1800"/>
      </w:pPr>
      <w:rPr>
        <w:b w:val="0"/>
        <w:bCs w:val="0"/>
        <w:i w:val="0"/>
        <w:iCs w:val="0"/>
      </w:rPr>
    </w:lvl>
  </w:abstractNum>
  <w:abstractNum w:abstractNumId="3">
    <w:nsid w:val="00000017"/>
    <w:multiLevelType w:val="multilevel"/>
    <w:tmpl w:val="00000017"/>
    <w:name w:val="WW8Num23"/>
    <w:lvl w:ilvl="0">
      <w:start w:val="4"/>
      <w:numFmt w:val="decimal"/>
      <w:lvlText w:val="%1."/>
      <w:lvlJc w:val="left"/>
      <w:pPr>
        <w:tabs>
          <w:tab w:val="num" w:pos="360"/>
        </w:tabs>
        <w:ind w:left="360" w:hanging="360"/>
      </w:pPr>
    </w:lvl>
    <w:lvl w:ilvl="1">
      <w:start w:val="6"/>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18"/>
    <w:multiLevelType w:val="multilevel"/>
    <w:tmpl w:val="00000018"/>
    <w:name w:val="WW8Num2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19"/>
    <w:multiLevelType w:val="multilevel"/>
    <w:tmpl w:val="BF887FB0"/>
    <w:name w:val="WW8Num25"/>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i w:val="0"/>
        <w:iCs w:val="0"/>
      </w:rPr>
    </w:lvl>
    <w:lvl w:ilvl="2">
      <w:start w:val="1"/>
      <w:numFmt w:val="decimal"/>
      <w:lvlText w:val="%1.%2.%3."/>
      <w:lvlJc w:val="left"/>
      <w:pPr>
        <w:tabs>
          <w:tab w:val="num" w:pos="1224"/>
        </w:tabs>
        <w:ind w:left="1224" w:hanging="504"/>
      </w:pPr>
      <w:rPr>
        <w:b w:val="0"/>
        <w:bCs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01B358F7"/>
    <w:multiLevelType w:val="multilevel"/>
    <w:tmpl w:val="600E7D02"/>
    <w:name w:val="WW8Num242"/>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039B0AD6"/>
    <w:multiLevelType w:val="hybridMultilevel"/>
    <w:tmpl w:val="A604709C"/>
    <w:lvl w:ilvl="0" w:tplc="3FA615CC">
      <w:start w:val="1"/>
      <w:numFmt w:val="bullet"/>
      <w:lvlText w:val=""/>
      <w:lvlJc w:val="left"/>
      <w:pPr>
        <w:tabs>
          <w:tab w:val="num" w:pos="1713"/>
        </w:tabs>
        <w:ind w:left="1713" w:hanging="360"/>
      </w:pPr>
      <w:rPr>
        <w:rFonts w:ascii="Wingdings" w:hAnsi="Wingdings" w:cs="Wingdings" w:hint="default"/>
      </w:rPr>
    </w:lvl>
    <w:lvl w:ilvl="1" w:tplc="04190003">
      <w:start w:val="1"/>
      <w:numFmt w:val="bullet"/>
      <w:lvlText w:val="o"/>
      <w:lvlJc w:val="left"/>
      <w:pPr>
        <w:tabs>
          <w:tab w:val="num" w:pos="2433"/>
        </w:tabs>
        <w:ind w:left="2433" w:hanging="360"/>
      </w:pPr>
      <w:rPr>
        <w:rFonts w:ascii="Courier New" w:hAnsi="Courier New" w:cs="Courier New" w:hint="default"/>
      </w:rPr>
    </w:lvl>
    <w:lvl w:ilvl="2" w:tplc="04190005">
      <w:start w:val="1"/>
      <w:numFmt w:val="bullet"/>
      <w:lvlText w:val=""/>
      <w:lvlJc w:val="left"/>
      <w:pPr>
        <w:tabs>
          <w:tab w:val="num" w:pos="3153"/>
        </w:tabs>
        <w:ind w:left="3153" w:hanging="360"/>
      </w:pPr>
      <w:rPr>
        <w:rFonts w:ascii="Wingdings" w:hAnsi="Wingdings" w:cs="Wingdings" w:hint="default"/>
      </w:rPr>
    </w:lvl>
    <w:lvl w:ilvl="3" w:tplc="04190001">
      <w:start w:val="1"/>
      <w:numFmt w:val="bullet"/>
      <w:lvlText w:val=""/>
      <w:lvlJc w:val="left"/>
      <w:pPr>
        <w:tabs>
          <w:tab w:val="num" w:pos="3873"/>
        </w:tabs>
        <w:ind w:left="3873" w:hanging="360"/>
      </w:pPr>
      <w:rPr>
        <w:rFonts w:ascii="Symbol" w:hAnsi="Symbol" w:cs="Symbol" w:hint="default"/>
      </w:rPr>
    </w:lvl>
    <w:lvl w:ilvl="4" w:tplc="04190003">
      <w:start w:val="1"/>
      <w:numFmt w:val="bullet"/>
      <w:lvlText w:val="o"/>
      <w:lvlJc w:val="left"/>
      <w:pPr>
        <w:tabs>
          <w:tab w:val="num" w:pos="4593"/>
        </w:tabs>
        <w:ind w:left="4593" w:hanging="360"/>
      </w:pPr>
      <w:rPr>
        <w:rFonts w:ascii="Courier New" w:hAnsi="Courier New" w:cs="Courier New" w:hint="default"/>
      </w:rPr>
    </w:lvl>
    <w:lvl w:ilvl="5" w:tplc="04190005">
      <w:start w:val="1"/>
      <w:numFmt w:val="bullet"/>
      <w:lvlText w:val=""/>
      <w:lvlJc w:val="left"/>
      <w:pPr>
        <w:tabs>
          <w:tab w:val="num" w:pos="5313"/>
        </w:tabs>
        <w:ind w:left="5313" w:hanging="360"/>
      </w:pPr>
      <w:rPr>
        <w:rFonts w:ascii="Wingdings" w:hAnsi="Wingdings" w:cs="Wingdings" w:hint="default"/>
      </w:rPr>
    </w:lvl>
    <w:lvl w:ilvl="6" w:tplc="04190001">
      <w:start w:val="1"/>
      <w:numFmt w:val="bullet"/>
      <w:lvlText w:val=""/>
      <w:lvlJc w:val="left"/>
      <w:pPr>
        <w:tabs>
          <w:tab w:val="num" w:pos="6033"/>
        </w:tabs>
        <w:ind w:left="6033" w:hanging="360"/>
      </w:pPr>
      <w:rPr>
        <w:rFonts w:ascii="Symbol" w:hAnsi="Symbol" w:cs="Symbol" w:hint="default"/>
      </w:rPr>
    </w:lvl>
    <w:lvl w:ilvl="7" w:tplc="04190003">
      <w:start w:val="1"/>
      <w:numFmt w:val="bullet"/>
      <w:lvlText w:val="o"/>
      <w:lvlJc w:val="left"/>
      <w:pPr>
        <w:tabs>
          <w:tab w:val="num" w:pos="6753"/>
        </w:tabs>
        <w:ind w:left="6753" w:hanging="360"/>
      </w:pPr>
      <w:rPr>
        <w:rFonts w:ascii="Courier New" w:hAnsi="Courier New" w:cs="Courier New" w:hint="default"/>
      </w:rPr>
    </w:lvl>
    <w:lvl w:ilvl="8" w:tplc="04190005">
      <w:start w:val="1"/>
      <w:numFmt w:val="bullet"/>
      <w:lvlText w:val=""/>
      <w:lvlJc w:val="left"/>
      <w:pPr>
        <w:tabs>
          <w:tab w:val="num" w:pos="7473"/>
        </w:tabs>
        <w:ind w:left="7473" w:hanging="360"/>
      </w:pPr>
      <w:rPr>
        <w:rFonts w:ascii="Wingdings" w:hAnsi="Wingdings" w:cs="Wingdings" w:hint="default"/>
      </w:rPr>
    </w:lvl>
  </w:abstractNum>
  <w:abstractNum w:abstractNumId="8">
    <w:nsid w:val="068E2046"/>
    <w:multiLevelType w:val="multilevel"/>
    <w:tmpl w:val="6E7855F6"/>
    <w:lvl w:ilvl="0">
      <w:start w:val="5"/>
      <w:numFmt w:val="decimal"/>
      <w:pStyle w:val="a"/>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8A722DB"/>
    <w:multiLevelType w:val="multilevel"/>
    <w:tmpl w:val="E14A57AA"/>
    <w:lvl w:ilvl="0">
      <w:start w:val="1"/>
      <w:numFmt w:val="decimal"/>
      <w:pStyle w:val="ARussian4"/>
      <w:lvlText w:val="%1"/>
      <w:lvlJc w:val="left"/>
      <w:pPr>
        <w:ind w:left="555" w:hanging="555"/>
      </w:pPr>
      <w:rPr>
        <w:rFonts w:ascii="Arial" w:hAnsi="Arial" w:cs="Arial"/>
        <w:b/>
        <w:i w:val="0"/>
        <w:caps w:val="0"/>
        <w:strike w:val="0"/>
        <w:dstrike w:val="0"/>
        <w:vanish w:val="0"/>
        <w:color w:val="000000"/>
        <w:sz w:val="18"/>
        <w:u w:val="none"/>
        <w:effect w:val="none"/>
        <w:vertAlign w:val="baseline"/>
      </w:rPr>
    </w:lvl>
    <w:lvl w:ilvl="1">
      <w:start w:val="1"/>
      <w:numFmt w:val="decimal"/>
      <w:pStyle w:val="ARussian5"/>
      <w:isLgl/>
      <w:lvlText w:val="%1.%2"/>
      <w:lvlJc w:val="left"/>
      <w:pPr>
        <w:ind w:left="596" w:hanging="596"/>
      </w:pPr>
      <w:rPr>
        <w:rFonts w:ascii="Arial" w:hAnsi="Arial" w:cs="Arial"/>
        <w:b w:val="0"/>
        <w:i w:val="0"/>
        <w:caps w:val="0"/>
        <w:strike w:val="0"/>
        <w:dstrike w:val="0"/>
        <w:vanish w:val="0"/>
        <w:color w:val="000000"/>
        <w:sz w:val="18"/>
        <w:u w:val="none"/>
        <w:effect w:val="none"/>
        <w:vertAlign w:val="baseline"/>
      </w:rPr>
    </w:lvl>
    <w:lvl w:ilvl="2">
      <w:start w:val="1"/>
      <w:numFmt w:val="lowerRoman"/>
      <w:pStyle w:val="ARussian6"/>
      <w:lvlText w:val="(%3)"/>
      <w:lvlJc w:val="left"/>
      <w:pPr>
        <w:ind w:left="1136" w:hanging="540"/>
      </w:pPr>
      <w:rPr>
        <w:rFonts w:ascii="Arial" w:hAnsi="Arial" w:cs="Arial"/>
        <w:b w:val="0"/>
        <w:i w:val="0"/>
        <w:caps w:val="0"/>
        <w:strike w:val="0"/>
        <w:dstrike w:val="0"/>
        <w:vanish w:val="0"/>
        <w:color w:val="000000"/>
        <w:sz w:val="18"/>
        <w:u w:val="none"/>
        <w:effect w:val="none"/>
        <w:vertAlign w:val="baseline"/>
      </w:rPr>
    </w:lvl>
    <w:lvl w:ilvl="3">
      <w:start w:val="1"/>
      <w:numFmt w:val="lowerLetter"/>
      <w:pStyle w:val="ARussian7"/>
      <w:lvlText w:val="(%4)"/>
      <w:lvlJc w:val="left"/>
      <w:pPr>
        <w:ind w:left="1136" w:hanging="540"/>
      </w:pPr>
      <w:rPr>
        <w:rFonts w:ascii="Arial" w:hAnsi="Arial" w:cs="Arial"/>
        <w:b w:val="0"/>
        <w:i w:val="0"/>
        <w:caps w:val="0"/>
        <w:strike w:val="0"/>
        <w:dstrike w:val="0"/>
        <w:vanish w:val="0"/>
        <w:color w:val="000000"/>
        <w:sz w:val="18"/>
        <w:u w:val="none"/>
        <w:effect w:val="none"/>
        <w:vertAlign w:val="baseline"/>
      </w:rPr>
    </w:lvl>
    <w:lvl w:ilvl="4">
      <w:start w:val="1"/>
      <w:numFmt w:val="lowerLetter"/>
      <w:pStyle w:val="ARussian8"/>
      <w:lvlText w:val="(%5)"/>
      <w:lvlJc w:val="left"/>
      <w:pPr>
        <w:ind w:left="1676" w:hanging="540"/>
      </w:pPr>
      <w:rPr>
        <w:rFonts w:ascii="Arial" w:hAnsi="Arial" w:cs="Arial"/>
        <w:b w:val="0"/>
        <w:i w:val="0"/>
        <w:caps w:val="0"/>
        <w:strike w:val="0"/>
        <w:dstrike w:val="0"/>
        <w:vanish w:val="0"/>
        <w:color w:val="000000"/>
        <w:sz w:val="18"/>
        <w:u w:val="none"/>
        <w:effect w:val="none"/>
        <w:vertAlign w:val="baseline"/>
      </w:rPr>
    </w:lvl>
    <w:lvl w:ilvl="5">
      <w:start w:val="1"/>
      <w:numFmt w:val="none"/>
      <w:pStyle w:val="ARussian9"/>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6">
      <w:start w:val="1"/>
      <w:numFmt w:val="none"/>
      <w:pStyle w:val="AEnglish1"/>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7">
      <w:start w:val="1"/>
      <w:numFmt w:val="none"/>
      <w:pStyle w:val="AEnglish2"/>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lvl w:ilvl="8">
      <w:start w:val="1"/>
      <w:numFmt w:val="none"/>
      <w:pStyle w:val="AEnglish3"/>
      <w:suff w:val="nothing"/>
      <w:lvlText w:val=""/>
      <w:lvlJc w:val="left"/>
      <w:pPr>
        <w:ind w:left="0" w:firstLine="0"/>
      </w:pPr>
      <w:rPr>
        <w:rFonts w:ascii="Arial" w:hAnsi="Arial" w:cs="Arial"/>
        <w:b w:val="0"/>
        <w:i w:val="0"/>
        <w:caps w:val="0"/>
        <w:strike w:val="0"/>
        <w:dstrike w:val="0"/>
        <w:vanish w:val="0"/>
        <w:color w:val="000000"/>
        <w:sz w:val="18"/>
        <w:u w:val="none"/>
        <w:effect w:val="none"/>
        <w:vertAlign w:val="baseline"/>
      </w:rPr>
    </w:lvl>
  </w:abstractNum>
  <w:abstractNum w:abstractNumId="10">
    <w:nsid w:val="08A95B0D"/>
    <w:multiLevelType w:val="hybridMultilevel"/>
    <w:tmpl w:val="7C2AE6C8"/>
    <w:lvl w:ilvl="0" w:tplc="04190001">
      <w:start w:val="1"/>
      <w:numFmt w:val="bullet"/>
      <w:pStyle w:val="ARussian1"/>
      <w:lvlText w:val=""/>
      <w:lvlJc w:val="left"/>
      <w:pPr>
        <w:tabs>
          <w:tab w:val="num" w:pos="720"/>
        </w:tabs>
        <w:ind w:left="720" w:hanging="360"/>
      </w:pPr>
      <w:rPr>
        <w:rFonts w:ascii="Symbol" w:hAnsi="Symbol" w:hint="default"/>
      </w:rPr>
    </w:lvl>
    <w:lvl w:ilvl="1" w:tplc="04190003" w:tentative="1">
      <w:start w:val="1"/>
      <w:numFmt w:val="bullet"/>
      <w:pStyle w:val="ARussian2"/>
      <w:lvlText w:val="o"/>
      <w:lvlJc w:val="left"/>
      <w:pPr>
        <w:tabs>
          <w:tab w:val="num" w:pos="1440"/>
        </w:tabs>
        <w:ind w:left="1440" w:hanging="360"/>
      </w:pPr>
      <w:rPr>
        <w:rFonts w:ascii="Courier New" w:hAnsi="Courier New" w:hint="default"/>
      </w:rPr>
    </w:lvl>
    <w:lvl w:ilvl="2" w:tplc="04190005" w:tentative="1">
      <w:start w:val="1"/>
      <w:numFmt w:val="bullet"/>
      <w:pStyle w:val="ARussian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BC24A4D"/>
    <w:multiLevelType w:val="multilevel"/>
    <w:tmpl w:val="452AE962"/>
    <w:lvl w:ilvl="0">
      <w:start w:val="4"/>
      <w:numFmt w:val="decimal"/>
      <w:pStyle w:val="1"/>
      <w:lvlText w:val="%1."/>
      <w:lvlJc w:val="left"/>
      <w:pPr>
        <w:tabs>
          <w:tab w:val="num" w:pos="360"/>
        </w:tabs>
      </w:pPr>
      <w:rPr>
        <w:rFonts w:hint="default"/>
      </w:rPr>
    </w:lvl>
    <w:lvl w:ilvl="1">
      <w:start w:val="1"/>
      <w:numFmt w:val="decimal"/>
      <w:pStyle w:val="2"/>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0"/>
        </w:tabs>
      </w:pPr>
      <w:rPr>
        <w:rFonts w:hint="default"/>
      </w:rPr>
    </w:lvl>
    <w:lvl w:ilvl="4">
      <w:start w:val="1"/>
      <w:numFmt w:val="decimal"/>
      <w:lvlText w:val="%1.%2.%3.%4.%5."/>
      <w:lvlJc w:val="left"/>
      <w:pPr>
        <w:tabs>
          <w:tab w:val="num" w:pos="0"/>
        </w:tabs>
      </w:pPr>
      <w:rPr>
        <w:rFonts w:hint="default"/>
      </w:rPr>
    </w:lvl>
    <w:lvl w:ilvl="5">
      <w:start w:val="1"/>
      <w:numFmt w:val="decimal"/>
      <w:lvlText w:val="%1.%2.%3.%4.%5.%6."/>
      <w:lvlJc w:val="left"/>
      <w:pPr>
        <w:tabs>
          <w:tab w:val="num" w:pos="0"/>
        </w:tabs>
      </w:pPr>
      <w:rPr>
        <w:rFonts w:hint="default"/>
      </w:rPr>
    </w:lvl>
    <w:lvl w:ilvl="6">
      <w:start w:val="1"/>
      <w:numFmt w:val="decimal"/>
      <w:lvlText w:val="%1.%2.%3.%4.%5.%6.%7."/>
      <w:lvlJc w:val="left"/>
      <w:pPr>
        <w:tabs>
          <w:tab w:val="num" w:pos="0"/>
        </w:tabs>
      </w:pPr>
      <w:rPr>
        <w:rFonts w:hint="default"/>
      </w:rPr>
    </w:lvl>
    <w:lvl w:ilvl="7">
      <w:start w:val="1"/>
      <w:numFmt w:val="decimal"/>
      <w:lvlText w:val="%1.%2.%3.%4.%5.%6.%7.%8."/>
      <w:lvlJc w:val="left"/>
      <w:pPr>
        <w:tabs>
          <w:tab w:val="num" w:pos="0"/>
        </w:tabs>
      </w:pPr>
      <w:rPr>
        <w:rFonts w:hint="default"/>
      </w:rPr>
    </w:lvl>
    <w:lvl w:ilvl="8">
      <w:start w:val="1"/>
      <w:numFmt w:val="decimal"/>
      <w:lvlText w:val="%1.%2.%3.%4.%5.%6.%7.%8.%9."/>
      <w:lvlJc w:val="left"/>
      <w:pPr>
        <w:tabs>
          <w:tab w:val="num" w:pos="0"/>
        </w:tabs>
        <w:ind w:left="1800" w:hanging="1800"/>
      </w:pPr>
      <w:rPr>
        <w:rFonts w:hint="default"/>
      </w:rPr>
    </w:lvl>
  </w:abstractNum>
  <w:abstractNum w:abstractNumId="12">
    <w:nsid w:val="0C89172A"/>
    <w:multiLevelType w:val="multilevel"/>
    <w:tmpl w:val="B2C8125E"/>
    <w:lvl w:ilvl="0">
      <w:start w:val="1"/>
      <w:numFmt w:val="decimal"/>
      <w:lvlText w:val="I.%1."/>
      <w:lvlJc w:val="left"/>
      <w:pPr>
        <w:tabs>
          <w:tab w:val="num" w:pos="0"/>
        </w:tabs>
        <w:ind w:left="720" w:hanging="360"/>
      </w:pPr>
      <w:rPr>
        <w:rFonts w:hint="default"/>
        <w:b w:val="0"/>
      </w:rPr>
    </w:lvl>
    <w:lvl w:ilvl="1">
      <w:start w:val="1"/>
      <w:numFmt w:val="decimal"/>
      <w:isLgl/>
      <w:lvlText w:val="%1.%2."/>
      <w:lvlJc w:val="left"/>
      <w:pPr>
        <w:tabs>
          <w:tab w:val="num" w:pos="0"/>
        </w:tabs>
        <w:ind w:left="1105" w:hanging="405"/>
      </w:pPr>
      <w:rPr>
        <w:rFonts w:hint="default"/>
      </w:rPr>
    </w:lvl>
    <w:lvl w:ilvl="2">
      <w:start w:val="1"/>
      <w:numFmt w:val="decimal"/>
      <w:isLgl/>
      <w:lvlText w:val="%1.%2.%3."/>
      <w:lvlJc w:val="left"/>
      <w:pPr>
        <w:tabs>
          <w:tab w:val="num" w:pos="0"/>
        </w:tabs>
        <w:ind w:left="1760" w:hanging="720"/>
      </w:pPr>
      <w:rPr>
        <w:rFonts w:hint="default"/>
      </w:rPr>
    </w:lvl>
    <w:lvl w:ilvl="3">
      <w:start w:val="1"/>
      <w:numFmt w:val="decimal"/>
      <w:isLgl/>
      <w:lvlText w:val="%1.%2.%3.%4."/>
      <w:lvlJc w:val="left"/>
      <w:pPr>
        <w:tabs>
          <w:tab w:val="num" w:pos="0"/>
        </w:tabs>
        <w:ind w:left="2100" w:hanging="720"/>
      </w:pPr>
      <w:rPr>
        <w:rFonts w:hint="default"/>
      </w:rPr>
    </w:lvl>
    <w:lvl w:ilvl="4">
      <w:start w:val="1"/>
      <w:numFmt w:val="decimal"/>
      <w:isLgl/>
      <w:lvlText w:val="%1.%2.%3.%4.%5."/>
      <w:lvlJc w:val="left"/>
      <w:pPr>
        <w:tabs>
          <w:tab w:val="num" w:pos="0"/>
        </w:tabs>
        <w:ind w:left="2800" w:hanging="1080"/>
      </w:pPr>
      <w:rPr>
        <w:rFonts w:hint="default"/>
      </w:rPr>
    </w:lvl>
    <w:lvl w:ilvl="5">
      <w:start w:val="1"/>
      <w:numFmt w:val="decimal"/>
      <w:isLgl/>
      <w:lvlText w:val="%1.%2.%3.%4.%5.%6."/>
      <w:lvlJc w:val="left"/>
      <w:pPr>
        <w:tabs>
          <w:tab w:val="num" w:pos="0"/>
        </w:tabs>
        <w:ind w:left="3140" w:hanging="1080"/>
      </w:pPr>
      <w:rPr>
        <w:rFonts w:hint="default"/>
      </w:rPr>
    </w:lvl>
    <w:lvl w:ilvl="6">
      <w:start w:val="1"/>
      <w:numFmt w:val="decimal"/>
      <w:isLgl/>
      <w:lvlText w:val="%1.%2.%3.%4.%5.%6.%7."/>
      <w:lvlJc w:val="left"/>
      <w:pPr>
        <w:tabs>
          <w:tab w:val="num" w:pos="0"/>
        </w:tabs>
        <w:ind w:left="3480" w:hanging="1080"/>
      </w:pPr>
      <w:rPr>
        <w:rFonts w:hint="default"/>
      </w:rPr>
    </w:lvl>
    <w:lvl w:ilvl="7">
      <w:start w:val="1"/>
      <w:numFmt w:val="decimal"/>
      <w:isLgl/>
      <w:lvlText w:val="%1.%2.%3.%4.%5.%6.%7.%8."/>
      <w:lvlJc w:val="left"/>
      <w:pPr>
        <w:tabs>
          <w:tab w:val="num" w:pos="0"/>
        </w:tabs>
        <w:ind w:left="4180" w:hanging="1440"/>
      </w:pPr>
      <w:rPr>
        <w:rFonts w:hint="default"/>
      </w:rPr>
    </w:lvl>
    <w:lvl w:ilvl="8">
      <w:start w:val="1"/>
      <w:numFmt w:val="decimal"/>
      <w:isLgl/>
      <w:lvlText w:val="%1.%2.%3.%4.%5.%6.%7.%8.%9."/>
      <w:lvlJc w:val="left"/>
      <w:pPr>
        <w:tabs>
          <w:tab w:val="num" w:pos="0"/>
        </w:tabs>
        <w:ind w:left="4520" w:hanging="1440"/>
      </w:pPr>
      <w:rPr>
        <w:rFonts w:hint="default"/>
      </w:rPr>
    </w:lvl>
  </w:abstractNum>
  <w:abstractNum w:abstractNumId="13">
    <w:nsid w:val="0D07793C"/>
    <w:multiLevelType w:val="hybridMultilevel"/>
    <w:tmpl w:val="F70AE89A"/>
    <w:lvl w:ilvl="0" w:tplc="1EAE5F8A">
      <w:start w:val="1"/>
      <w:numFmt w:val="decimal"/>
      <w:pStyle w:val="a0"/>
      <w:lvlText w:val="%1."/>
      <w:lvlJc w:val="left"/>
      <w:pPr>
        <w:tabs>
          <w:tab w:val="num" w:pos="720"/>
        </w:tabs>
        <w:ind w:left="720" w:hanging="360"/>
      </w:pPr>
    </w:lvl>
    <w:lvl w:ilvl="1" w:tplc="AB3EED66">
      <w:numFmt w:val="none"/>
      <w:lvlText w:val=""/>
      <w:lvlJc w:val="left"/>
      <w:pPr>
        <w:tabs>
          <w:tab w:val="num" w:pos="360"/>
        </w:tabs>
      </w:pPr>
    </w:lvl>
    <w:lvl w:ilvl="2" w:tplc="F4226652">
      <w:numFmt w:val="none"/>
      <w:lvlText w:val=""/>
      <w:lvlJc w:val="left"/>
      <w:pPr>
        <w:tabs>
          <w:tab w:val="num" w:pos="360"/>
        </w:tabs>
      </w:pPr>
    </w:lvl>
    <w:lvl w:ilvl="3" w:tplc="C68A26CA">
      <w:numFmt w:val="none"/>
      <w:lvlText w:val=""/>
      <w:lvlJc w:val="left"/>
      <w:pPr>
        <w:tabs>
          <w:tab w:val="num" w:pos="360"/>
        </w:tabs>
      </w:pPr>
    </w:lvl>
    <w:lvl w:ilvl="4" w:tplc="97A080CE">
      <w:numFmt w:val="none"/>
      <w:lvlText w:val=""/>
      <w:lvlJc w:val="left"/>
      <w:pPr>
        <w:tabs>
          <w:tab w:val="num" w:pos="360"/>
        </w:tabs>
      </w:pPr>
    </w:lvl>
    <w:lvl w:ilvl="5" w:tplc="D348E8E8">
      <w:numFmt w:val="none"/>
      <w:lvlText w:val=""/>
      <w:lvlJc w:val="left"/>
      <w:pPr>
        <w:tabs>
          <w:tab w:val="num" w:pos="360"/>
        </w:tabs>
      </w:pPr>
    </w:lvl>
    <w:lvl w:ilvl="6" w:tplc="C44ABC94">
      <w:numFmt w:val="none"/>
      <w:lvlText w:val=""/>
      <w:lvlJc w:val="left"/>
      <w:pPr>
        <w:tabs>
          <w:tab w:val="num" w:pos="360"/>
        </w:tabs>
      </w:pPr>
    </w:lvl>
    <w:lvl w:ilvl="7" w:tplc="09CEA29C">
      <w:numFmt w:val="none"/>
      <w:lvlText w:val=""/>
      <w:lvlJc w:val="left"/>
      <w:pPr>
        <w:tabs>
          <w:tab w:val="num" w:pos="360"/>
        </w:tabs>
      </w:pPr>
    </w:lvl>
    <w:lvl w:ilvl="8" w:tplc="CC7081C4">
      <w:numFmt w:val="none"/>
      <w:lvlText w:val=""/>
      <w:lvlJc w:val="left"/>
      <w:pPr>
        <w:tabs>
          <w:tab w:val="num" w:pos="360"/>
        </w:tabs>
      </w:pPr>
    </w:lvl>
  </w:abstractNum>
  <w:abstractNum w:abstractNumId="14">
    <w:nsid w:val="1008278F"/>
    <w:multiLevelType w:val="hybridMultilevel"/>
    <w:tmpl w:val="B1A6C9C8"/>
    <w:lvl w:ilvl="0" w:tplc="1AB26A18">
      <w:start w:val="1"/>
      <w:numFmt w:val="russianLower"/>
      <w:lvlText w:val="%1)"/>
      <w:lvlJc w:val="left"/>
      <w:pPr>
        <w:tabs>
          <w:tab w:val="num" w:pos="1077"/>
        </w:tabs>
        <w:ind w:left="1077" w:hanging="368"/>
      </w:pPr>
      <w:rPr>
        <w:rFonts w:hint="default"/>
        <w:b w:val="0"/>
        <w:bCs w:val="0"/>
        <w:i w:val="0"/>
        <w:iCs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02B0505"/>
    <w:multiLevelType w:val="hybridMultilevel"/>
    <w:tmpl w:val="646CE628"/>
    <w:lvl w:ilvl="0" w:tplc="04190001">
      <w:start w:val="1"/>
      <w:numFmt w:val="bullet"/>
      <w:pStyle w:val="HeadingEnglish1"/>
      <w:lvlText w:val=""/>
      <w:lvlJc w:val="left"/>
      <w:pPr>
        <w:tabs>
          <w:tab w:val="num" w:pos="720"/>
        </w:tabs>
        <w:ind w:left="720" w:hanging="360"/>
      </w:pPr>
      <w:rPr>
        <w:rFonts w:ascii="Symbol" w:hAnsi="Symbol" w:hint="default"/>
      </w:rPr>
    </w:lvl>
    <w:lvl w:ilvl="1" w:tplc="04190003" w:tentative="1">
      <w:start w:val="1"/>
      <w:numFmt w:val="bullet"/>
      <w:pStyle w:val="HeadingEnglish2"/>
      <w:lvlText w:val="o"/>
      <w:lvlJc w:val="left"/>
      <w:pPr>
        <w:tabs>
          <w:tab w:val="num" w:pos="1440"/>
        </w:tabs>
        <w:ind w:left="1440" w:hanging="360"/>
      </w:pPr>
      <w:rPr>
        <w:rFonts w:ascii="Courier New" w:hAnsi="Courier New" w:hint="default"/>
      </w:rPr>
    </w:lvl>
    <w:lvl w:ilvl="2" w:tplc="04190005" w:tentative="1">
      <w:start w:val="1"/>
      <w:numFmt w:val="bullet"/>
      <w:pStyle w:val="HeadingEnglish3"/>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10A07AC0"/>
    <w:multiLevelType w:val="multilevel"/>
    <w:tmpl w:val="5E7AFE0A"/>
    <w:lvl w:ilvl="0">
      <w:start w:val="1"/>
      <w:numFmt w:val="decimal"/>
      <w:pStyle w:val="a1"/>
      <w:lvlText w:val="%1."/>
      <w:lvlJc w:val="left"/>
      <w:pPr>
        <w:tabs>
          <w:tab w:val="num" w:pos="1440"/>
        </w:tabs>
        <w:ind w:left="1440" w:hanging="360"/>
      </w:pPr>
      <w:rPr>
        <w:rFonts w:hint="default"/>
        <w:u w:val="single"/>
      </w:rPr>
    </w:lvl>
    <w:lvl w:ilvl="1">
      <w:start w:val="1"/>
      <w:numFmt w:val="decimal"/>
      <w:isLgl/>
      <w:lvlText w:val="%1.%2."/>
      <w:lvlJc w:val="left"/>
      <w:pPr>
        <w:ind w:left="150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7">
    <w:nsid w:val="18AD68DD"/>
    <w:multiLevelType w:val="hybridMultilevel"/>
    <w:tmpl w:val="6DBC4D36"/>
    <w:lvl w:ilvl="0" w:tplc="FBACBE0E">
      <w:start w:val="1"/>
      <w:numFmt w:val="bullet"/>
      <w:pStyle w:val="4"/>
      <w:lvlText w:val=""/>
      <w:lvlJc w:val="left"/>
      <w:pPr>
        <w:tabs>
          <w:tab w:val="num" w:pos="1440"/>
        </w:tabs>
        <w:ind w:left="1440" w:hanging="360"/>
      </w:pPr>
      <w:rPr>
        <w:rFonts w:ascii="Symbol" w:hAnsi="Symbol" w:hint="default"/>
      </w:rPr>
    </w:lvl>
    <w:lvl w:ilvl="1" w:tplc="A516E4B0" w:tentative="1">
      <w:start w:val="1"/>
      <w:numFmt w:val="bullet"/>
      <w:lvlText w:val="o"/>
      <w:lvlJc w:val="left"/>
      <w:pPr>
        <w:tabs>
          <w:tab w:val="num" w:pos="2160"/>
        </w:tabs>
        <w:ind w:left="2160" w:hanging="360"/>
      </w:pPr>
      <w:rPr>
        <w:rFonts w:ascii="Courier New" w:hAnsi="Courier New" w:cs="Wingdings" w:hint="default"/>
      </w:rPr>
    </w:lvl>
    <w:lvl w:ilvl="2" w:tplc="F460BBDC" w:tentative="1">
      <w:start w:val="1"/>
      <w:numFmt w:val="bullet"/>
      <w:lvlText w:val=""/>
      <w:lvlJc w:val="left"/>
      <w:pPr>
        <w:tabs>
          <w:tab w:val="num" w:pos="2880"/>
        </w:tabs>
        <w:ind w:left="2880" w:hanging="360"/>
      </w:pPr>
      <w:rPr>
        <w:rFonts w:ascii="Wingdings" w:hAnsi="Wingdings" w:hint="default"/>
      </w:rPr>
    </w:lvl>
    <w:lvl w:ilvl="3" w:tplc="5B24FCB4" w:tentative="1">
      <w:start w:val="1"/>
      <w:numFmt w:val="bullet"/>
      <w:lvlText w:val=""/>
      <w:lvlJc w:val="left"/>
      <w:pPr>
        <w:tabs>
          <w:tab w:val="num" w:pos="3600"/>
        </w:tabs>
        <w:ind w:left="3600" w:hanging="360"/>
      </w:pPr>
      <w:rPr>
        <w:rFonts w:ascii="Symbol" w:hAnsi="Symbol" w:hint="default"/>
      </w:rPr>
    </w:lvl>
    <w:lvl w:ilvl="4" w:tplc="3796F8E6" w:tentative="1">
      <w:start w:val="1"/>
      <w:numFmt w:val="bullet"/>
      <w:lvlText w:val="o"/>
      <w:lvlJc w:val="left"/>
      <w:pPr>
        <w:tabs>
          <w:tab w:val="num" w:pos="4320"/>
        </w:tabs>
        <w:ind w:left="4320" w:hanging="360"/>
      </w:pPr>
      <w:rPr>
        <w:rFonts w:ascii="Courier New" w:hAnsi="Courier New" w:cs="Wingdings" w:hint="default"/>
      </w:rPr>
    </w:lvl>
    <w:lvl w:ilvl="5" w:tplc="1EFE497E" w:tentative="1">
      <w:start w:val="1"/>
      <w:numFmt w:val="bullet"/>
      <w:lvlText w:val=""/>
      <w:lvlJc w:val="left"/>
      <w:pPr>
        <w:tabs>
          <w:tab w:val="num" w:pos="5040"/>
        </w:tabs>
        <w:ind w:left="5040" w:hanging="360"/>
      </w:pPr>
      <w:rPr>
        <w:rFonts w:ascii="Wingdings" w:hAnsi="Wingdings" w:hint="default"/>
      </w:rPr>
    </w:lvl>
    <w:lvl w:ilvl="6" w:tplc="B5F4E8B6" w:tentative="1">
      <w:start w:val="1"/>
      <w:numFmt w:val="bullet"/>
      <w:lvlText w:val=""/>
      <w:lvlJc w:val="left"/>
      <w:pPr>
        <w:tabs>
          <w:tab w:val="num" w:pos="5760"/>
        </w:tabs>
        <w:ind w:left="5760" w:hanging="360"/>
      </w:pPr>
      <w:rPr>
        <w:rFonts w:ascii="Symbol" w:hAnsi="Symbol" w:hint="default"/>
      </w:rPr>
    </w:lvl>
    <w:lvl w:ilvl="7" w:tplc="3FD8A012" w:tentative="1">
      <w:start w:val="1"/>
      <w:numFmt w:val="bullet"/>
      <w:lvlText w:val="o"/>
      <w:lvlJc w:val="left"/>
      <w:pPr>
        <w:tabs>
          <w:tab w:val="num" w:pos="6480"/>
        </w:tabs>
        <w:ind w:left="6480" w:hanging="360"/>
      </w:pPr>
      <w:rPr>
        <w:rFonts w:ascii="Courier New" w:hAnsi="Courier New" w:cs="Wingdings" w:hint="default"/>
      </w:rPr>
    </w:lvl>
    <w:lvl w:ilvl="8" w:tplc="4FBEAB48" w:tentative="1">
      <w:start w:val="1"/>
      <w:numFmt w:val="bullet"/>
      <w:lvlText w:val=""/>
      <w:lvlJc w:val="left"/>
      <w:pPr>
        <w:tabs>
          <w:tab w:val="num" w:pos="7200"/>
        </w:tabs>
        <w:ind w:left="7200" w:hanging="360"/>
      </w:pPr>
      <w:rPr>
        <w:rFonts w:ascii="Wingdings" w:hAnsi="Wingdings" w:hint="default"/>
      </w:rPr>
    </w:lvl>
  </w:abstractNum>
  <w:abstractNum w:abstractNumId="18">
    <w:nsid w:val="19435226"/>
    <w:multiLevelType w:val="hybridMultilevel"/>
    <w:tmpl w:val="A0B02146"/>
    <w:lvl w:ilvl="0" w:tplc="B1BACAAC">
      <w:start w:val="1"/>
      <w:numFmt w:val="bullet"/>
      <w:pStyle w:val="TableNote"/>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B6643A7"/>
    <w:multiLevelType w:val="multilevel"/>
    <w:tmpl w:val="9FD665B4"/>
    <w:lvl w:ilvl="0">
      <w:start w:val="1"/>
      <w:numFmt w:val="decimal"/>
      <w:lvlText w:val="%1."/>
      <w:lvlJc w:val="left"/>
      <w:pPr>
        <w:ind w:left="492" w:hanging="492"/>
      </w:pPr>
      <w:rPr>
        <w:rFonts w:hint="default"/>
      </w:rPr>
    </w:lvl>
    <w:lvl w:ilvl="1">
      <w:start w:val="1"/>
      <w:numFmt w:val="decimal"/>
      <w:lvlText w:val="%1.%2."/>
      <w:lvlJc w:val="left"/>
      <w:pPr>
        <w:ind w:left="492" w:hanging="492"/>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DCD00AE"/>
    <w:multiLevelType w:val="hybridMultilevel"/>
    <w:tmpl w:val="7F2AF694"/>
    <w:lvl w:ilvl="0" w:tplc="0419000F">
      <w:start w:val="1"/>
      <w:numFmt w:val="bullet"/>
      <w:pStyle w:val="CharChar"/>
      <w:lvlText w:val=""/>
      <w:lvlJc w:val="left"/>
      <w:pPr>
        <w:tabs>
          <w:tab w:val="num" w:pos="720"/>
        </w:tabs>
        <w:ind w:left="720" w:hanging="360"/>
      </w:pPr>
      <w:rPr>
        <w:rFonts w:ascii="Symbol" w:hAnsi="Symbol" w:cs="Symbol" w:hint="default"/>
        <w:sz w:val="22"/>
        <w:szCs w:val="22"/>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cs="Wingdings" w:hint="default"/>
      </w:rPr>
    </w:lvl>
    <w:lvl w:ilvl="3" w:tplc="0419000F">
      <w:start w:val="1"/>
      <w:numFmt w:val="bullet"/>
      <w:lvlText w:val=""/>
      <w:lvlJc w:val="left"/>
      <w:pPr>
        <w:tabs>
          <w:tab w:val="num" w:pos="2880"/>
        </w:tabs>
        <w:ind w:left="2880" w:hanging="360"/>
      </w:pPr>
      <w:rPr>
        <w:rFonts w:ascii="Symbol" w:hAnsi="Symbol" w:cs="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cs="Wingdings" w:hint="default"/>
      </w:rPr>
    </w:lvl>
    <w:lvl w:ilvl="6" w:tplc="0419000F">
      <w:start w:val="1"/>
      <w:numFmt w:val="bullet"/>
      <w:lvlText w:val=""/>
      <w:lvlJc w:val="left"/>
      <w:pPr>
        <w:tabs>
          <w:tab w:val="num" w:pos="5040"/>
        </w:tabs>
        <w:ind w:left="5040" w:hanging="360"/>
      </w:pPr>
      <w:rPr>
        <w:rFonts w:ascii="Symbol" w:hAnsi="Symbol" w:cs="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cs="Wingdings" w:hint="default"/>
      </w:rPr>
    </w:lvl>
  </w:abstractNum>
  <w:abstractNum w:abstractNumId="21">
    <w:nsid w:val="1DFB5308"/>
    <w:multiLevelType w:val="multilevel"/>
    <w:tmpl w:val="0D061FD2"/>
    <w:name w:val="WW8Num2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i w:val="0"/>
        <w:iCs w:val="0"/>
      </w:rPr>
    </w:lvl>
    <w:lvl w:ilvl="2">
      <w:start w:val="1"/>
      <w:numFmt w:val="decimal"/>
      <w:lvlText w:val="%1.%2.%3."/>
      <w:lvlJc w:val="left"/>
      <w:pPr>
        <w:tabs>
          <w:tab w:val="num" w:pos="1224"/>
        </w:tabs>
        <w:ind w:left="1224" w:hanging="504"/>
      </w:pPr>
      <w:rPr>
        <w:rFonts w:hint="default"/>
        <w:b w:val="0"/>
        <w:bCs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2">
    <w:nsid w:val="1F3E57F9"/>
    <w:multiLevelType w:val="multilevel"/>
    <w:tmpl w:val="21D65F4C"/>
    <w:lvl w:ilvl="0">
      <w:start w:val="1"/>
      <w:numFmt w:val="decimal"/>
      <w:pStyle w:val="HeadingEnglish4"/>
      <w:lvlText w:val="%1."/>
      <w:lvlJc w:val="left"/>
      <w:pPr>
        <w:tabs>
          <w:tab w:val="num" w:pos="360"/>
        </w:tabs>
        <w:ind w:left="504" w:hanging="504"/>
      </w:pPr>
      <w:rPr>
        <w:rFonts w:ascii="Arial" w:hAnsi="Arial" w:cs="Arial" w:hint="default"/>
        <w:b/>
        <w:i w:val="0"/>
        <w:caps w:val="0"/>
        <w:strike w:val="0"/>
        <w:dstrike w:val="0"/>
        <w:vanish w:val="0"/>
        <w:color w:val="000000"/>
        <w:sz w:val="18"/>
        <w:szCs w:val="18"/>
        <w:u w:val="none"/>
        <w:effect w:val="none"/>
        <w:vertAlign w:val="baseline"/>
      </w:rPr>
    </w:lvl>
    <w:lvl w:ilvl="1">
      <w:start w:val="1"/>
      <w:numFmt w:val="decimal"/>
      <w:pStyle w:val="HeadingEnglish5"/>
      <w:isLgl/>
      <w:lvlText w:val="%1.%2"/>
      <w:lvlJc w:val="left"/>
      <w:pPr>
        <w:tabs>
          <w:tab w:val="num" w:pos="1080"/>
        </w:tabs>
        <w:ind w:left="504" w:hanging="504"/>
      </w:pPr>
      <w:rPr>
        <w:rFonts w:ascii="Arial" w:hAnsi="Arial" w:cs="Arial" w:hint="default"/>
        <w:b w:val="0"/>
        <w:i w:val="0"/>
        <w:caps w:val="0"/>
        <w:strike w:val="0"/>
        <w:dstrike w:val="0"/>
        <w:vanish w:val="0"/>
        <w:color w:val="000000"/>
        <w:sz w:val="18"/>
        <w:szCs w:val="18"/>
        <w:u w:val="none"/>
        <w:effect w:val="none"/>
        <w:vertAlign w:val="baseline"/>
      </w:rPr>
    </w:lvl>
    <w:lvl w:ilvl="2">
      <w:start w:val="1"/>
      <w:numFmt w:val="lowerRoman"/>
      <w:pStyle w:val="HeadingEnglish6"/>
      <w:lvlText w:val="(%3)"/>
      <w:lvlJc w:val="left"/>
      <w:pPr>
        <w:tabs>
          <w:tab w:val="num" w:pos="180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3">
      <w:start w:val="1"/>
      <w:numFmt w:val="lowerLetter"/>
      <w:pStyle w:val="HeadingEnglish7"/>
      <w:lvlText w:val="(%4)"/>
      <w:lvlJc w:val="left"/>
      <w:pPr>
        <w:tabs>
          <w:tab w:val="num" w:pos="2520"/>
        </w:tabs>
        <w:ind w:left="1224" w:hanging="360"/>
      </w:pPr>
      <w:rPr>
        <w:rFonts w:hint="default"/>
        <w:b w:val="0"/>
        <w:i w:val="0"/>
        <w:caps w:val="0"/>
        <w:strike w:val="0"/>
        <w:dstrike w:val="0"/>
        <w:vanish w:val="0"/>
        <w:color w:val="000000"/>
        <w:sz w:val="18"/>
        <w:szCs w:val="18"/>
        <w:u w:val="none"/>
        <w:effect w:val="none"/>
        <w:vertAlign w:val="baseline"/>
      </w:rPr>
    </w:lvl>
    <w:lvl w:ilvl="4">
      <w:start w:val="1"/>
      <w:numFmt w:val="lowerRoman"/>
      <w:pStyle w:val="HeadingEnglish8"/>
      <w:lvlText w:val="(%5)"/>
      <w:lvlJc w:val="left"/>
      <w:pPr>
        <w:tabs>
          <w:tab w:val="num" w:pos="324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5">
      <w:start w:val="1"/>
      <w:numFmt w:val="lowerLetter"/>
      <w:pStyle w:val="HeadingEnglish9"/>
      <w:lvlText w:val="(%6)"/>
      <w:lvlJc w:val="left"/>
      <w:pPr>
        <w:tabs>
          <w:tab w:val="num" w:pos="396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6">
      <w:start w:val="1"/>
      <w:numFmt w:val="lowerRoman"/>
      <w:pStyle w:val="HeadingRussian1"/>
      <w:lvlText w:val="(%7)"/>
      <w:lvlJc w:val="left"/>
      <w:pPr>
        <w:tabs>
          <w:tab w:val="num" w:pos="0"/>
        </w:tabs>
        <w:ind w:left="2088" w:hanging="648"/>
      </w:pPr>
      <w:rPr>
        <w:rFonts w:hint="default"/>
        <w:b w:val="0"/>
        <w:i w:val="0"/>
        <w:caps w:val="0"/>
        <w:strike w:val="0"/>
        <w:dstrike w:val="0"/>
        <w:vanish w:val="0"/>
        <w:color w:val="000000"/>
        <w:u w:val="none"/>
        <w:effect w:val="none"/>
        <w:vertAlign w:val="baseline"/>
      </w:rPr>
    </w:lvl>
    <w:lvl w:ilvl="7">
      <w:start w:val="1"/>
      <w:numFmt w:val="lowerLetter"/>
      <w:pStyle w:val="HeadingRussian2"/>
      <w:lvlText w:val="(%8)"/>
      <w:lvlJc w:val="left"/>
      <w:pPr>
        <w:tabs>
          <w:tab w:val="num" w:pos="0"/>
        </w:tabs>
        <w:ind w:left="2808" w:hanging="720"/>
      </w:pPr>
      <w:rPr>
        <w:rFonts w:hint="default"/>
        <w:b w:val="0"/>
        <w:i w:val="0"/>
        <w:caps w:val="0"/>
        <w:strike w:val="0"/>
        <w:dstrike w:val="0"/>
        <w:vanish w:val="0"/>
        <w:color w:val="000000"/>
        <w:u w:val="none"/>
        <w:effect w:val="none"/>
        <w:vertAlign w:val="baseline"/>
      </w:rPr>
    </w:lvl>
    <w:lvl w:ilvl="8">
      <w:start w:val="1"/>
      <w:numFmt w:val="none"/>
      <w:pStyle w:val="HeadingRussian3"/>
      <w:suff w:val="nothing"/>
      <w:lvlText w:val=""/>
      <w:lvlJc w:val="left"/>
      <w:pPr>
        <w:ind w:left="0" w:firstLine="0"/>
      </w:pPr>
      <w:rPr>
        <w:rFonts w:hint="default"/>
        <w:b w:val="0"/>
        <w:i w:val="0"/>
        <w:caps w:val="0"/>
        <w:strike w:val="0"/>
        <w:dstrike w:val="0"/>
        <w:vanish w:val="0"/>
        <w:color w:val="000000"/>
        <w:u w:val="none"/>
        <w:effect w:val="none"/>
        <w:vertAlign w:val="baseline"/>
      </w:rPr>
    </w:lvl>
  </w:abstractNum>
  <w:abstractNum w:abstractNumId="23">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4">
    <w:nsid w:val="22F00CF3"/>
    <w:multiLevelType w:val="multilevel"/>
    <w:tmpl w:val="E52C5398"/>
    <w:lvl w:ilvl="0">
      <w:start w:val="1"/>
      <w:numFmt w:val="russianLower"/>
      <w:lvlText w:val="%1)"/>
      <w:lvlJc w:val="left"/>
      <w:pPr>
        <w:tabs>
          <w:tab w:val="num" w:pos="368"/>
        </w:tabs>
        <w:ind w:left="368" w:hanging="368"/>
      </w:pPr>
      <w:rPr>
        <w:rFonts w:hint="default"/>
        <w:b w:val="0"/>
        <w:bCs w:val="0"/>
        <w:i w:val="0"/>
        <w:iCs w:val="0"/>
        <w:sz w:val="24"/>
        <w:szCs w:val="24"/>
      </w:rPr>
    </w:lvl>
    <w:lvl w:ilvl="1">
      <w:start w:val="1"/>
      <w:numFmt w:val="decimal"/>
      <w:isLgl/>
      <w:lvlText w:val="%1.%2"/>
      <w:lvlJc w:val="left"/>
      <w:pPr>
        <w:ind w:left="72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2192" w:hanging="72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288" w:hanging="1080"/>
      </w:pPr>
      <w:rPr>
        <w:rFonts w:hint="default"/>
      </w:rPr>
    </w:lvl>
    <w:lvl w:ilvl="7">
      <w:start w:val="1"/>
      <w:numFmt w:val="decimal"/>
      <w:isLgl/>
      <w:lvlText w:val="%1.%2.%3.%4.%5.%6.%7.%8"/>
      <w:lvlJc w:val="left"/>
      <w:pPr>
        <w:ind w:left="4016" w:hanging="1440"/>
      </w:pPr>
      <w:rPr>
        <w:rFonts w:hint="default"/>
      </w:rPr>
    </w:lvl>
    <w:lvl w:ilvl="8">
      <w:start w:val="1"/>
      <w:numFmt w:val="decimal"/>
      <w:isLgl/>
      <w:lvlText w:val="%1.%2.%3.%4.%5.%6.%7.%8.%9"/>
      <w:lvlJc w:val="left"/>
      <w:pPr>
        <w:ind w:left="4384" w:hanging="1440"/>
      </w:pPr>
      <w:rPr>
        <w:rFonts w:hint="default"/>
      </w:rPr>
    </w:lvl>
  </w:abstractNum>
  <w:abstractNum w:abstractNumId="25">
    <w:nsid w:val="26C0539F"/>
    <w:multiLevelType w:val="hybridMultilevel"/>
    <w:tmpl w:val="AA3408B0"/>
    <w:lvl w:ilvl="0" w:tplc="1AB26A18">
      <w:start w:val="1"/>
      <w:numFmt w:val="russianLower"/>
      <w:lvlText w:val="%1)"/>
      <w:lvlJc w:val="left"/>
      <w:pPr>
        <w:tabs>
          <w:tab w:val="num" w:pos="360"/>
        </w:tabs>
        <w:ind w:left="360" w:hanging="360"/>
      </w:pPr>
      <w:rPr>
        <w:rFonts w:hint="default"/>
        <w:b w:val="0"/>
        <w:bCs w:val="0"/>
        <w:i w:val="0"/>
        <w:iCs w:val="0"/>
        <w:color w:val="auto"/>
        <w:sz w:val="24"/>
      </w:rPr>
    </w:lvl>
    <w:lvl w:ilvl="1" w:tplc="04190003" w:tentative="1">
      <w:start w:val="1"/>
      <w:numFmt w:val="bullet"/>
      <w:lvlText w:val="o"/>
      <w:lvlJc w:val="left"/>
      <w:pPr>
        <w:tabs>
          <w:tab w:val="num" w:pos="363"/>
        </w:tabs>
        <w:ind w:left="363" w:hanging="360"/>
      </w:pPr>
      <w:rPr>
        <w:rFonts w:ascii="Courier New" w:hAnsi="Courier New" w:cs="Courier New"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26">
    <w:nsid w:val="26D72D53"/>
    <w:multiLevelType w:val="hybridMultilevel"/>
    <w:tmpl w:val="DF9E35EA"/>
    <w:lvl w:ilvl="0" w:tplc="B936D4C0">
      <w:start w:val="1"/>
      <w:numFmt w:val="bullet"/>
      <w:pStyle w:val="a2"/>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815720F"/>
    <w:multiLevelType w:val="hybridMultilevel"/>
    <w:tmpl w:val="0B4A9042"/>
    <w:lvl w:ilvl="0" w:tplc="D2408462">
      <w:start w:val="1"/>
      <w:numFmt w:val="decimal"/>
      <w:lvlText w:val="%1)."/>
      <w:lvlJc w:val="left"/>
      <w:pPr>
        <w:tabs>
          <w:tab w:val="num" w:pos="720"/>
        </w:tabs>
        <w:ind w:left="720" w:hanging="360"/>
      </w:pPr>
      <w:rPr>
        <w:rFonts w:hint="default"/>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81E43C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2A2F7FF9"/>
    <w:multiLevelType w:val="multilevel"/>
    <w:tmpl w:val="95CC47CE"/>
    <w:lvl w:ilvl="0">
      <w:numFmt w:val="none"/>
      <w:pStyle w:val="mark-"/>
      <w:lvlText w:val=""/>
      <w:lvlJc w:val="left"/>
      <w:pPr>
        <w:tabs>
          <w:tab w:val="num" w:pos="1134"/>
        </w:tabs>
        <w:ind w:left="1134" w:hanging="425"/>
      </w:pPr>
      <w:rPr>
        <w:rFonts w:ascii="GreekMathSymbols" w:hAnsi="GreekMathSymbols" w:cs="GreekMathSymbols" w:hint="default"/>
      </w:rPr>
    </w:lvl>
    <w:lvl w:ilvl="1">
      <w:numFmt w:val="bullet"/>
      <w:lvlText w:val=""/>
      <w:lvlJc w:val="left"/>
      <w:pPr>
        <w:tabs>
          <w:tab w:val="num" w:pos="1363"/>
        </w:tabs>
        <w:ind w:left="1363" w:hanging="439"/>
      </w:pPr>
      <w:rPr>
        <w:rFonts w:ascii="Wingdings" w:hAnsi="Wingdings" w:cs="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336F7040"/>
    <w:multiLevelType w:val="hybridMultilevel"/>
    <w:tmpl w:val="317AA458"/>
    <w:lvl w:ilvl="0" w:tplc="1AB26A18">
      <w:start w:val="1"/>
      <w:numFmt w:val="russianLower"/>
      <w:lvlText w:val="%1)"/>
      <w:lvlJc w:val="left"/>
      <w:pPr>
        <w:ind w:left="360" w:hanging="360"/>
      </w:pPr>
      <w:rPr>
        <w:rFonts w:hint="default"/>
        <w:b w:val="0"/>
        <w:bCs w:val="0"/>
        <w:i w:val="0"/>
        <w:i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34E74E5B"/>
    <w:multiLevelType w:val="multilevel"/>
    <w:tmpl w:val="E81294C4"/>
    <w:lvl w:ilvl="0">
      <w:start w:val="1"/>
      <w:numFmt w:val="bullet"/>
      <w:pStyle w:val="Russian1"/>
      <w:lvlText w:val=""/>
      <w:lvlJc w:val="left"/>
      <w:pPr>
        <w:tabs>
          <w:tab w:val="num" w:pos="360"/>
        </w:tabs>
        <w:ind w:left="360" w:hanging="360"/>
      </w:pPr>
      <w:rPr>
        <w:rFonts w:ascii="Symbol" w:hAnsi="Symbol" w:hint="default"/>
      </w:rPr>
    </w:lvl>
    <w:lvl w:ilvl="1">
      <w:start w:val="1"/>
      <w:numFmt w:val="decimal"/>
      <w:pStyle w:val="Russian2"/>
      <w:lvlText w:val="%1.%2."/>
      <w:lvlJc w:val="left"/>
      <w:pPr>
        <w:tabs>
          <w:tab w:val="num" w:pos="-645"/>
        </w:tabs>
        <w:ind w:left="-645" w:hanging="435"/>
      </w:pPr>
      <w:rPr>
        <w:rFonts w:hint="default"/>
      </w:rPr>
    </w:lvl>
    <w:lvl w:ilvl="2">
      <w:start w:val="1"/>
      <w:numFmt w:val="decimal"/>
      <w:pStyle w:val="Russian3"/>
      <w:lvlText w:val="%1.%2.%3."/>
      <w:lvlJc w:val="left"/>
      <w:pPr>
        <w:tabs>
          <w:tab w:val="num" w:pos="-360"/>
        </w:tabs>
        <w:ind w:left="-360" w:hanging="720"/>
      </w:pPr>
      <w:rPr>
        <w:rFonts w:hint="default"/>
      </w:rPr>
    </w:lvl>
    <w:lvl w:ilvl="3">
      <w:start w:val="1"/>
      <w:numFmt w:val="decimal"/>
      <w:pStyle w:val="Russian4"/>
      <w:lvlText w:val="%1.%2.%3.%4."/>
      <w:lvlJc w:val="left"/>
      <w:pPr>
        <w:tabs>
          <w:tab w:val="num" w:pos="-360"/>
        </w:tabs>
        <w:ind w:left="-360" w:hanging="720"/>
      </w:pPr>
      <w:rPr>
        <w:rFonts w:hint="default"/>
      </w:rPr>
    </w:lvl>
    <w:lvl w:ilvl="4">
      <w:start w:val="1"/>
      <w:numFmt w:val="decimal"/>
      <w:pStyle w:val="Russian5"/>
      <w:lvlText w:val="%1.%2.%3.%4.%5."/>
      <w:lvlJc w:val="left"/>
      <w:pPr>
        <w:tabs>
          <w:tab w:val="num" w:pos="0"/>
        </w:tabs>
        <w:ind w:left="0" w:hanging="1080"/>
      </w:pPr>
      <w:rPr>
        <w:rFonts w:hint="default"/>
      </w:rPr>
    </w:lvl>
    <w:lvl w:ilvl="5">
      <w:start w:val="1"/>
      <w:numFmt w:val="decimal"/>
      <w:pStyle w:val="Russian6"/>
      <w:lvlText w:val="%1.%2.%3.%4.%5.%6."/>
      <w:lvlJc w:val="left"/>
      <w:pPr>
        <w:tabs>
          <w:tab w:val="num" w:pos="0"/>
        </w:tabs>
        <w:ind w:left="0" w:hanging="1080"/>
      </w:pPr>
      <w:rPr>
        <w:rFonts w:hint="default"/>
      </w:rPr>
    </w:lvl>
    <w:lvl w:ilvl="6">
      <w:start w:val="1"/>
      <w:numFmt w:val="decimal"/>
      <w:pStyle w:val="Russian7"/>
      <w:lvlText w:val="%1.%2.%3.%4.%5.%6.%7."/>
      <w:lvlJc w:val="left"/>
      <w:pPr>
        <w:tabs>
          <w:tab w:val="num" w:pos="0"/>
        </w:tabs>
        <w:ind w:left="0" w:hanging="1080"/>
      </w:pPr>
      <w:rPr>
        <w:rFonts w:hint="default"/>
      </w:rPr>
    </w:lvl>
    <w:lvl w:ilvl="7">
      <w:start w:val="1"/>
      <w:numFmt w:val="decimal"/>
      <w:pStyle w:val="Russian8"/>
      <w:lvlText w:val="%1.%2.%3.%4.%5.%6.%7.%8."/>
      <w:lvlJc w:val="left"/>
      <w:pPr>
        <w:tabs>
          <w:tab w:val="num" w:pos="360"/>
        </w:tabs>
        <w:ind w:left="360" w:hanging="1440"/>
      </w:pPr>
      <w:rPr>
        <w:rFonts w:hint="default"/>
      </w:rPr>
    </w:lvl>
    <w:lvl w:ilvl="8">
      <w:start w:val="1"/>
      <w:numFmt w:val="decimal"/>
      <w:pStyle w:val="Russian9"/>
      <w:lvlText w:val="%1.%2.%3.%4.%5.%6.%7.%8.%9."/>
      <w:lvlJc w:val="left"/>
      <w:pPr>
        <w:tabs>
          <w:tab w:val="num" w:pos="360"/>
        </w:tabs>
        <w:ind w:left="360" w:hanging="1440"/>
      </w:pPr>
      <w:rPr>
        <w:rFonts w:hint="default"/>
      </w:rPr>
    </w:lvl>
  </w:abstractNum>
  <w:abstractNum w:abstractNumId="32">
    <w:nsid w:val="35C87859"/>
    <w:multiLevelType w:val="multilevel"/>
    <w:tmpl w:val="980EDE56"/>
    <w:lvl w:ilvl="0">
      <w:start w:val="1"/>
      <w:numFmt w:val="decimal"/>
      <w:pStyle w:val="Paragraph0"/>
      <w:lvlText w:val="%1"/>
      <w:lvlJc w:val="left"/>
      <w:pPr>
        <w:tabs>
          <w:tab w:val="num" w:pos="552"/>
        </w:tabs>
        <w:ind w:left="552" w:hanging="432"/>
      </w:pPr>
    </w:lvl>
    <w:lvl w:ilvl="1">
      <w:start w:val="1"/>
      <w:numFmt w:val="decimal"/>
      <w:lvlText w:val="%1.%2"/>
      <w:lvlJc w:val="left"/>
      <w:pPr>
        <w:tabs>
          <w:tab w:val="num" w:pos="4262"/>
        </w:tabs>
        <w:ind w:left="4262" w:hanging="576"/>
      </w:pPr>
    </w:lvl>
    <w:lvl w:ilvl="2">
      <w:start w:val="1"/>
      <w:numFmt w:val="decimal"/>
      <w:pStyle w:val="2CharCharCharCharCharCharCharCharCharCharCharCharCharCharCharChar"/>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3">
    <w:nsid w:val="36673B21"/>
    <w:multiLevelType w:val="multilevel"/>
    <w:tmpl w:val="6AC44CB8"/>
    <w:lvl w:ilvl="0">
      <w:start w:val="1"/>
      <w:numFmt w:val="decimal"/>
      <w:pStyle w:val="HeadingRussian4"/>
      <w:lvlText w:val="%1."/>
      <w:lvlJc w:val="left"/>
      <w:pPr>
        <w:tabs>
          <w:tab w:val="num" w:pos="0"/>
        </w:tabs>
        <w:ind w:left="504" w:hanging="504"/>
      </w:pPr>
      <w:rPr>
        <w:rFonts w:ascii="Arial" w:hAnsi="Arial" w:cs="Arial" w:hint="default"/>
        <w:b/>
        <w:i w:val="0"/>
        <w:caps w:val="0"/>
        <w:strike w:val="0"/>
        <w:dstrike w:val="0"/>
        <w:vanish w:val="0"/>
        <w:color w:val="000000"/>
        <w:sz w:val="18"/>
        <w:szCs w:val="18"/>
        <w:u w:val="none"/>
        <w:effect w:val="none"/>
        <w:vertAlign w:val="baseline"/>
      </w:rPr>
    </w:lvl>
    <w:lvl w:ilvl="1">
      <w:start w:val="1"/>
      <w:numFmt w:val="decimal"/>
      <w:pStyle w:val="HeadingRussian5"/>
      <w:isLgl/>
      <w:lvlText w:val="%1.%2"/>
      <w:lvlJc w:val="left"/>
      <w:pPr>
        <w:tabs>
          <w:tab w:val="num" w:pos="0"/>
        </w:tabs>
        <w:ind w:left="504" w:hanging="504"/>
      </w:pPr>
      <w:rPr>
        <w:rFonts w:ascii="Arial" w:hAnsi="Arial" w:cs="Arial" w:hint="default"/>
        <w:b w:val="0"/>
        <w:i w:val="0"/>
        <w:caps w:val="0"/>
        <w:strike w:val="0"/>
        <w:dstrike w:val="0"/>
        <w:vanish w:val="0"/>
        <w:color w:val="000000"/>
        <w:sz w:val="18"/>
        <w:szCs w:val="18"/>
        <w:u w:val="none"/>
        <w:effect w:val="none"/>
        <w:vertAlign w:val="baseline"/>
      </w:rPr>
    </w:lvl>
    <w:lvl w:ilvl="2">
      <w:start w:val="1"/>
      <w:numFmt w:val="lowerRoman"/>
      <w:pStyle w:val="HeadingRussian6"/>
      <w:lvlText w:val="(%3)"/>
      <w:lvlJc w:val="left"/>
      <w:pPr>
        <w:tabs>
          <w:tab w:val="num" w:pos="0"/>
        </w:tabs>
        <w:ind w:left="864" w:hanging="360"/>
      </w:pPr>
      <w:rPr>
        <w:rFonts w:ascii="Arial" w:hAnsi="Arial" w:cs="Arial" w:hint="default"/>
        <w:b w:val="0"/>
        <w:i w:val="0"/>
        <w:caps w:val="0"/>
        <w:strike w:val="0"/>
        <w:dstrike w:val="0"/>
        <w:vanish w:val="0"/>
        <w:color w:val="000000"/>
        <w:sz w:val="18"/>
        <w:szCs w:val="18"/>
        <w:u w:val="none"/>
        <w:effect w:val="none"/>
        <w:vertAlign w:val="baseline"/>
      </w:rPr>
    </w:lvl>
    <w:lvl w:ilvl="3">
      <w:start w:val="1"/>
      <w:numFmt w:val="lowerLetter"/>
      <w:pStyle w:val="HeadingRussian7"/>
      <w:lvlText w:val="(%4)"/>
      <w:lvlJc w:val="left"/>
      <w:pPr>
        <w:tabs>
          <w:tab w:val="num" w:pos="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4">
      <w:start w:val="1"/>
      <w:numFmt w:val="lowerRoman"/>
      <w:pStyle w:val="HeadingRussian8"/>
      <w:lvlText w:val="(%5)"/>
      <w:lvlJc w:val="left"/>
      <w:pPr>
        <w:tabs>
          <w:tab w:val="num" w:pos="0"/>
        </w:tabs>
        <w:ind w:left="862" w:hanging="357"/>
      </w:pPr>
      <w:rPr>
        <w:rFonts w:ascii="Arial" w:hAnsi="Arial" w:cs="Arial" w:hint="default"/>
        <w:b w:val="0"/>
        <w:i w:val="0"/>
        <w:caps w:val="0"/>
        <w:strike w:val="0"/>
        <w:dstrike w:val="0"/>
        <w:vanish w:val="0"/>
        <w:color w:val="000000"/>
        <w:sz w:val="18"/>
        <w:szCs w:val="18"/>
        <w:u w:val="none"/>
        <w:effect w:val="none"/>
        <w:vertAlign w:val="baseline"/>
      </w:rPr>
    </w:lvl>
    <w:lvl w:ilvl="5">
      <w:start w:val="1"/>
      <w:numFmt w:val="lowerLetter"/>
      <w:pStyle w:val="HeadingRussian9"/>
      <w:lvlText w:val="(%6)"/>
      <w:lvlJc w:val="left"/>
      <w:pPr>
        <w:tabs>
          <w:tab w:val="num" w:pos="0"/>
        </w:tabs>
        <w:ind w:left="1224" w:hanging="360"/>
      </w:pPr>
      <w:rPr>
        <w:rFonts w:ascii="Arial" w:hAnsi="Arial" w:cs="Arial" w:hint="default"/>
        <w:b w:val="0"/>
        <w:i w:val="0"/>
        <w:caps w:val="0"/>
        <w:strike w:val="0"/>
        <w:dstrike w:val="0"/>
        <w:vanish w:val="0"/>
        <w:color w:val="000000"/>
        <w:sz w:val="18"/>
        <w:szCs w:val="18"/>
        <w:u w:val="none"/>
        <w:effect w:val="none"/>
        <w:vertAlign w:val="baseline"/>
      </w:rPr>
    </w:lvl>
    <w:lvl w:ilvl="6">
      <w:start w:val="1"/>
      <w:numFmt w:val="lowerRoman"/>
      <w:lvlText w:val="(%7)"/>
      <w:lvlJc w:val="left"/>
      <w:pPr>
        <w:tabs>
          <w:tab w:val="num" w:pos="0"/>
        </w:tabs>
        <w:ind w:left="2088" w:hanging="648"/>
      </w:pPr>
      <w:rPr>
        <w:rFonts w:ascii="Times New Roman" w:hAnsi="Times New Roman" w:cs="Times New Roman" w:hint="default"/>
        <w:b w:val="0"/>
        <w:i w:val="0"/>
        <w:caps w:val="0"/>
        <w:strike w:val="0"/>
        <w:dstrike w:val="0"/>
        <w:vanish w:val="0"/>
        <w:color w:val="000000"/>
        <w:sz w:val="24"/>
        <w:u w:val="none"/>
        <w:effect w:val="none"/>
        <w:vertAlign w:val="baseline"/>
      </w:rPr>
    </w:lvl>
    <w:lvl w:ilvl="7">
      <w:start w:val="1"/>
      <w:numFmt w:val="lowerLetter"/>
      <w:pStyle w:val="CharCharCharCharCharCharChar"/>
      <w:lvlText w:val="(%8)"/>
      <w:lvlJc w:val="left"/>
      <w:pPr>
        <w:tabs>
          <w:tab w:val="num" w:pos="0"/>
        </w:tabs>
        <w:ind w:left="2808" w:hanging="720"/>
      </w:pPr>
      <w:rPr>
        <w:rFonts w:ascii="Times New Roman" w:hAnsi="Times New Roman" w:cs="Times New Roman" w:hint="default"/>
        <w:b w:val="0"/>
        <w:i w:val="0"/>
        <w:caps w:val="0"/>
        <w:strike w:val="0"/>
        <w:dstrike w:val="0"/>
        <w:vanish w:val="0"/>
        <w:color w:val="000000"/>
        <w:sz w:val="24"/>
        <w:u w:val="none"/>
        <w:effect w:val="none"/>
        <w:vertAlign w:val="baseline"/>
      </w:rPr>
    </w:lvl>
    <w:lvl w:ilvl="8">
      <w:start w:val="1"/>
      <w:numFmt w:val="none"/>
      <w:suff w:val="nothing"/>
      <w:lvlText w:val=""/>
      <w:lvlJc w:val="left"/>
      <w:pPr>
        <w:ind w:left="0" w:firstLine="0"/>
      </w:pPr>
      <w:rPr>
        <w:rFonts w:ascii="Times New Roman" w:hAnsi="Times New Roman" w:cs="Times New Roman" w:hint="default"/>
        <w:b w:val="0"/>
        <w:i w:val="0"/>
        <w:caps w:val="0"/>
        <w:strike w:val="0"/>
        <w:dstrike w:val="0"/>
        <w:vanish w:val="0"/>
        <w:color w:val="000000"/>
        <w:sz w:val="24"/>
        <w:u w:val="none"/>
        <w:effect w:val="none"/>
        <w:vertAlign w:val="baseline"/>
      </w:rPr>
    </w:lvl>
  </w:abstractNum>
  <w:abstractNum w:abstractNumId="34">
    <w:nsid w:val="3E074783"/>
    <w:multiLevelType w:val="hybridMultilevel"/>
    <w:tmpl w:val="6038AF3C"/>
    <w:lvl w:ilvl="0" w:tplc="1AB26A18">
      <w:start w:val="1"/>
      <w:numFmt w:val="russianLower"/>
      <w:lvlText w:val="%1)"/>
      <w:lvlJc w:val="left"/>
      <w:pPr>
        <w:ind w:left="360" w:hanging="360"/>
      </w:pPr>
      <w:rPr>
        <w:rFonts w:hint="default"/>
        <w:b w:val="0"/>
        <w:bCs w:val="0"/>
        <w:i w:val="0"/>
        <w:iCs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3E4234C8"/>
    <w:multiLevelType w:val="hybridMultilevel"/>
    <w:tmpl w:val="336AF902"/>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6">
    <w:nsid w:val="3E6868AE"/>
    <w:multiLevelType w:val="hybridMultilevel"/>
    <w:tmpl w:val="547C7C4E"/>
    <w:lvl w:ilvl="0" w:tplc="FFFFFFFF">
      <w:start w:val="1"/>
      <w:numFmt w:val="bullet"/>
      <w:pStyle w:val="CharCharCharChar"/>
      <w:lvlText w:val=""/>
      <w:lvlJc w:val="left"/>
      <w:pPr>
        <w:tabs>
          <w:tab w:val="num" w:pos="697"/>
        </w:tabs>
        <w:ind w:left="697" w:hanging="357"/>
      </w:pPr>
      <w:rPr>
        <w:rFonts w:ascii="Symbol" w:hAnsi="Symbol" w:cs="Symbol" w:hint="default"/>
        <w:caps/>
      </w:rPr>
    </w:lvl>
    <w:lvl w:ilvl="1" w:tplc="FFFFFFFF">
      <w:start w:val="1"/>
      <w:numFmt w:val="bullet"/>
      <w:lvlText w:val=""/>
      <w:lvlJc w:val="left"/>
      <w:pPr>
        <w:tabs>
          <w:tab w:val="num" w:pos="1857"/>
        </w:tabs>
        <w:ind w:left="1857" w:hanging="437"/>
      </w:pPr>
      <w:rPr>
        <w:rFonts w:ascii="Symbol" w:hAnsi="Symbol" w:cs="Symbol" w:hint="default"/>
        <w:caps/>
      </w:rPr>
    </w:lvl>
    <w:lvl w:ilvl="2" w:tplc="FFFFFFFF">
      <w:start w:val="1"/>
      <w:numFmt w:val="bullet"/>
      <w:lvlText w:val=""/>
      <w:lvlJc w:val="left"/>
      <w:pPr>
        <w:tabs>
          <w:tab w:val="num" w:pos="2500"/>
        </w:tabs>
        <w:ind w:left="2500" w:hanging="360"/>
      </w:pPr>
      <w:rPr>
        <w:rFonts w:ascii="Wingdings" w:hAnsi="Wingdings" w:cs="Wingdings" w:hint="default"/>
      </w:rPr>
    </w:lvl>
    <w:lvl w:ilvl="3" w:tplc="FFFFFFFF">
      <w:start w:val="1"/>
      <w:numFmt w:val="bullet"/>
      <w:lvlText w:val=""/>
      <w:lvlJc w:val="left"/>
      <w:pPr>
        <w:tabs>
          <w:tab w:val="num" w:pos="3220"/>
        </w:tabs>
        <w:ind w:left="3220" w:hanging="360"/>
      </w:pPr>
      <w:rPr>
        <w:rFonts w:ascii="Symbol" w:hAnsi="Symbol" w:cs="Symbol" w:hint="default"/>
      </w:rPr>
    </w:lvl>
    <w:lvl w:ilvl="4" w:tplc="FFFFFFFF">
      <w:start w:val="1"/>
      <w:numFmt w:val="bullet"/>
      <w:lvlText w:val="o"/>
      <w:lvlJc w:val="left"/>
      <w:pPr>
        <w:tabs>
          <w:tab w:val="num" w:pos="3940"/>
        </w:tabs>
        <w:ind w:left="3940" w:hanging="360"/>
      </w:pPr>
      <w:rPr>
        <w:rFonts w:ascii="Courier New" w:hAnsi="Courier New" w:cs="Courier New" w:hint="default"/>
      </w:rPr>
    </w:lvl>
    <w:lvl w:ilvl="5" w:tplc="FFFFFFFF">
      <w:start w:val="1"/>
      <w:numFmt w:val="bullet"/>
      <w:lvlText w:val=""/>
      <w:lvlJc w:val="left"/>
      <w:pPr>
        <w:tabs>
          <w:tab w:val="num" w:pos="4660"/>
        </w:tabs>
        <w:ind w:left="4660" w:hanging="360"/>
      </w:pPr>
      <w:rPr>
        <w:rFonts w:ascii="Wingdings" w:hAnsi="Wingdings" w:cs="Wingdings" w:hint="default"/>
      </w:rPr>
    </w:lvl>
    <w:lvl w:ilvl="6" w:tplc="FFFFFFFF">
      <w:start w:val="1"/>
      <w:numFmt w:val="bullet"/>
      <w:lvlText w:val=""/>
      <w:lvlJc w:val="left"/>
      <w:pPr>
        <w:tabs>
          <w:tab w:val="num" w:pos="5380"/>
        </w:tabs>
        <w:ind w:left="5380" w:hanging="360"/>
      </w:pPr>
      <w:rPr>
        <w:rFonts w:ascii="Symbol" w:hAnsi="Symbol" w:cs="Symbol" w:hint="default"/>
      </w:rPr>
    </w:lvl>
    <w:lvl w:ilvl="7" w:tplc="FFFFFFFF">
      <w:start w:val="1"/>
      <w:numFmt w:val="bullet"/>
      <w:lvlText w:val="o"/>
      <w:lvlJc w:val="left"/>
      <w:pPr>
        <w:tabs>
          <w:tab w:val="num" w:pos="6100"/>
        </w:tabs>
        <w:ind w:left="6100" w:hanging="360"/>
      </w:pPr>
      <w:rPr>
        <w:rFonts w:ascii="Courier New" w:hAnsi="Courier New" w:cs="Courier New" w:hint="default"/>
      </w:rPr>
    </w:lvl>
    <w:lvl w:ilvl="8" w:tplc="FFFFFFFF">
      <w:start w:val="1"/>
      <w:numFmt w:val="bullet"/>
      <w:lvlText w:val=""/>
      <w:lvlJc w:val="left"/>
      <w:pPr>
        <w:tabs>
          <w:tab w:val="num" w:pos="6820"/>
        </w:tabs>
        <w:ind w:left="6820" w:hanging="360"/>
      </w:pPr>
      <w:rPr>
        <w:rFonts w:ascii="Wingdings" w:hAnsi="Wingdings" w:cs="Wingdings" w:hint="default"/>
      </w:rPr>
    </w:lvl>
  </w:abstractNum>
  <w:abstractNum w:abstractNumId="37">
    <w:nsid w:val="408A3A0B"/>
    <w:multiLevelType w:val="singleLevel"/>
    <w:tmpl w:val="4476F654"/>
    <w:lvl w:ilvl="0">
      <w:start w:val="1"/>
      <w:numFmt w:val="decimal"/>
      <w:pStyle w:val="a3"/>
      <w:lvlText w:val="%1."/>
      <w:lvlJc w:val="left"/>
      <w:pPr>
        <w:tabs>
          <w:tab w:val="num" w:pos="360"/>
        </w:tabs>
        <w:ind w:left="360" w:hanging="360"/>
      </w:pPr>
    </w:lvl>
  </w:abstractNum>
  <w:abstractNum w:abstractNumId="38">
    <w:nsid w:val="417B53F4"/>
    <w:multiLevelType w:val="hybridMultilevel"/>
    <w:tmpl w:val="DA8819B6"/>
    <w:lvl w:ilvl="0" w:tplc="7A92A3E2">
      <w:start w:val="1"/>
      <w:numFmt w:val="bullet"/>
      <w:pStyle w:val="List2"/>
      <w:lvlText w:val=""/>
      <w:lvlJc w:val="left"/>
      <w:pPr>
        <w:tabs>
          <w:tab w:val="num" w:pos="851"/>
        </w:tabs>
        <w:ind w:left="851" w:hanging="284"/>
      </w:pPr>
      <w:rPr>
        <w:rFonts w:ascii="Wingdings" w:hAnsi="Wingdings" w:cs="Wingdings" w:hint="default"/>
        <w:b w:val="0"/>
        <w:bCs w:val="0"/>
        <w:i w:val="0"/>
        <w:iCs w:val="0"/>
        <w:sz w:val="24"/>
        <w:szCs w:val="24"/>
      </w:rPr>
    </w:lvl>
    <w:lvl w:ilvl="1" w:tplc="C4DCAE26">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tplc="53B49DC6">
      <w:start w:val="1"/>
      <w:numFmt w:val="bullet"/>
      <w:lvlText w:val=""/>
      <w:lvlJc w:val="left"/>
      <w:pPr>
        <w:tabs>
          <w:tab w:val="num" w:pos="2160"/>
        </w:tabs>
        <w:ind w:left="2160" w:hanging="360"/>
      </w:pPr>
      <w:rPr>
        <w:rFonts w:ascii="Wingdings" w:hAnsi="Wingdings" w:cs="Wingdings" w:hint="default"/>
      </w:rPr>
    </w:lvl>
    <w:lvl w:ilvl="3" w:tplc="625CFEF2">
      <w:start w:val="1"/>
      <w:numFmt w:val="bullet"/>
      <w:lvlText w:val=""/>
      <w:lvlJc w:val="left"/>
      <w:pPr>
        <w:tabs>
          <w:tab w:val="num" w:pos="2880"/>
        </w:tabs>
        <w:ind w:left="2880" w:hanging="360"/>
      </w:pPr>
      <w:rPr>
        <w:rFonts w:ascii="Symbol" w:hAnsi="Symbol" w:cs="Symbol" w:hint="default"/>
      </w:rPr>
    </w:lvl>
    <w:lvl w:ilvl="4" w:tplc="57D26C0A">
      <w:start w:val="1"/>
      <w:numFmt w:val="bullet"/>
      <w:lvlText w:val="o"/>
      <w:lvlJc w:val="left"/>
      <w:pPr>
        <w:tabs>
          <w:tab w:val="num" w:pos="3600"/>
        </w:tabs>
        <w:ind w:left="3600" w:hanging="360"/>
      </w:pPr>
      <w:rPr>
        <w:rFonts w:ascii="Courier New" w:hAnsi="Courier New" w:cs="Courier New" w:hint="default"/>
      </w:rPr>
    </w:lvl>
    <w:lvl w:ilvl="5" w:tplc="5310E060">
      <w:start w:val="1"/>
      <w:numFmt w:val="bullet"/>
      <w:lvlText w:val=""/>
      <w:lvlJc w:val="left"/>
      <w:pPr>
        <w:tabs>
          <w:tab w:val="num" w:pos="4320"/>
        </w:tabs>
        <w:ind w:left="4320" w:hanging="360"/>
      </w:pPr>
      <w:rPr>
        <w:rFonts w:ascii="Wingdings" w:hAnsi="Wingdings" w:cs="Wingdings" w:hint="default"/>
      </w:rPr>
    </w:lvl>
    <w:lvl w:ilvl="6" w:tplc="88D854A6">
      <w:start w:val="1"/>
      <w:numFmt w:val="bullet"/>
      <w:lvlText w:val=""/>
      <w:lvlJc w:val="left"/>
      <w:pPr>
        <w:tabs>
          <w:tab w:val="num" w:pos="5040"/>
        </w:tabs>
        <w:ind w:left="5040" w:hanging="360"/>
      </w:pPr>
      <w:rPr>
        <w:rFonts w:ascii="Symbol" w:hAnsi="Symbol" w:cs="Symbol" w:hint="default"/>
      </w:rPr>
    </w:lvl>
    <w:lvl w:ilvl="7" w:tplc="C4DA51A8">
      <w:start w:val="1"/>
      <w:numFmt w:val="bullet"/>
      <w:lvlText w:val="o"/>
      <w:lvlJc w:val="left"/>
      <w:pPr>
        <w:tabs>
          <w:tab w:val="num" w:pos="5760"/>
        </w:tabs>
        <w:ind w:left="5760" w:hanging="360"/>
      </w:pPr>
      <w:rPr>
        <w:rFonts w:ascii="Courier New" w:hAnsi="Courier New" w:cs="Courier New" w:hint="default"/>
      </w:rPr>
    </w:lvl>
    <w:lvl w:ilvl="8" w:tplc="FA203D78">
      <w:start w:val="1"/>
      <w:numFmt w:val="bullet"/>
      <w:lvlText w:val=""/>
      <w:lvlJc w:val="left"/>
      <w:pPr>
        <w:tabs>
          <w:tab w:val="num" w:pos="6480"/>
        </w:tabs>
        <w:ind w:left="6480" w:hanging="360"/>
      </w:pPr>
      <w:rPr>
        <w:rFonts w:ascii="Wingdings" w:hAnsi="Wingdings" w:cs="Wingdings" w:hint="default"/>
      </w:rPr>
    </w:lvl>
  </w:abstractNum>
  <w:abstractNum w:abstractNumId="39">
    <w:nsid w:val="43740966"/>
    <w:multiLevelType w:val="multilevel"/>
    <w:tmpl w:val="63B46466"/>
    <w:lvl w:ilvl="0">
      <w:numFmt w:val="bullet"/>
      <w:pStyle w:val="a4"/>
      <w:lvlText w:val="-"/>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4732184C"/>
    <w:multiLevelType w:val="multilevel"/>
    <w:tmpl w:val="06B23F04"/>
    <w:lvl w:ilvl="0">
      <w:start w:val="1"/>
      <w:numFmt w:val="bullet"/>
      <w:pStyle w:val="E"/>
      <w:lvlText w:val=""/>
      <w:lvlJc w:val="left"/>
      <w:pPr>
        <w:tabs>
          <w:tab w:val="num" w:pos="1134"/>
        </w:tabs>
        <w:ind w:left="1134" w:hanging="567"/>
      </w:pPr>
      <w:rPr>
        <w:rFonts w:ascii="Symbol" w:hAnsi="Symbol" w:cs="Symbol" w:hint="default"/>
        <w:b w:val="0"/>
        <w:bCs w:val="0"/>
        <w:i w:val="0"/>
        <w:iCs w:val="0"/>
        <w:caps w:val="0"/>
        <w:strike w:val="0"/>
        <w:dstrike w:val="0"/>
        <w:vanish w:val="0"/>
        <w:color w:val="000000"/>
        <w:spacing w:val="-20"/>
        <w:w w:val="100"/>
        <w:kern w:val="0"/>
        <w:position w:val="0"/>
        <w:sz w:val="24"/>
        <w:szCs w:val="24"/>
        <w:vertAlign w:val="baseline"/>
      </w:rPr>
    </w:lvl>
    <w:lvl w:ilvl="1">
      <w:start w:val="1"/>
      <w:numFmt w:val="bullet"/>
      <w:pStyle w:val="E2"/>
      <w:lvlText w:val=""/>
      <w:lvlJc w:val="left"/>
      <w:pPr>
        <w:tabs>
          <w:tab w:val="num" w:pos="1701"/>
        </w:tabs>
        <w:ind w:left="1701" w:hanging="567"/>
      </w:pPr>
      <w:rPr>
        <w:rFonts w:ascii="Wingdings" w:hAnsi="Wingdings" w:cs="Wingdings" w:hint="default"/>
      </w:rPr>
    </w:lvl>
    <w:lvl w:ilvl="2">
      <w:start w:val="1"/>
      <w:numFmt w:val="bullet"/>
      <w:pStyle w:val="3"/>
      <w:lvlText w:val=""/>
      <w:lvlJc w:val="left"/>
      <w:pPr>
        <w:tabs>
          <w:tab w:val="num" w:pos="1134"/>
        </w:tabs>
        <w:ind w:left="1701"/>
      </w:pPr>
      <w:rPr>
        <w:rFonts w:ascii="Symbol" w:hAnsi="Symbol" w:cs="Symbol"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478D20DB"/>
    <w:multiLevelType w:val="hybridMultilevel"/>
    <w:tmpl w:val="2148513A"/>
    <w:lvl w:ilvl="0" w:tplc="436AA958">
      <w:start w:val="1"/>
      <w:numFmt w:val="decimal"/>
      <w:lvlText w:val="%1)."/>
      <w:lvlJc w:val="left"/>
      <w:pPr>
        <w:tabs>
          <w:tab w:val="num" w:pos="720"/>
        </w:tabs>
        <w:ind w:left="720" w:hanging="360"/>
      </w:pPr>
      <w:rPr>
        <w:rFonts w:hint="default"/>
      </w:rPr>
    </w:lvl>
    <w:lvl w:ilvl="1" w:tplc="35B81BD8">
      <w:start w:val="1"/>
      <w:numFmt w:val="bullet"/>
      <w:lvlText w:val="o"/>
      <w:lvlJc w:val="left"/>
      <w:pPr>
        <w:tabs>
          <w:tab w:val="num" w:pos="1440"/>
        </w:tabs>
        <w:ind w:left="1440" w:hanging="360"/>
      </w:pPr>
      <w:rPr>
        <w:rFonts w:ascii="Courier New" w:hAnsi="Courier New" w:cs="Courier New" w:hint="default"/>
      </w:rPr>
    </w:lvl>
    <w:lvl w:ilvl="2" w:tplc="A8786E10">
      <w:start w:val="1"/>
      <w:numFmt w:val="bullet"/>
      <w:lvlText w:val=""/>
      <w:lvlJc w:val="left"/>
      <w:pPr>
        <w:tabs>
          <w:tab w:val="num" w:pos="2160"/>
        </w:tabs>
        <w:ind w:left="2160" w:hanging="360"/>
      </w:pPr>
      <w:rPr>
        <w:rFonts w:ascii="Wingdings" w:hAnsi="Wingdings" w:cs="Wingdings" w:hint="default"/>
      </w:rPr>
    </w:lvl>
    <w:lvl w:ilvl="3" w:tplc="D5942DE4">
      <w:start w:val="1"/>
      <w:numFmt w:val="bullet"/>
      <w:lvlText w:val=""/>
      <w:lvlJc w:val="left"/>
      <w:pPr>
        <w:tabs>
          <w:tab w:val="num" w:pos="2880"/>
        </w:tabs>
        <w:ind w:left="2880" w:hanging="360"/>
      </w:pPr>
      <w:rPr>
        <w:rFonts w:ascii="Symbol" w:hAnsi="Symbol" w:cs="Symbol" w:hint="default"/>
      </w:rPr>
    </w:lvl>
    <w:lvl w:ilvl="4" w:tplc="1286F684">
      <w:start w:val="1"/>
      <w:numFmt w:val="bullet"/>
      <w:lvlText w:val="o"/>
      <w:lvlJc w:val="left"/>
      <w:pPr>
        <w:tabs>
          <w:tab w:val="num" w:pos="3600"/>
        </w:tabs>
        <w:ind w:left="3600" w:hanging="360"/>
      </w:pPr>
      <w:rPr>
        <w:rFonts w:ascii="Courier New" w:hAnsi="Courier New" w:cs="Courier New" w:hint="default"/>
      </w:rPr>
    </w:lvl>
    <w:lvl w:ilvl="5" w:tplc="D444C5C6">
      <w:start w:val="1"/>
      <w:numFmt w:val="bullet"/>
      <w:lvlText w:val=""/>
      <w:lvlJc w:val="left"/>
      <w:pPr>
        <w:tabs>
          <w:tab w:val="num" w:pos="4320"/>
        </w:tabs>
        <w:ind w:left="4320" w:hanging="360"/>
      </w:pPr>
      <w:rPr>
        <w:rFonts w:ascii="Wingdings" w:hAnsi="Wingdings" w:cs="Wingdings" w:hint="default"/>
      </w:rPr>
    </w:lvl>
    <w:lvl w:ilvl="6" w:tplc="BA20F576">
      <w:start w:val="1"/>
      <w:numFmt w:val="bullet"/>
      <w:lvlText w:val=""/>
      <w:lvlJc w:val="left"/>
      <w:pPr>
        <w:tabs>
          <w:tab w:val="num" w:pos="5040"/>
        </w:tabs>
        <w:ind w:left="5040" w:hanging="360"/>
      </w:pPr>
      <w:rPr>
        <w:rFonts w:ascii="Symbol" w:hAnsi="Symbol" w:cs="Symbol" w:hint="default"/>
      </w:rPr>
    </w:lvl>
    <w:lvl w:ilvl="7" w:tplc="447821F6">
      <w:start w:val="1"/>
      <w:numFmt w:val="bullet"/>
      <w:lvlText w:val="o"/>
      <w:lvlJc w:val="left"/>
      <w:pPr>
        <w:tabs>
          <w:tab w:val="num" w:pos="5760"/>
        </w:tabs>
        <w:ind w:left="5760" w:hanging="360"/>
      </w:pPr>
      <w:rPr>
        <w:rFonts w:ascii="Courier New" w:hAnsi="Courier New" w:cs="Courier New" w:hint="default"/>
      </w:rPr>
    </w:lvl>
    <w:lvl w:ilvl="8" w:tplc="497EE9C0">
      <w:start w:val="1"/>
      <w:numFmt w:val="bullet"/>
      <w:lvlText w:val=""/>
      <w:lvlJc w:val="left"/>
      <w:pPr>
        <w:tabs>
          <w:tab w:val="num" w:pos="6480"/>
        </w:tabs>
        <w:ind w:left="6480" w:hanging="360"/>
      </w:pPr>
      <w:rPr>
        <w:rFonts w:ascii="Wingdings" w:hAnsi="Wingdings" w:cs="Wingdings" w:hint="default"/>
      </w:rPr>
    </w:lvl>
  </w:abstractNum>
  <w:abstractNum w:abstractNumId="42">
    <w:nsid w:val="48BD3F39"/>
    <w:multiLevelType w:val="hybridMultilevel"/>
    <w:tmpl w:val="4FAAAAC8"/>
    <w:lvl w:ilvl="0" w:tplc="04190001">
      <w:start w:val="1"/>
      <w:numFmt w:val="bullet"/>
      <w:pStyle w:val="English1"/>
      <w:lvlText w:val=""/>
      <w:lvlJc w:val="left"/>
      <w:pPr>
        <w:tabs>
          <w:tab w:val="num" w:pos="792"/>
        </w:tabs>
        <w:ind w:left="792" w:hanging="360"/>
      </w:pPr>
      <w:rPr>
        <w:rFonts w:ascii="Symbol" w:hAnsi="Symbol" w:hint="default"/>
      </w:rPr>
    </w:lvl>
    <w:lvl w:ilvl="1" w:tplc="04190003" w:tentative="1">
      <w:start w:val="1"/>
      <w:numFmt w:val="bullet"/>
      <w:pStyle w:val="English2"/>
      <w:lvlText w:val="o"/>
      <w:lvlJc w:val="left"/>
      <w:pPr>
        <w:tabs>
          <w:tab w:val="num" w:pos="1512"/>
        </w:tabs>
        <w:ind w:left="1512" w:hanging="360"/>
      </w:pPr>
      <w:rPr>
        <w:rFonts w:ascii="Courier New" w:hAnsi="Courier New" w:hint="default"/>
      </w:rPr>
    </w:lvl>
    <w:lvl w:ilvl="2" w:tplc="04190005" w:tentative="1">
      <w:start w:val="1"/>
      <w:numFmt w:val="bullet"/>
      <w:pStyle w:val="English3"/>
      <w:lvlText w:val=""/>
      <w:lvlJc w:val="left"/>
      <w:pPr>
        <w:tabs>
          <w:tab w:val="num" w:pos="2232"/>
        </w:tabs>
        <w:ind w:left="2232" w:hanging="360"/>
      </w:pPr>
      <w:rPr>
        <w:rFonts w:ascii="Wingdings" w:hAnsi="Wingdings" w:hint="default"/>
      </w:rPr>
    </w:lvl>
    <w:lvl w:ilvl="3" w:tplc="04190001" w:tentative="1">
      <w:start w:val="1"/>
      <w:numFmt w:val="bullet"/>
      <w:pStyle w:val="English4"/>
      <w:lvlText w:val=""/>
      <w:lvlJc w:val="left"/>
      <w:pPr>
        <w:tabs>
          <w:tab w:val="num" w:pos="2952"/>
        </w:tabs>
        <w:ind w:left="2952" w:hanging="360"/>
      </w:pPr>
      <w:rPr>
        <w:rFonts w:ascii="Symbol" w:hAnsi="Symbol" w:hint="default"/>
      </w:rPr>
    </w:lvl>
    <w:lvl w:ilvl="4" w:tplc="04190003" w:tentative="1">
      <w:start w:val="1"/>
      <w:numFmt w:val="bullet"/>
      <w:pStyle w:val="English5"/>
      <w:lvlText w:val="o"/>
      <w:lvlJc w:val="left"/>
      <w:pPr>
        <w:tabs>
          <w:tab w:val="num" w:pos="3672"/>
        </w:tabs>
        <w:ind w:left="3672" w:hanging="360"/>
      </w:pPr>
      <w:rPr>
        <w:rFonts w:ascii="Courier New" w:hAnsi="Courier New" w:hint="default"/>
      </w:rPr>
    </w:lvl>
    <w:lvl w:ilvl="5" w:tplc="04190005" w:tentative="1">
      <w:start w:val="1"/>
      <w:numFmt w:val="bullet"/>
      <w:pStyle w:val="English6"/>
      <w:lvlText w:val=""/>
      <w:lvlJc w:val="left"/>
      <w:pPr>
        <w:tabs>
          <w:tab w:val="num" w:pos="4392"/>
        </w:tabs>
        <w:ind w:left="4392" w:hanging="360"/>
      </w:pPr>
      <w:rPr>
        <w:rFonts w:ascii="Wingdings" w:hAnsi="Wingdings" w:hint="default"/>
      </w:rPr>
    </w:lvl>
    <w:lvl w:ilvl="6" w:tplc="04190001" w:tentative="1">
      <w:start w:val="1"/>
      <w:numFmt w:val="bullet"/>
      <w:pStyle w:val="English7"/>
      <w:lvlText w:val=""/>
      <w:lvlJc w:val="left"/>
      <w:pPr>
        <w:tabs>
          <w:tab w:val="num" w:pos="5112"/>
        </w:tabs>
        <w:ind w:left="5112" w:hanging="360"/>
      </w:pPr>
      <w:rPr>
        <w:rFonts w:ascii="Symbol" w:hAnsi="Symbol" w:hint="default"/>
      </w:rPr>
    </w:lvl>
    <w:lvl w:ilvl="7" w:tplc="04190003" w:tentative="1">
      <w:start w:val="1"/>
      <w:numFmt w:val="bullet"/>
      <w:pStyle w:val="English8"/>
      <w:lvlText w:val="o"/>
      <w:lvlJc w:val="left"/>
      <w:pPr>
        <w:tabs>
          <w:tab w:val="num" w:pos="5832"/>
        </w:tabs>
        <w:ind w:left="5832" w:hanging="360"/>
      </w:pPr>
      <w:rPr>
        <w:rFonts w:ascii="Courier New" w:hAnsi="Courier New" w:hint="default"/>
      </w:rPr>
    </w:lvl>
    <w:lvl w:ilvl="8" w:tplc="04190005" w:tentative="1">
      <w:start w:val="1"/>
      <w:numFmt w:val="bullet"/>
      <w:pStyle w:val="English9"/>
      <w:lvlText w:val=""/>
      <w:lvlJc w:val="left"/>
      <w:pPr>
        <w:tabs>
          <w:tab w:val="num" w:pos="6552"/>
        </w:tabs>
        <w:ind w:left="6552" w:hanging="360"/>
      </w:pPr>
      <w:rPr>
        <w:rFonts w:ascii="Wingdings" w:hAnsi="Wingdings" w:hint="default"/>
      </w:rPr>
    </w:lvl>
  </w:abstractNum>
  <w:abstractNum w:abstractNumId="43">
    <w:nsid w:val="49B6085C"/>
    <w:multiLevelType w:val="multilevel"/>
    <w:tmpl w:val="CF3CB3F6"/>
    <w:lvl w:ilvl="0">
      <w:start w:val="1"/>
      <w:numFmt w:val="russianLower"/>
      <w:lvlText w:val="%1)"/>
      <w:lvlJc w:val="left"/>
      <w:pPr>
        <w:tabs>
          <w:tab w:val="num" w:pos="368"/>
        </w:tabs>
        <w:ind w:left="368" w:hanging="368"/>
      </w:pPr>
      <w:rPr>
        <w:rFonts w:cs="Times New Roman" w:hint="default"/>
        <w:b w:val="0"/>
        <w:bCs w:val="0"/>
        <w:i w:val="0"/>
        <w:iCs w:val="0"/>
        <w:sz w:val="24"/>
        <w:szCs w:val="24"/>
      </w:rPr>
    </w:lvl>
    <w:lvl w:ilvl="1">
      <w:start w:val="1"/>
      <w:numFmt w:val="decimal"/>
      <w:isLgl/>
      <w:lvlText w:val="%1.%2"/>
      <w:lvlJc w:val="left"/>
      <w:pPr>
        <w:ind w:left="72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2192" w:hanging="72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288" w:hanging="1080"/>
      </w:pPr>
      <w:rPr>
        <w:rFonts w:hint="default"/>
      </w:rPr>
    </w:lvl>
    <w:lvl w:ilvl="7">
      <w:start w:val="1"/>
      <w:numFmt w:val="decimal"/>
      <w:isLgl/>
      <w:lvlText w:val="%1.%2.%3.%4.%5.%6.%7.%8"/>
      <w:lvlJc w:val="left"/>
      <w:pPr>
        <w:ind w:left="4016" w:hanging="1440"/>
      </w:pPr>
      <w:rPr>
        <w:rFonts w:hint="default"/>
      </w:rPr>
    </w:lvl>
    <w:lvl w:ilvl="8">
      <w:start w:val="1"/>
      <w:numFmt w:val="decimal"/>
      <w:isLgl/>
      <w:lvlText w:val="%1.%2.%3.%4.%5.%6.%7.%8.%9"/>
      <w:lvlJc w:val="left"/>
      <w:pPr>
        <w:ind w:left="4384" w:hanging="1440"/>
      </w:pPr>
      <w:rPr>
        <w:rFonts w:hint="default"/>
      </w:rPr>
    </w:lvl>
  </w:abstractNum>
  <w:abstractNum w:abstractNumId="44">
    <w:nsid w:val="4D3E12A6"/>
    <w:multiLevelType w:val="multilevel"/>
    <w:tmpl w:val="5540F686"/>
    <w:lvl w:ilvl="0">
      <w:start w:val="1"/>
      <w:numFmt w:val="decimal"/>
      <w:lvlText w:val="I.%1."/>
      <w:lvlJc w:val="left"/>
      <w:pPr>
        <w:tabs>
          <w:tab w:val="num" w:pos="0"/>
        </w:tabs>
        <w:ind w:left="720" w:hanging="360"/>
      </w:pPr>
      <w:rPr>
        <w:rFonts w:hint="default"/>
      </w:rPr>
    </w:lvl>
    <w:lvl w:ilvl="1">
      <w:start w:val="1"/>
      <w:numFmt w:val="decimal"/>
      <w:isLgl/>
      <w:lvlText w:val="%1.%2."/>
      <w:lvlJc w:val="left"/>
      <w:pPr>
        <w:tabs>
          <w:tab w:val="num" w:pos="0"/>
        </w:tabs>
        <w:ind w:left="760" w:hanging="360"/>
      </w:pPr>
      <w:rPr>
        <w:rFonts w:hint="default"/>
      </w:rPr>
    </w:lvl>
    <w:lvl w:ilvl="2">
      <w:start w:val="1"/>
      <w:numFmt w:val="decimal"/>
      <w:isLgl/>
      <w:lvlText w:val="%1.%2.%3."/>
      <w:lvlJc w:val="left"/>
      <w:pPr>
        <w:tabs>
          <w:tab w:val="num" w:pos="0"/>
        </w:tabs>
        <w:ind w:left="1160" w:hanging="720"/>
      </w:pPr>
      <w:rPr>
        <w:rFonts w:hint="default"/>
      </w:rPr>
    </w:lvl>
    <w:lvl w:ilvl="3">
      <w:start w:val="1"/>
      <w:numFmt w:val="decimal"/>
      <w:isLgl/>
      <w:lvlText w:val="%1.%2.%3.%4."/>
      <w:lvlJc w:val="left"/>
      <w:pPr>
        <w:tabs>
          <w:tab w:val="num" w:pos="0"/>
        </w:tabs>
        <w:ind w:left="1200" w:hanging="720"/>
      </w:pPr>
      <w:rPr>
        <w:rFonts w:hint="default"/>
      </w:rPr>
    </w:lvl>
    <w:lvl w:ilvl="4">
      <w:start w:val="1"/>
      <w:numFmt w:val="decimal"/>
      <w:isLgl/>
      <w:lvlText w:val="%1.%2.%3.%4.%5."/>
      <w:lvlJc w:val="left"/>
      <w:pPr>
        <w:tabs>
          <w:tab w:val="num" w:pos="0"/>
        </w:tabs>
        <w:ind w:left="1600" w:hanging="1080"/>
      </w:pPr>
      <w:rPr>
        <w:rFonts w:hint="default"/>
      </w:rPr>
    </w:lvl>
    <w:lvl w:ilvl="5">
      <w:start w:val="1"/>
      <w:numFmt w:val="decimal"/>
      <w:isLgl/>
      <w:lvlText w:val="%1.%2.%3.%4.%5.%6."/>
      <w:lvlJc w:val="left"/>
      <w:pPr>
        <w:tabs>
          <w:tab w:val="num" w:pos="0"/>
        </w:tabs>
        <w:ind w:left="1640" w:hanging="1080"/>
      </w:pPr>
      <w:rPr>
        <w:rFonts w:hint="default"/>
      </w:rPr>
    </w:lvl>
    <w:lvl w:ilvl="6">
      <w:start w:val="1"/>
      <w:numFmt w:val="decimal"/>
      <w:isLgl/>
      <w:lvlText w:val="%1.%2.%3.%4.%5.%6.%7."/>
      <w:lvlJc w:val="left"/>
      <w:pPr>
        <w:tabs>
          <w:tab w:val="num" w:pos="0"/>
        </w:tabs>
        <w:ind w:left="2040" w:hanging="1440"/>
      </w:pPr>
      <w:rPr>
        <w:rFonts w:hint="default"/>
      </w:rPr>
    </w:lvl>
    <w:lvl w:ilvl="7">
      <w:start w:val="1"/>
      <w:numFmt w:val="decimal"/>
      <w:isLgl/>
      <w:lvlText w:val="%1.%2.%3.%4.%5.%6.%7.%8."/>
      <w:lvlJc w:val="left"/>
      <w:pPr>
        <w:tabs>
          <w:tab w:val="num" w:pos="0"/>
        </w:tabs>
        <w:ind w:left="2080" w:hanging="1440"/>
      </w:pPr>
      <w:rPr>
        <w:rFonts w:hint="default"/>
      </w:rPr>
    </w:lvl>
    <w:lvl w:ilvl="8">
      <w:start w:val="1"/>
      <w:numFmt w:val="decimal"/>
      <w:isLgl/>
      <w:lvlText w:val="%1.%2.%3.%4.%5.%6.%7.%8.%9."/>
      <w:lvlJc w:val="left"/>
      <w:pPr>
        <w:tabs>
          <w:tab w:val="num" w:pos="0"/>
        </w:tabs>
        <w:ind w:left="2480" w:hanging="1800"/>
      </w:pPr>
      <w:rPr>
        <w:rFonts w:hint="default"/>
      </w:rPr>
    </w:lvl>
  </w:abstractNum>
  <w:abstractNum w:abstractNumId="45">
    <w:nsid w:val="4FDA35FB"/>
    <w:multiLevelType w:val="multilevel"/>
    <w:tmpl w:val="967A3458"/>
    <w:lvl w:ilvl="0">
      <w:start w:val="1"/>
      <w:numFmt w:val="bullet"/>
      <w:pStyle w:val="a5"/>
      <w:lvlText w:val=""/>
      <w:lvlJc w:val="left"/>
      <w:pPr>
        <w:tabs>
          <w:tab w:val="num" w:pos="567"/>
        </w:tabs>
        <w:ind w:left="567" w:hanging="283"/>
      </w:pPr>
      <w:rPr>
        <w:rFonts w:ascii="Symbol" w:hAnsi="Symbol" w:cs="Symbol" w:hint="default"/>
        <w:b w:val="0"/>
        <w:bCs w:val="0"/>
        <w:i w:val="0"/>
        <w:iCs w:val="0"/>
        <w:sz w:val="24"/>
        <w:szCs w:val="24"/>
      </w:rPr>
    </w:lvl>
    <w:lvl w:ilvl="1">
      <w:start w:val="1"/>
      <w:numFmt w:val="bullet"/>
      <w:lvlText w:val=""/>
      <w:lvlJc w:val="left"/>
      <w:pPr>
        <w:tabs>
          <w:tab w:val="num" w:pos="851"/>
        </w:tabs>
        <w:ind w:left="851" w:hanging="284"/>
      </w:pPr>
      <w:rPr>
        <w:rFonts w:ascii="Wingdings" w:hAnsi="Wingdings" w:cs="Wingdings" w:hint="default"/>
        <w:b w:val="0"/>
        <w:bCs w:val="0"/>
        <w:i w:val="0"/>
        <w:iCs w:val="0"/>
        <w:sz w:val="24"/>
        <w:szCs w:val="24"/>
      </w:rPr>
    </w:lvl>
    <w:lvl w:ilvl="2">
      <w:start w:val="1"/>
      <w:numFmt w:val="bullet"/>
      <w:lvlText w:val=""/>
      <w:lvlJc w:val="left"/>
      <w:pPr>
        <w:tabs>
          <w:tab w:val="num" w:pos="1134"/>
        </w:tabs>
        <w:ind w:left="1134" w:hanging="283"/>
      </w:pPr>
      <w:rPr>
        <w:rFonts w:ascii="Wingdings" w:hAnsi="Wingdings" w:cs="Wingdings" w:hint="default"/>
      </w:rPr>
    </w:lvl>
    <w:lvl w:ilvl="3">
      <w:start w:val="1"/>
      <w:numFmt w:val="bullet"/>
      <w:lvlText w:val=""/>
      <w:lvlJc w:val="left"/>
      <w:pPr>
        <w:tabs>
          <w:tab w:val="num" w:pos="1724"/>
        </w:tabs>
        <w:ind w:left="1724" w:hanging="360"/>
      </w:pPr>
      <w:rPr>
        <w:rFonts w:ascii="Symbol" w:hAnsi="Symbol" w:cs="Symbol" w:hint="default"/>
      </w:rPr>
    </w:lvl>
    <w:lvl w:ilvl="4">
      <w:start w:val="1"/>
      <w:numFmt w:val="bullet"/>
      <w:lvlText w:val=""/>
      <w:lvlJc w:val="left"/>
      <w:pPr>
        <w:tabs>
          <w:tab w:val="num" w:pos="2084"/>
        </w:tabs>
        <w:ind w:left="2084" w:hanging="360"/>
      </w:pPr>
      <w:rPr>
        <w:rFonts w:ascii="Symbol" w:hAnsi="Symbol" w:cs="Symbol" w:hint="default"/>
      </w:rPr>
    </w:lvl>
    <w:lvl w:ilvl="5">
      <w:start w:val="1"/>
      <w:numFmt w:val="bullet"/>
      <w:lvlText w:val=""/>
      <w:lvlJc w:val="left"/>
      <w:pPr>
        <w:tabs>
          <w:tab w:val="num" w:pos="2444"/>
        </w:tabs>
        <w:ind w:left="2444" w:hanging="360"/>
      </w:pPr>
      <w:rPr>
        <w:rFonts w:ascii="Wingdings" w:hAnsi="Wingdings" w:cs="Wingdings" w:hint="default"/>
      </w:rPr>
    </w:lvl>
    <w:lvl w:ilvl="6">
      <w:start w:val="1"/>
      <w:numFmt w:val="bullet"/>
      <w:lvlText w:val=""/>
      <w:lvlJc w:val="left"/>
      <w:pPr>
        <w:tabs>
          <w:tab w:val="num" w:pos="2804"/>
        </w:tabs>
        <w:ind w:left="2804" w:hanging="360"/>
      </w:pPr>
      <w:rPr>
        <w:rFonts w:ascii="Wingdings" w:hAnsi="Wingdings" w:cs="Wingdings" w:hint="default"/>
      </w:rPr>
    </w:lvl>
    <w:lvl w:ilvl="7">
      <w:start w:val="1"/>
      <w:numFmt w:val="bullet"/>
      <w:lvlText w:val=""/>
      <w:lvlJc w:val="left"/>
      <w:pPr>
        <w:tabs>
          <w:tab w:val="num" w:pos="3164"/>
        </w:tabs>
        <w:ind w:left="3164" w:hanging="360"/>
      </w:pPr>
      <w:rPr>
        <w:rFonts w:ascii="Symbol" w:hAnsi="Symbol" w:cs="Symbol" w:hint="default"/>
      </w:rPr>
    </w:lvl>
    <w:lvl w:ilvl="8">
      <w:start w:val="1"/>
      <w:numFmt w:val="bullet"/>
      <w:lvlText w:val=""/>
      <w:lvlJc w:val="left"/>
      <w:pPr>
        <w:tabs>
          <w:tab w:val="num" w:pos="3524"/>
        </w:tabs>
        <w:ind w:left="3524" w:hanging="360"/>
      </w:pPr>
      <w:rPr>
        <w:rFonts w:ascii="Symbol" w:hAnsi="Symbol" w:cs="Symbol" w:hint="default"/>
      </w:rPr>
    </w:lvl>
  </w:abstractNum>
  <w:abstractNum w:abstractNumId="46">
    <w:nsid w:val="52622E5E"/>
    <w:multiLevelType w:val="hybridMultilevel"/>
    <w:tmpl w:val="07B86E80"/>
    <w:lvl w:ilvl="0" w:tplc="1AB26A18">
      <w:start w:val="1"/>
      <w:numFmt w:val="russianLower"/>
      <w:lvlText w:val="%1)"/>
      <w:lvlJc w:val="left"/>
      <w:pPr>
        <w:tabs>
          <w:tab w:val="num" w:pos="360"/>
        </w:tabs>
        <w:ind w:left="360" w:hanging="360"/>
      </w:pPr>
      <w:rPr>
        <w:rFonts w:hint="default"/>
        <w:b w:val="0"/>
        <w:bCs w:val="0"/>
        <w:i w:val="0"/>
        <w:iCs w:val="0"/>
        <w:color w:val="auto"/>
        <w:sz w:val="24"/>
      </w:rPr>
    </w:lvl>
    <w:lvl w:ilvl="1" w:tplc="04190003">
      <w:start w:val="1"/>
      <w:numFmt w:val="bullet"/>
      <w:lvlText w:val="o"/>
      <w:lvlJc w:val="left"/>
      <w:pPr>
        <w:tabs>
          <w:tab w:val="num" w:pos="363"/>
        </w:tabs>
        <w:ind w:left="363" w:hanging="360"/>
      </w:pPr>
      <w:rPr>
        <w:rFonts w:ascii="Courier New" w:hAnsi="Courier New" w:cs="Courier New"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47">
    <w:nsid w:val="53397447"/>
    <w:multiLevelType w:val="multilevel"/>
    <w:tmpl w:val="A0C89570"/>
    <w:lvl w:ilvl="0">
      <w:start w:val="1"/>
      <w:numFmt w:val="decimal"/>
      <w:lvlText w:val="%1."/>
      <w:lvlJc w:val="left"/>
      <w:pPr>
        <w:tabs>
          <w:tab w:val="num" w:pos="368"/>
        </w:tabs>
        <w:ind w:left="368" w:hanging="368"/>
      </w:pPr>
      <w:rPr>
        <w:rFonts w:ascii="Times New Roman" w:eastAsia="Times New Roman" w:hAnsi="Times New Roman" w:cs="Times New Roman"/>
        <w:sz w:val="24"/>
        <w:szCs w:val="24"/>
      </w:rPr>
    </w:lvl>
    <w:lvl w:ilvl="1">
      <w:start w:val="1"/>
      <w:numFmt w:val="decimal"/>
      <w:isLgl/>
      <w:lvlText w:val="%1.%2"/>
      <w:lvlJc w:val="left"/>
      <w:pPr>
        <w:ind w:left="72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2192" w:hanging="72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288" w:hanging="1080"/>
      </w:pPr>
      <w:rPr>
        <w:rFonts w:hint="default"/>
      </w:rPr>
    </w:lvl>
    <w:lvl w:ilvl="7">
      <w:start w:val="1"/>
      <w:numFmt w:val="decimal"/>
      <w:isLgl/>
      <w:lvlText w:val="%1.%2.%3.%4.%5.%6.%7.%8"/>
      <w:lvlJc w:val="left"/>
      <w:pPr>
        <w:ind w:left="4016" w:hanging="1440"/>
      </w:pPr>
      <w:rPr>
        <w:rFonts w:hint="default"/>
      </w:rPr>
    </w:lvl>
    <w:lvl w:ilvl="8">
      <w:start w:val="1"/>
      <w:numFmt w:val="decimal"/>
      <w:isLgl/>
      <w:lvlText w:val="%1.%2.%3.%4.%5.%6.%7.%8.%9"/>
      <w:lvlJc w:val="left"/>
      <w:pPr>
        <w:ind w:left="4384" w:hanging="1440"/>
      </w:pPr>
      <w:rPr>
        <w:rFonts w:hint="default"/>
      </w:rPr>
    </w:lvl>
  </w:abstractNum>
  <w:abstractNum w:abstractNumId="48">
    <w:nsid w:val="5655450B"/>
    <w:multiLevelType w:val="hybridMultilevel"/>
    <w:tmpl w:val="70DC1652"/>
    <w:lvl w:ilvl="0" w:tplc="FFFFFFFF">
      <w:start w:val="1"/>
      <w:numFmt w:val="decimal"/>
      <w:pStyle w:val="a6"/>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nsid w:val="5DD61289"/>
    <w:multiLevelType w:val="hybridMultilevel"/>
    <w:tmpl w:val="A43E5FDE"/>
    <w:lvl w:ilvl="0" w:tplc="19DC4C1C">
      <w:start w:val="1"/>
      <w:numFmt w:val="decimal"/>
      <w:pStyle w:val="a7"/>
      <w:lvlText w:val="%1."/>
      <w:lvlJc w:val="left"/>
      <w:pPr>
        <w:tabs>
          <w:tab w:val="num" w:pos="360"/>
        </w:tabs>
        <w:ind w:left="113" w:hanging="11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E3A31B9"/>
    <w:multiLevelType w:val="hybridMultilevel"/>
    <w:tmpl w:val="E3F247C6"/>
    <w:lvl w:ilvl="0" w:tplc="C3622A94">
      <w:start w:val="1"/>
      <w:numFmt w:val="decimal"/>
      <w:lvlText w:val="%1."/>
      <w:lvlJc w:val="left"/>
      <w:pPr>
        <w:ind w:left="720" w:hanging="360"/>
      </w:pPr>
      <w:rPr>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F7B448E"/>
    <w:multiLevelType w:val="multilevel"/>
    <w:tmpl w:val="82FA3A4C"/>
    <w:lvl w:ilvl="0">
      <w:start w:val="1"/>
      <w:numFmt w:val="russianLower"/>
      <w:lvlText w:val="%1)"/>
      <w:lvlJc w:val="left"/>
      <w:pPr>
        <w:tabs>
          <w:tab w:val="num" w:pos="368"/>
        </w:tabs>
        <w:ind w:left="368" w:hanging="368"/>
      </w:pPr>
      <w:rPr>
        <w:rFonts w:cs="Times New Roman" w:hint="default"/>
        <w:b w:val="0"/>
        <w:bCs w:val="0"/>
        <w:i w:val="0"/>
        <w:iCs w:val="0"/>
        <w:sz w:val="24"/>
        <w:szCs w:val="24"/>
      </w:rPr>
    </w:lvl>
    <w:lvl w:ilvl="1">
      <w:start w:val="1"/>
      <w:numFmt w:val="decimal"/>
      <w:isLgl/>
      <w:lvlText w:val="%1.%2"/>
      <w:lvlJc w:val="left"/>
      <w:pPr>
        <w:ind w:left="728" w:hanging="360"/>
      </w:pPr>
      <w:rPr>
        <w:rFonts w:hint="default"/>
      </w:rPr>
    </w:lvl>
    <w:lvl w:ilvl="2">
      <w:start w:val="1"/>
      <w:numFmt w:val="decimal"/>
      <w:isLgl/>
      <w:lvlText w:val="%1.%2.%3"/>
      <w:lvlJc w:val="left"/>
      <w:pPr>
        <w:ind w:left="1456" w:hanging="720"/>
      </w:pPr>
      <w:rPr>
        <w:rFonts w:hint="default"/>
      </w:rPr>
    </w:lvl>
    <w:lvl w:ilvl="3">
      <w:start w:val="1"/>
      <w:numFmt w:val="decimal"/>
      <w:isLgl/>
      <w:lvlText w:val="%1.%2.%3.%4"/>
      <w:lvlJc w:val="left"/>
      <w:pPr>
        <w:ind w:left="1824" w:hanging="720"/>
      </w:pPr>
      <w:rPr>
        <w:rFonts w:hint="default"/>
      </w:rPr>
    </w:lvl>
    <w:lvl w:ilvl="4">
      <w:start w:val="1"/>
      <w:numFmt w:val="decimal"/>
      <w:isLgl/>
      <w:lvlText w:val="%1.%2.%3.%4.%5"/>
      <w:lvlJc w:val="left"/>
      <w:pPr>
        <w:ind w:left="2192" w:hanging="720"/>
      </w:pPr>
      <w:rPr>
        <w:rFonts w:hint="default"/>
      </w:rPr>
    </w:lvl>
    <w:lvl w:ilvl="5">
      <w:start w:val="1"/>
      <w:numFmt w:val="decimal"/>
      <w:isLgl/>
      <w:lvlText w:val="%1.%2.%3.%4.%5.%6"/>
      <w:lvlJc w:val="left"/>
      <w:pPr>
        <w:ind w:left="2920" w:hanging="1080"/>
      </w:pPr>
      <w:rPr>
        <w:rFonts w:hint="default"/>
      </w:rPr>
    </w:lvl>
    <w:lvl w:ilvl="6">
      <w:start w:val="1"/>
      <w:numFmt w:val="decimal"/>
      <w:isLgl/>
      <w:lvlText w:val="%1.%2.%3.%4.%5.%6.%7"/>
      <w:lvlJc w:val="left"/>
      <w:pPr>
        <w:ind w:left="3288" w:hanging="1080"/>
      </w:pPr>
      <w:rPr>
        <w:rFonts w:hint="default"/>
      </w:rPr>
    </w:lvl>
    <w:lvl w:ilvl="7">
      <w:start w:val="1"/>
      <w:numFmt w:val="decimal"/>
      <w:isLgl/>
      <w:lvlText w:val="%1.%2.%3.%4.%5.%6.%7.%8"/>
      <w:lvlJc w:val="left"/>
      <w:pPr>
        <w:ind w:left="4016" w:hanging="1440"/>
      </w:pPr>
      <w:rPr>
        <w:rFonts w:hint="default"/>
      </w:rPr>
    </w:lvl>
    <w:lvl w:ilvl="8">
      <w:start w:val="1"/>
      <w:numFmt w:val="decimal"/>
      <w:isLgl/>
      <w:lvlText w:val="%1.%2.%3.%4.%5.%6.%7.%8.%9"/>
      <w:lvlJc w:val="left"/>
      <w:pPr>
        <w:ind w:left="4384" w:hanging="1440"/>
      </w:pPr>
      <w:rPr>
        <w:rFonts w:hint="default"/>
      </w:rPr>
    </w:lvl>
  </w:abstractNum>
  <w:abstractNum w:abstractNumId="52">
    <w:nsid w:val="63074241"/>
    <w:multiLevelType w:val="hybridMultilevel"/>
    <w:tmpl w:val="19400092"/>
    <w:lvl w:ilvl="0" w:tplc="FFFFFFFF">
      <w:start w:val="1"/>
      <w:numFmt w:val="russianLow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3">
    <w:nsid w:val="63A4586A"/>
    <w:multiLevelType w:val="hybridMultilevel"/>
    <w:tmpl w:val="422AD0DC"/>
    <w:lvl w:ilvl="0" w:tplc="978A2FD8">
      <w:start w:val="1"/>
      <w:numFmt w:val="bullet"/>
      <w:lvlText w:val=""/>
      <w:lvlJc w:val="left"/>
      <w:pPr>
        <w:tabs>
          <w:tab w:val="num" w:pos="720"/>
        </w:tabs>
        <w:ind w:left="720" w:hanging="360"/>
      </w:pPr>
      <w:rPr>
        <w:rFonts w:ascii="Wingdings" w:hAnsi="Wingdings" w:cs="Wingdings" w:hint="default"/>
      </w:rPr>
    </w:lvl>
    <w:lvl w:ilvl="1" w:tplc="C1021648">
      <w:start w:val="1"/>
      <w:numFmt w:val="bullet"/>
      <w:lvlText w:val="o"/>
      <w:lvlJc w:val="left"/>
      <w:pPr>
        <w:tabs>
          <w:tab w:val="num" w:pos="1440"/>
        </w:tabs>
        <w:ind w:left="1440" w:hanging="360"/>
      </w:pPr>
      <w:rPr>
        <w:rFonts w:ascii="Courier New" w:hAnsi="Courier New" w:cs="Courier New" w:hint="default"/>
      </w:rPr>
    </w:lvl>
    <w:lvl w:ilvl="2" w:tplc="36721450">
      <w:start w:val="1"/>
      <w:numFmt w:val="bullet"/>
      <w:lvlText w:val=""/>
      <w:lvlJc w:val="left"/>
      <w:pPr>
        <w:tabs>
          <w:tab w:val="num" w:pos="2160"/>
        </w:tabs>
        <w:ind w:left="2160" w:hanging="360"/>
      </w:pPr>
      <w:rPr>
        <w:rFonts w:ascii="Wingdings" w:hAnsi="Wingdings" w:cs="Wingdings" w:hint="default"/>
      </w:rPr>
    </w:lvl>
    <w:lvl w:ilvl="3" w:tplc="AA503ECC">
      <w:start w:val="1"/>
      <w:numFmt w:val="bullet"/>
      <w:lvlText w:val=""/>
      <w:lvlJc w:val="left"/>
      <w:pPr>
        <w:tabs>
          <w:tab w:val="num" w:pos="2880"/>
        </w:tabs>
        <w:ind w:left="2880" w:hanging="360"/>
      </w:pPr>
      <w:rPr>
        <w:rFonts w:ascii="Symbol" w:hAnsi="Symbol" w:cs="Symbol" w:hint="default"/>
      </w:rPr>
    </w:lvl>
    <w:lvl w:ilvl="4" w:tplc="9A2AA518">
      <w:start w:val="1"/>
      <w:numFmt w:val="bullet"/>
      <w:lvlText w:val="o"/>
      <w:lvlJc w:val="left"/>
      <w:pPr>
        <w:tabs>
          <w:tab w:val="num" w:pos="3600"/>
        </w:tabs>
        <w:ind w:left="3600" w:hanging="360"/>
      </w:pPr>
      <w:rPr>
        <w:rFonts w:ascii="Courier New" w:hAnsi="Courier New" w:cs="Courier New" w:hint="default"/>
      </w:rPr>
    </w:lvl>
    <w:lvl w:ilvl="5" w:tplc="1F241A32">
      <w:start w:val="1"/>
      <w:numFmt w:val="bullet"/>
      <w:lvlText w:val=""/>
      <w:lvlJc w:val="left"/>
      <w:pPr>
        <w:tabs>
          <w:tab w:val="num" w:pos="4320"/>
        </w:tabs>
        <w:ind w:left="4320" w:hanging="360"/>
      </w:pPr>
      <w:rPr>
        <w:rFonts w:ascii="Wingdings" w:hAnsi="Wingdings" w:cs="Wingdings" w:hint="default"/>
      </w:rPr>
    </w:lvl>
    <w:lvl w:ilvl="6" w:tplc="746EFD10">
      <w:start w:val="1"/>
      <w:numFmt w:val="bullet"/>
      <w:lvlText w:val=""/>
      <w:lvlJc w:val="left"/>
      <w:pPr>
        <w:tabs>
          <w:tab w:val="num" w:pos="5040"/>
        </w:tabs>
        <w:ind w:left="5040" w:hanging="360"/>
      </w:pPr>
      <w:rPr>
        <w:rFonts w:ascii="Symbol" w:hAnsi="Symbol" w:cs="Symbol" w:hint="default"/>
      </w:rPr>
    </w:lvl>
    <w:lvl w:ilvl="7" w:tplc="FA146BC0">
      <w:start w:val="1"/>
      <w:numFmt w:val="bullet"/>
      <w:lvlText w:val="o"/>
      <w:lvlJc w:val="left"/>
      <w:pPr>
        <w:tabs>
          <w:tab w:val="num" w:pos="5760"/>
        </w:tabs>
        <w:ind w:left="5760" w:hanging="360"/>
      </w:pPr>
      <w:rPr>
        <w:rFonts w:ascii="Courier New" w:hAnsi="Courier New" w:cs="Courier New" w:hint="default"/>
      </w:rPr>
    </w:lvl>
    <w:lvl w:ilvl="8" w:tplc="12BC3C5A">
      <w:start w:val="1"/>
      <w:numFmt w:val="bullet"/>
      <w:lvlText w:val=""/>
      <w:lvlJc w:val="left"/>
      <w:pPr>
        <w:tabs>
          <w:tab w:val="num" w:pos="6480"/>
        </w:tabs>
        <w:ind w:left="6480" w:hanging="360"/>
      </w:pPr>
      <w:rPr>
        <w:rFonts w:ascii="Wingdings" w:hAnsi="Wingdings" w:cs="Wingdings" w:hint="default"/>
      </w:rPr>
    </w:lvl>
  </w:abstractNum>
  <w:abstractNum w:abstractNumId="54">
    <w:nsid w:val="657F0B66"/>
    <w:multiLevelType w:val="singleLevel"/>
    <w:tmpl w:val="D360A49C"/>
    <w:lvl w:ilvl="0">
      <w:start w:val="1"/>
      <w:numFmt w:val="bullet"/>
      <w:pStyle w:val="10"/>
      <w:lvlText w:val=""/>
      <w:lvlJc w:val="left"/>
      <w:pPr>
        <w:tabs>
          <w:tab w:val="num" w:pos="360"/>
        </w:tabs>
        <w:ind w:left="360" w:hanging="360"/>
      </w:pPr>
      <w:rPr>
        <w:rFonts w:ascii="Symbol" w:hAnsi="Symbol" w:cs="Symbol" w:hint="default"/>
      </w:rPr>
    </w:lvl>
  </w:abstractNum>
  <w:abstractNum w:abstractNumId="55">
    <w:nsid w:val="662D2BBF"/>
    <w:multiLevelType w:val="hybridMultilevel"/>
    <w:tmpl w:val="0BE0FFAC"/>
    <w:lvl w:ilvl="0" w:tplc="C96CAF26">
      <w:start w:val="1"/>
      <w:numFmt w:val="bullet"/>
      <w:lvlText w:val=""/>
      <w:lvlJc w:val="left"/>
      <w:pPr>
        <w:tabs>
          <w:tab w:val="num" w:pos="1713"/>
        </w:tabs>
        <w:ind w:left="1713" w:hanging="360"/>
      </w:pPr>
      <w:rPr>
        <w:rFonts w:ascii="Wingdings" w:hAnsi="Wingdings" w:cs="Wingdings" w:hint="default"/>
      </w:rPr>
    </w:lvl>
    <w:lvl w:ilvl="1" w:tplc="C44E7244">
      <w:start w:val="1"/>
      <w:numFmt w:val="bullet"/>
      <w:lvlText w:val="o"/>
      <w:lvlJc w:val="left"/>
      <w:pPr>
        <w:tabs>
          <w:tab w:val="num" w:pos="2433"/>
        </w:tabs>
        <w:ind w:left="2433" w:hanging="360"/>
      </w:pPr>
      <w:rPr>
        <w:rFonts w:ascii="Courier New" w:hAnsi="Courier New" w:cs="Courier New" w:hint="default"/>
      </w:rPr>
    </w:lvl>
    <w:lvl w:ilvl="2" w:tplc="3378CC2C">
      <w:start w:val="1"/>
      <w:numFmt w:val="bullet"/>
      <w:lvlText w:val=""/>
      <w:lvlJc w:val="left"/>
      <w:pPr>
        <w:tabs>
          <w:tab w:val="num" w:pos="3153"/>
        </w:tabs>
        <w:ind w:left="3153" w:hanging="360"/>
      </w:pPr>
      <w:rPr>
        <w:rFonts w:ascii="Wingdings" w:hAnsi="Wingdings" w:cs="Wingdings" w:hint="default"/>
      </w:rPr>
    </w:lvl>
    <w:lvl w:ilvl="3" w:tplc="6CDE0494">
      <w:start w:val="1"/>
      <w:numFmt w:val="bullet"/>
      <w:lvlText w:val=""/>
      <w:lvlJc w:val="left"/>
      <w:pPr>
        <w:tabs>
          <w:tab w:val="num" w:pos="3873"/>
        </w:tabs>
        <w:ind w:left="3873" w:hanging="360"/>
      </w:pPr>
      <w:rPr>
        <w:rFonts w:ascii="Symbol" w:hAnsi="Symbol" w:cs="Symbol" w:hint="default"/>
      </w:rPr>
    </w:lvl>
    <w:lvl w:ilvl="4" w:tplc="04045710">
      <w:start w:val="1"/>
      <w:numFmt w:val="bullet"/>
      <w:lvlText w:val="o"/>
      <w:lvlJc w:val="left"/>
      <w:pPr>
        <w:tabs>
          <w:tab w:val="num" w:pos="4593"/>
        </w:tabs>
        <w:ind w:left="4593" w:hanging="360"/>
      </w:pPr>
      <w:rPr>
        <w:rFonts w:ascii="Courier New" w:hAnsi="Courier New" w:cs="Courier New" w:hint="default"/>
      </w:rPr>
    </w:lvl>
    <w:lvl w:ilvl="5" w:tplc="92EC167A">
      <w:start w:val="1"/>
      <w:numFmt w:val="bullet"/>
      <w:lvlText w:val=""/>
      <w:lvlJc w:val="left"/>
      <w:pPr>
        <w:tabs>
          <w:tab w:val="num" w:pos="5313"/>
        </w:tabs>
        <w:ind w:left="5313" w:hanging="360"/>
      </w:pPr>
      <w:rPr>
        <w:rFonts w:ascii="Wingdings" w:hAnsi="Wingdings" w:cs="Wingdings" w:hint="default"/>
      </w:rPr>
    </w:lvl>
    <w:lvl w:ilvl="6" w:tplc="B000736A">
      <w:start w:val="1"/>
      <w:numFmt w:val="bullet"/>
      <w:lvlText w:val=""/>
      <w:lvlJc w:val="left"/>
      <w:pPr>
        <w:tabs>
          <w:tab w:val="num" w:pos="6033"/>
        </w:tabs>
        <w:ind w:left="6033" w:hanging="360"/>
      </w:pPr>
      <w:rPr>
        <w:rFonts w:ascii="Symbol" w:hAnsi="Symbol" w:cs="Symbol" w:hint="default"/>
      </w:rPr>
    </w:lvl>
    <w:lvl w:ilvl="7" w:tplc="475E6070">
      <w:start w:val="1"/>
      <w:numFmt w:val="bullet"/>
      <w:lvlText w:val="o"/>
      <w:lvlJc w:val="left"/>
      <w:pPr>
        <w:tabs>
          <w:tab w:val="num" w:pos="6753"/>
        </w:tabs>
        <w:ind w:left="6753" w:hanging="360"/>
      </w:pPr>
      <w:rPr>
        <w:rFonts w:ascii="Courier New" w:hAnsi="Courier New" w:cs="Courier New" w:hint="default"/>
      </w:rPr>
    </w:lvl>
    <w:lvl w:ilvl="8" w:tplc="406AB22C">
      <w:start w:val="1"/>
      <w:numFmt w:val="bullet"/>
      <w:lvlText w:val=""/>
      <w:lvlJc w:val="left"/>
      <w:pPr>
        <w:tabs>
          <w:tab w:val="num" w:pos="7473"/>
        </w:tabs>
        <w:ind w:left="7473" w:hanging="360"/>
      </w:pPr>
      <w:rPr>
        <w:rFonts w:ascii="Wingdings" w:hAnsi="Wingdings" w:cs="Wingdings" w:hint="default"/>
      </w:rPr>
    </w:lvl>
  </w:abstractNum>
  <w:abstractNum w:abstractNumId="56">
    <w:nsid w:val="66E06858"/>
    <w:multiLevelType w:val="hybridMultilevel"/>
    <w:tmpl w:val="976A4302"/>
    <w:lvl w:ilvl="0" w:tplc="3FA615CC">
      <w:start w:val="1"/>
      <w:numFmt w:val="decimal"/>
      <w:pStyle w:val="E0"/>
      <w:lvlText w:val="%1."/>
      <w:lvlJc w:val="left"/>
      <w:pPr>
        <w:tabs>
          <w:tab w:val="num" w:pos="927"/>
        </w:tabs>
        <w:ind w:left="927" w:hanging="567"/>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7">
    <w:nsid w:val="6A977F51"/>
    <w:multiLevelType w:val="hybridMultilevel"/>
    <w:tmpl w:val="D8560200"/>
    <w:lvl w:ilvl="0" w:tplc="FFFFFFFF">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FFFFFFFF">
      <w:start w:val="1"/>
      <w:numFmt w:val="bullet"/>
      <w:pStyle w:val="Numberedr"/>
      <w:lvlText w:val=""/>
      <w:lvlJc w:val="left"/>
      <w:pPr>
        <w:tabs>
          <w:tab w:val="num" w:pos="1440"/>
        </w:tabs>
        <w:ind w:left="1440" w:hanging="360"/>
      </w:pPr>
      <w:rPr>
        <w:rFonts w:ascii="Symbol" w:hAnsi="Symbol" w:cs="Symbol" w:hint="default"/>
        <w:b w:val="0"/>
        <w:bCs w:val="0"/>
        <w:color w:val="auto"/>
        <w:sz w:val="24"/>
        <w:szCs w:val="24"/>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8">
    <w:nsid w:val="6BA7266F"/>
    <w:multiLevelType w:val="hybridMultilevel"/>
    <w:tmpl w:val="11D0BA52"/>
    <w:lvl w:ilvl="0" w:tplc="0419000F">
      <w:start w:val="1"/>
      <w:numFmt w:val="bullet"/>
      <w:pStyle w:val="a8"/>
      <w:lvlText w:val=""/>
      <w:lvlJc w:val="left"/>
      <w:pPr>
        <w:tabs>
          <w:tab w:val="num" w:pos="3600"/>
        </w:tabs>
        <w:ind w:left="3600" w:hanging="72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9">
    <w:nsid w:val="6CF70BC1"/>
    <w:multiLevelType w:val="multilevel"/>
    <w:tmpl w:val="5BEABA66"/>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1836"/>
        </w:tabs>
        <w:ind w:left="1836" w:hanging="576"/>
      </w:pPr>
      <w:rPr>
        <w:rFonts w:hint="default"/>
      </w:rPr>
    </w:lvl>
    <w:lvl w:ilvl="2">
      <w:start w:val="1"/>
      <w:numFmt w:val="decimal"/>
      <w:pStyle w:val="30"/>
      <w:lvlText w:val="%1.%2.%3"/>
      <w:lvlJc w:val="left"/>
      <w:pPr>
        <w:tabs>
          <w:tab w:val="num" w:pos="1307"/>
        </w:tabs>
        <w:ind w:left="108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0">
    <w:nsid w:val="70AF3D0D"/>
    <w:multiLevelType w:val="multilevel"/>
    <w:tmpl w:val="04190023"/>
    <w:styleLink w:val="a9"/>
    <w:lvl w:ilvl="0">
      <w:start w:val="1"/>
      <w:numFmt w:val="upperRoman"/>
      <w:lvlText w:val="Статья %1."/>
      <w:lvlJc w:val="left"/>
      <w:pPr>
        <w:tabs>
          <w:tab w:val="num" w:pos="144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1">
    <w:nsid w:val="735F623F"/>
    <w:multiLevelType w:val="hybridMultilevel"/>
    <w:tmpl w:val="F1D4E202"/>
    <w:lvl w:ilvl="0" w:tplc="84567C8E">
      <w:start w:val="1"/>
      <w:numFmt w:val="bullet"/>
      <w:lvlText w:val=""/>
      <w:lvlJc w:val="left"/>
      <w:pPr>
        <w:tabs>
          <w:tab w:val="num" w:pos="567"/>
        </w:tabs>
        <w:ind w:left="567" w:hanging="283"/>
      </w:pPr>
      <w:rPr>
        <w:rFonts w:ascii="Symbol" w:hAnsi="Symbol" w:cs="Symbol" w:hint="default"/>
        <w:b w:val="0"/>
        <w:bCs w:val="0"/>
        <w:i w:val="0"/>
        <w:iCs w:val="0"/>
        <w:sz w:val="24"/>
        <w:szCs w:val="24"/>
      </w:rPr>
    </w:lvl>
    <w:lvl w:ilvl="1" w:tplc="D34453F2">
      <w:start w:val="1"/>
      <w:numFmt w:val="bullet"/>
      <w:pStyle w:val="m2"/>
      <w:lvlText w:val=""/>
      <w:lvlJc w:val="left"/>
      <w:pPr>
        <w:tabs>
          <w:tab w:val="num" w:pos="1307"/>
        </w:tabs>
        <w:ind w:left="1307" w:hanging="227"/>
      </w:pPr>
      <w:rPr>
        <w:rFonts w:ascii="Wingdings" w:hAnsi="Wingdings" w:cs="Wingdings" w:hint="default"/>
        <w:b w:val="0"/>
        <w:bCs w:val="0"/>
        <w:i w:val="0"/>
        <w:iCs w:val="0"/>
        <w:sz w:val="24"/>
        <w:szCs w:val="24"/>
      </w:rPr>
    </w:lvl>
    <w:lvl w:ilvl="2" w:tplc="D97ACEAE">
      <w:start w:val="1"/>
      <w:numFmt w:val="bullet"/>
      <w:lvlText w:val=""/>
      <w:lvlJc w:val="left"/>
      <w:pPr>
        <w:tabs>
          <w:tab w:val="num" w:pos="2160"/>
        </w:tabs>
        <w:ind w:left="2160" w:hanging="360"/>
      </w:pPr>
      <w:rPr>
        <w:rFonts w:ascii="Wingdings" w:hAnsi="Wingdings" w:cs="Wingdings" w:hint="default"/>
      </w:rPr>
    </w:lvl>
    <w:lvl w:ilvl="3" w:tplc="67F47AB0">
      <w:start w:val="1"/>
      <w:numFmt w:val="bullet"/>
      <w:lvlText w:val=""/>
      <w:lvlJc w:val="left"/>
      <w:pPr>
        <w:tabs>
          <w:tab w:val="num" w:pos="2880"/>
        </w:tabs>
        <w:ind w:left="2880" w:hanging="360"/>
      </w:pPr>
      <w:rPr>
        <w:rFonts w:ascii="Symbol" w:hAnsi="Symbol" w:cs="Symbol" w:hint="default"/>
      </w:rPr>
    </w:lvl>
    <w:lvl w:ilvl="4" w:tplc="4198EF14">
      <w:start w:val="1"/>
      <w:numFmt w:val="bullet"/>
      <w:lvlText w:val="o"/>
      <w:lvlJc w:val="left"/>
      <w:pPr>
        <w:tabs>
          <w:tab w:val="num" w:pos="3600"/>
        </w:tabs>
        <w:ind w:left="3600" w:hanging="360"/>
      </w:pPr>
      <w:rPr>
        <w:rFonts w:ascii="Courier New" w:hAnsi="Courier New" w:cs="Courier New" w:hint="default"/>
      </w:rPr>
    </w:lvl>
    <w:lvl w:ilvl="5" w:tplc="97F63626">
      <w:start w:val="1"/>
      <w:numFmt w:val="bullet"/>
      <w:lvlText w:val=""/>
      <w:lvlJc w:val="left"/>
      <w:pPr>
        <w:tabs>
          <w:tab w:val="num" w:pos="4320"/>
        </w:tabs>
        <w:ind w:left="4320" w:hanging="360"/>
      </w:pPr>
      <w:rPr>
        <w:rFonts w:ascii="Wingdings" w:hAnsi="Wingdings" w:cs="Wingdings" w:hint="default"/>
      </w:rPr>
    </w:lvl>
    <w:lvl w:ilvl="6" w:tplc="E27AE6EC">
      <w:start w:val="1"/>
      <w:numFmt w:val="bullet"/>
      <w:lvlText w:val=""/>
      <w:lvlJc w:val="left"/>
      <w:pPr>
        <w:tabs>
          <w:tab w:val="num" w:pos="5040"/>
        </w:tabs>
        <w:ind w:left="5040" w:hanging="360"/>
      </w:pPr>
      <w:rPr>
        <w:rFonts w:ascii="Symbol" w:hAnsi="Symbol" w:cs="Symbol" w:hint="default"/>
      </w:rPr>
    </w:lvl>
    <w:lvl w:ilvl="7" w:tplc="A0AC7954">
      <w:start w:val="1"/>
      <w:numFmt w:val="bullet"/>
      <w:lvlText w:val="o"/>
      <w:lvlJc w:val="left"/>
      <w:pPr>
        <w:tabs>
          <w:tab w:val="num" w:pos="5760"/>
        </w:tabs>
        <w:ind w:left="5760" w:hanging="360"/>
      </w:pPr>
      <w:rPr>
        <w:rFonts w:ascii="Courier New" w:hAnsi="Courier New" w:cs="Courier New" w:hint="default"/>
      </w:rPr>
    </w:lvl>
    <w:lvl w:ilvl="8" w:tplc="FA9A7F0C">
      <w:start w:val="1"/>
      <w:numFmt w:val="bullet"/>
      <w:lvlText w:val=""/>
      <w:lvlJc w:val="left"/>
      <w:pPr>
        <w:tabs>
          <w:tab w:val="num" w:pos="6480"/>
        </w:tabs>
        <w:ind w:left="6480" w:hanging="360"/>
      </w:pPr>
      <w:rPr>
        <w:rFonts w:ascii="Wingdings" w:hAnsi="Wingdings" w:cs="Wingdings" w:hint="default"/>
      </w:rPr>
    </w:lvl>
  </w:abstractNum>
  <w:abstractNum w:abstractNumId="62">
    <w:nsid w:val="75C266F2"/>
    <w:multiLevelType w:val="hybridMultilevel"/>
    <w:tmpl w:val="B5A87FF8"/>
    <w:lvl w:ilvl="0" w:tplc="C4C2B878">
      <w:start w:val="1"/>
      <w:numFmt w:val="decimal"/>
      <w:pStyle w:val="aa"/>
      <w:lvlText w:val="%1."/>
      <w:lvlJc w:val="left"/>
      <w:pPr>
        <w:tabs>
          <w:tab w:val="num" w:pos="907"/>
        </w:tabs>
        <w:ind w:left="907" w:hanging="340"/>
      </w:pPr>
      <w:rPr>
        <w:rFonts w:hint="default"/>
        <w:color w:val="auto"/>
      </w:rPr>
    </w:lvl>
    <w:lvl w:ilvl="1" w:tplc="7DCC92B6">
      <w:start w:val="1"/>
      <w:numFmt w:val="bullet"/>
      <w:lvlText w:val="o"/>
      <w:lvlJc w:val="left"/>
      <w:pPr>
        <w:tabs>
          <w:tab w:val="num" w:pos="1080"/>
        </w:tabs>
        <w:ind w:left="1080" w:hanging="360"/>
      </w:pPr>
      <w:rPr>
        <w:rFonts w:ascii="Courier New" w:hAnsi="Courier New" w:cs="Courier New" w:hint="default"/>
      </w:rPr>
    </w:lvl>
    <w:lvl w:ilvl="2" w:tplc="C1E87ED6">
      <w:start w:val="1"/>
      <w:numFmt w:val="bullet"/>
      <w:lvlText w:val=""/>
      <w:lvlJc w:val="left"/>
      <w:pPr>
        <w:tabs>
          <w:tab w:val="num" w:pos="1800"/>
        </w:tabs>
        <w:ind w:left="1800" w:hanging="360"/>
      </w:pPr>
      <w:rPr>
        <w:rFonts w:ascii="Wingdings" w:hAnsi="Wingdings" w:cs="Wingdings" w:hint="default"/>
      </w:rPr>
    </w:lvl>
    <w:lvl w:ilvl="3" w:tplc="4BB4AF06">
      <w:start w:val="1"/>
      <w:numFmt w:val="bullet"/>
      <w:lvlText w:val=""/>
      <w:lvlJc w:val="left"/>
      <w:pPr>
        <w:tabs>
          <w:tab w:val="num" w:pos="2520"/>
        </w:tabs>
        <w:ind w:left="2520" w:hanging="360"/>
      </w:pPr>
      <w:rPr>
        <w:rFonts w:ascii="Symbol" w:hAnsi="Symbol" w:cs="Symbol" w:hint="default"/>
      </w:rPr>
    </w:lvl>
    <w:lvl w:ilvl="4" w:tplc="2A6CFD5C">
      <w:start w:val="1"/>
      <w:numFmt w:val="bullet"/>
      <w:lvlText w:val="o"/>
      <w:lvlJc w:val="left"/>
      <w:pPr>
        <w:tabs>
          <w:tab w:val="num" w:pos="3240"/>
        </w:tabs>
        <w:ind w:left="3240" w:hanging="360"/>
      </w:pPr>
      <w:rPr>
        <w:rFonts w:ascii="Courier New" w:hAnsi="Courier New" w:cs="Courier New" w:hint="default"/>
      </w:rPr>
    </w:lvl>
    <w:lvl w:ilvl="5" w:tplc="41DCEB24">
      <w:start w:val="1"/>
      <w:numFmt w:val="bullet"/>
      <w:lvlText w:val=""/>
      <w:lvlJc w:val="left"/>
      <w:pPr>
        <w:tabs>
          <w:tab w:val="num" w:pos="3960"/>
        </w:tabs>
        <w:ind w:left="3960" w:hanging="360"/>
      </w:pPr>
      <w:rPr>
        <w:rFonts w:ascii="Wingdings" w:hAnsi="Wingdings" w:cs="Wingdings" w:hint="default"/>
      </w:rPr>
    </w:lvl>
    <w:lvl w:ilvl="6" w:tplc="6DEEC1D8">
      <w:start w:val="1"/>
      <w:numFmt w:val="bullet"/>
      <w:lvlText w:val=""/>
      <w:lvlJc w:val="left"/>
      <w:pPr>
        <w:tabs>
          <w:tab w:val="num" w:pos="4680"/>
        </w:tabs>
        <w:ind w:left="4680" w:hanging="360"/>
      </w:pPr>
      <w:rPr>
        <w:rFonts w:ascii="Symbol" w:hAnsi="Symbol" w:cs="Symbol" w:hint="default"/>
      </w:rPr>
    </w:lvl>
    <w:lvl w:ilvl="7" w:tplc="EC50593C">
      <w:start w:val="1"/>
      <w:numFmt w:val="bullet"/>
      <w:lvlText w:val="o"/>
      <w:lvlJc w:val="left"/>
      <w:pPr>
        <w:tabs>
          <w:tab w:val="num" w:pos="5400"/>
        </w:tabs>
        <w:ind w:left="5400" w:hanging="360"/>
      </w:pPr>
      <w:rPr>
        <w:rFonts w:ascii="Courier New" w:hAnsi="Courier New" w:cs="Courier New" w:hint="default"/>
      </w:rPr>
    </w:lvl>
    <w:lvl w:ilvl="8" w:tplc="DCBCCC1C">
      <w:start w:val="1"/>
      <w:numFmt w:val="bullet"/>
      <w:lvlText w:val=""/>
      <w:lvlJc w:val="left"/>
      <w:pPr>
        <w:tabs>
          <w:tab w:val="num" w:pos="6120"/>
        </w:tabs>
        <w:ind w:left="6120" w:hanging="360"/>
      </w:pPr>
      <w:rPr>
        <w:rFonts w:ascii="Wingdings" w:hAnsi="Wingdings" w:cs="Wingdings" w:hint="default"/>
      </w:rPr>
    </w:lvl>
  </w:abstractNum>
  <w:abstractNum w:abstractNumId="63">
    <w:nsid w:val="7C150E79"/>
    <w:multiLevelType w:val="multilevel"/>
    <w:tmpl w:val="28C42FAE"/>
    <w:lvl w:ilvl="0">
      <w:start w:val="1"/>
      <w:numFmt w:val="decimal"/>
      <w:pStyle w:val="40"/>
      <w:lvlText w:val="%1."/>
      <w:lvlJc w:val="left"/>
      <w:pPr>
        <w:tabs>
          <w:tab w:val="num" w:pos="357"/>
        </w:tabs>
        <w:ind w:left="357" w:hanging="357"/>
      </w:pPr>
      <w:rPr>
        <w:rFonts w:hint="default"/>
      </w:rPr>
    </w:lvl>
    <w:lvl w:ilvl="1">
      <w:start w:val="1"/>
      <w:numFmt w:val="decimal"/>
      <w:isLgl/>
      <w:lvlText w:val="%1.%2."/>
      <w:lvlJc w:val="left"/>
      <w:pPr>
        <w:tabs>
          <w:tab w:val="num" w:pos="567"/>
        </w:tabs>
        <w:ind w:left="927" w:hanging="570"/>
      </w:pPr>
      <w:rPr>
        <w:rFonts w:hint="default"/>
      </w:rPr>
    </w:lvl>
    <w:lvl w:ilvl="2">
      <w:start w:val="1"/>
      <w:numFmt w:val="decimal"/>
      <w:isLgl/>
      <w:lvlText w:val="%1.%2.%3."/>
      <w:lvlJc w:val="left"/>
      <w:pPr>
        <w:tabs>
          <w:tab w:val="num" w:pos="1191"/>
        </w:tabs>
        <w:ind w:left="1191" w:hanging="267"/>
      </w:pPr>
      <w:rPr>
        <w:rFonts w:hint="default"/>
      </w:rPr>
    </w:lvl>
    <w:lvl w:ilvl="3">
      <w:start w:val="1"/>
      <w:numFmt w:val="decimal"/>
      <w:pStyle w:val="40"/>
      <w:isLgl/>
      <w:lvlText w:val="%1.%2.%3.%4."/>
      <w:lvlJc w:val="left"/>
      <w:pPr>
        <w:tabs>
          <w:tab w:val="num" w:pos="2041"/>
        </w:tabs>
        <w:ind w:left="2041" w:hanging="34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64">
    <w:nsid w:val="7C7B600C"/>
    <w:multiLevelType w:val="multilevel"/>
    <w:tmpl w:val="FAE828EC"/>
    <w:lvl w:ilvl="0">
      <w:start w:val="1"/>
      <w:numFmt w:val="bullet"/>
      <w:pStyle w:val="New4E"/>
      <w:lvlText w:val=""/>
      <w:lvlJc w:val="left"/>
      <w:pPr>
        <w:tabs>
          <w:tab w:val="num" w:pos="1134"/>
        </w:tabs>
        <w:ind w:left="1134" w:hanging="567"/>
      </w:pPr>
      <w:rPr>
        <w:rFonts w:ascii="Symbol" w:hAnsi="Symbol" w:cs="Symbol"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7D7B330F"/>
    <w:multiLevelType w:val="multilevel"/>
    <w:tmpl w:val="D5C0D0F2"/>
    <w:lvl w:ilvl="0">
      <w:start w:val="1"/>
      <w:numFmt w:val="decimal"/>
      <w:pStyle w:val="12"/>
      <w:lvlText w:val="%1."/>
      <w:lvlJc w:val="left"/>
      <w:pPr>
        <w:tabs>
          <w:tab w:val="num" w:pos="357"/>
        </w:tabs>
        <w:ind w:left="357" w:hanging="357"/>
      </w:pPr>
      <w:rPr>
        <w:rFonts w:hint="default"/>
      </w:rPr>
    </w:lvl>
    <w:lvl w:ilvl="1">
      <w:start w:val="1"/>
      <w:numFmt w:val="decimal"/>
      <w:pStyle w:val="21"/>
      <w:isLgl/>
      <w:lvlText w:val="%1.%2."/>
      <w:lvlJc w:val="left"/>
      <w:pPr>
        <w:tabs>
          <w:tab w:val="num" w:pos="567"/>
        </w:tabs>
        <w:ind w:left="927" w:hanging="570"/>
      </w:pPr>
      <w:rPr>
        <w:rFonts w:hint="default"/>
      </w:rPr>
    </w:lvl>
    <w:lvl w:ilvl="2">
      <w:start w:val="1"/>
      <w:numFmt w:val="decimal"/>
      <w:pStyle w:val="31"/>
      <w:isLgl/>
      <w:lvlText w:val="%1.%2.%3."/>
      <w:lvlJc w:val="left"/>
      <w:pPr>
        <w:tabs>
          <w:tab w:val="num" w:pos="1191"/>
        </w:tabs>
        <w:ind w:left="1191" w:hanging="267"/>
      </w:pPr>
      <w:rPr>
        <w:rFonts w:hint="default"/>
      </w:rPr>
    </w:lvl>
    <w:lvl w:ilvl="3">
      <w:start w:val="1"/>
      <w:numFmt w:val="decimal"/>
      <w:pStyle w:val="41"/>
      <w:isLgl/>
      <w:lvlText w:val="%1.%2.%3.%4."/>
      <w:lvlJc w:val="left"/>
      <w:pPr>
        <w:tabs>
          <w:tab w:val="num" w:pos="567"/>
        </w:tabs>
        <w:ind w:left="2367" w:hanging="720"/>
      </w:pPr>
      <w:rPr>
        <w:rFonts w:hint="default"/>
      </w:rPr>
    </w:lvl>
    <w:lvl w:ilvl="4">
      <w:start w:val="1"/>
      <w:numFmt w:val="decimal"/>
      <w:isLgl/>
      <w:lvlText w:val="%1.%2.%3.%4.%5."/>
      <w:lvlJc w:val="left"/>
      <w:pPr>
        <w:tabs>
          <w:tab w:val="num" w:pos="567"/>
        </w:tabs>
        <w:ind w:left="5967" w:hanging="1080"/>
      </w:pPr>
      <w:rPr>
        <w:rFonts w:hint="default"/>
      </w:rPr>
    </w:lvl>
    <w:lvl w:ilvl="5">
      <w:start w:val="1"/>
      <w:numFmt w:val="decimal"/>
      <w:isLgl/>
      <w:lvlText w:val="%1.%2.%3.%4.%5.%6."/>
      <w:lvlJc w:val="left"/>
      <w:pPr>
        <w:tabs>
          <w:tab w:val="num" w:pos="567"/>
        </w:tabs>
        <w:ind w:left="6687" w:hanging="1080"/>
      </w:pPr>
      <w:rPr>
        <w:rFonts w:hint="default"/>
      </w:rPr>
    </w:lvl>
    <w:lvl w:ilvl="6">
      <w:start w:val="1"/>
      <w:numFmt w:val="decimal"/>
      <w:isLgl/>
      <w:lvlText w:val="%1.%2.%3.%4.%5.%6.%7."/>
      <w:lvlJc w:val="left"/>
      <w:pPr>
        <w:tabs>
          <w:tab w:val="num" w:pos="567"/>
        </w:tabs>
        <w:ind w:left="7767" w:hanging="1440"/>
      </w:pPr>
      <w:rPr>
        <w:rFonts w:hint="default"/>
      </w:rPr>
    </w:lvl>
    <w:lvl w:ilvl="7">
      <w:start w:val="1"/>
      <w:numFmt w:val="decimal"/>
      <w:isLgl/>
      <w:lvlText w:val="%1.%2.%3.%4.%5.%6.%7.%8."/>
      <w:lvlJc w:val="left"/>
      <w:pPr>
        <w:tabs>
          <w:tab w:val="num" w:pos="567"/>
        </w:tabs>
        <w:ind w:left="8487" w:hanging="1440"/>
      </w:pPr>
      <w:rPr>
        <w:rFonts w:hint="default"/>
      </w:rPr>
    </w:lvl>
    <w:lvl w:ilvl="8">
      <w:start w:val="1"/>
      <w:numFmt w:val="decimal"/>
      <w:isLgl/>
      <w:lvlText w:val="%1.%2.%3.%4.%5.%6.%7.%8.%9."/>
      <w:lvlJc w:val="left"/>
      <w:pPr>
        <w:tabs>
          <w:tab w:val="num" w:pos="567"/>
        </w:tabs>
        <w:ind w:left="9567" w:hanging="1800"/>
      </w:pPr>
      <w:rPr>
        <w:rFonts w:hint="default"/>
      </w:rPr>
    </w:lvl>
  </w:abstractNum>
  <w:abstractNum w:abstractNumId="66">
    <w:nsid w:val="7E026414"/>
    <w:multiLevelType w:val="hybridMultilevel"/>
    <w:tmpl w:val="3F2041A6"/>
    <w:name w:val="WW8Num2522"/>
    <w:lvl w:ilvl="0" w:tplc="663EEB9A">
      <w:start w:val="1"/>
      <w:numFmt w:val="russianLower"/>
      <w:lvlText w:val="%1)."/>
      <w:lvlJc w:val="left"/>
      <w:pPr>
        <w:tabs>
          <w:tab w:val="num" w:pos="720"/>
        </w:tabs>
        <w:ind w:left="720" w:hanging="360"/>
      </w:pPr>
      <w:rPr>
        <w:rFonts w:hint="default"/>
      </w:rPr>
    </w:lvl>
    <w:lvl w:ilvl="1" w:tplc="18E0BB14">
      <w:start w:val="1"/>
      <w:numFmt w:val="lowerLetter"/>
      <w:lvlText w:val="%2."/>
      <w:lvlJc w:val="left"/>
      <w:pPr>
        <w:tabs>
          <w:tab w:val="num" w:pos="1440"/>
        </w:tabs>
        <w:ind w:left="1440" w:hanging="360"/>
      </w:pPr>
    </w:lvl>
    <w:lvl w:ilvl="2" w:tplc="5DE81F74">
      <w:start w:val="1"/>
      <w:numFmt w:val="lowerRoman"/>
      <w:lvlText w:val="%3."/>
      <w:lvlJc w:val="right"/>
      <w:pPr>
        <w:tabs>
          <w:tab w:val="num" w:pos="2160"/>
        </w:tabs>
        <w:ind w:left="2160" w:hanging="180"/>
      </w:pPr>
    </w:lvl>
    <w:lvl w:ilvl="3" w:tplc="11CC311C">
      <w:start w:val="1"/>
      <w:numFmt w:val="decimal"/>
      <w:lvlText w:val="%4."/>
      <w:lvlJc w:val="left"/>
      <w:pPr>
        <w:tabs>
          <w:tab w:val="num" w:pos="2880"/>
        </w:tabs>
        <w:ind w:left="2880" w:hanging="360"/>
      </w:pPr>
    </w:lvl>
    <w:lvl w:ilvl="4" w:tplc="5CCA0F36">
      <w:start w:val="1"/>
      <w:numFmt w:val="lowerLetter"/>
      <w:lvlText w:val="%5."/>
      <w:lvlJc w:val="left"/>
      <w:pPr>
        <w:tabs>
          <w:tab w:val="num" w:pos="3600"/>
        </w:tabs>
        <w:ind w:left="3600" w:hanging="360"/>
      </w:pPr>
    </w:lvl>
    <w:lvl w:ilvl="5" w:tplc="D4A678A2">
      <w:start w:val="1"/>
      <w:numFmt w:val="lowerRoman"/>
      <w:lvlText w:val="%6."/>
      <w:lvlJc w:val="right"/>
      <w:pPr>
        <w:tabs>
          <w:tab w:val="num" w:pos="4320"/>
        </w:tabs>
        <w:ind w:left="4320" w:hanging="180"/>
      </w:pPr>
    </w:lvl>
    <w:lvl w:ilvl="6" w:tplc="567ADBD2">
      <w:start w:val="1"/>
      <w:numFmt w:val="decimal"/>
      <w:lvlText w:val="%7."/>
      <w:lvlJc w:val="left"/>
      <w:pPr>
        <w:tabs>
          <w:tab w:val="num" w:pos="5040"/>
        </w:tabs>
        <w:ind w:left="5040" w:hanging="360"/>
      </w:pPr>
    </w:lvl>
    <w:lvl w:ilvl="7" w:tplc="9272AF98">
      <w:start w:val="1"/>
      <w:numFmt w:val="lowerLetter"/>
      <w:lvlText w:val="%8."/>
      <w:lvlJc w:val="left"/>
      <w:pPr>
        <w:tabs>
          <w:tab w:val="num" w:pos="5760"/>
        </w:tabs>
        <w:ind w:left="5760" w:hanging="360"/>
      </w:pPr>
    </w:lvl>
    <w:lvl w:ilvl="8" w:tplc="07440200">
      <w:start w:val="1"/>
      <w:numFmt w:val="lowerRoman"/>
      <w:lvlText w:val="%9."/>
      <w:lvlJc w:val="right"/>
      <w:pPr>
        <w:tabs>
          <w:tab w:val="num" w:pos="6480"/>
        </w:tabs>
        <w:ind w:left="6480" w:hanging="180"/>
      </w:pPr>
    </w:lvl>
  </w:abstractNum>
  <w:abstractNum w:abstractNumId="67">
    <w:nsid w:val="7F831E9C"/>
    <w:multiLevelType w:val="hybridMultilevel"/>
    <w:tmpl w:val="52F26402"/>
    <w:lvl w:ilvl="0" w:tplc="FCC6E906">
      <w:start w:val="1"/>
      <w:numFmt w:val="russianLower"/>
      <w:lvlText w:val="%1)"/>
      <w:lvlJc w:val="left"/>
      <w:pPr>
        <w:tabs>
          <w:tab w:val="num" w:pos="368"/>
        </w:tabs>
        <w:ind w:left="368" w:hanging="368"/>
      </w:pPr>
      <w:rPr>
        <w:rFonts w:hint="default"/>
        <w:b w:val="0"/>
        <w:bCs w:val="0"/>
        <w:i w:val="0"/>
        <w:iCs w:val="0"/>
        <w:color w:val="auto"/>
        <w:sz w:val="20"/>
        <w:szCs w:val="20"/>
      </w:rPr>
    </w:lvl>
    <w:lvl w:ilvl="1" w:tplc="04190003" w:tentative="1">
      <w:start w:val="1"/>
      <w:numFmt w:val="bullet"/>
      <w:lvlText w:val="o"/>
      <w:lvlJc w:val="left"/>
      <w:pPr>
        <w:tabs>
          <w:tab w:val="num" w:pos="731"/>
        </w:tabs>
        <w:ind w:left="731" w:hanging="360"/>
      </w:pPr>
      <w:rPr>
        <w:rFonts w:ascii="Courier New" w:hAnsi="Courier New" w:cs="Courier New" w:hint="default"/>
      </w:rPr>
    </w:lvl>
    <w:lvl w:ilvl="2" w:tplc="04190005" w:tentative="1">
      <w:start w:val="1"/>
      <w:numFmt w:val="bullet"/>
      <w:lvlText w:val=""/>
      <w:lvlJc w:val="left"/>
      <w:pPr>
        <w:tabs>
          <w:tab w:val="num" w:pos="1451"/>
        </w:tabs>
        <w:ind w:left="1451" w:hanging="360"/>
      </w:pPr>
      <w:rPr>
        <w:rFonts w:ascii="Wingdings" w:hAnsi="Wingdings" w:hint="default"/>
      </w:rPr>
    </w:lvl>
    <w:lvl w:ilvl="3" w:tplc="04190001" w:tentative="1">
      <w:start w:val="1"/>
      <w:numFmt w:val="bullet"/>
      <w:lvlText w:val=""/>
      <w:lvlJc w:val="left"/>
      <w:pPr>
        <w:tabs>
          <w:tab w:val="num" w:pos="2171"/>
        </w:tabs>
        <w:ind w:left="2171" w:hanging="360"/>
      </w:pPr>
      <w:rPr>
        <w:rFonts w:ascii="Symbol" w:hAnsi="Symbol" w:hint="default"/>
      </w:rPr>
    </w:lvl>
    <w:lvl w:ilvl="4" w:tplc="04190003" w:tentative="1">
      <w:start w:val="1"/>
      <w:numFmt w:val="bullet"/>
      <w:lvlText w:val="o"/>
      <w:lvlJc w:val="left"/>
      <w:pPr>
        <w:tabs>
          <w:tab w:val="num" w:pos="2891"/>
        </w:tabs>
        <w:ind w:left="2891" w:hanging="360"/>
      </w:pPr>
      <w:rPr>
        <w:rFonts w:ascii="Courier New" w:hAnsi="Courier New" w:cs="Courier New" w:hint="default"/>
      </w:rPr>
    </w:lvl>
    <w:lvl w:ilvl="5" w:tplc="04190005" w:tentative="1">
      <w:start w:val="1"/>
      <w:numFmt w:val="bullet"/>
      <w:lvlText w:val=""/>
      <w:lvlJc w:val="left"/>
      <w:pPr>
        <w:tabs>
          <w:tab w:val="num" w:pos="3611"/>
        </w:tabs>
        <w:ind w:left="3611" w:hanging="360"/>
      </w:pPr>
      <w:rPr>
        <w:rFonts w:ascii="Wingdings" w:hAnsi="Wingdings" w:hint="default"/>
      </w:rPr>
    </w:lvl>
    <w:lvl w:ilvl="6" w:tplc="04190001" w:tentative="1">
      <w:start w:val="1"/>
      <w:numFmt w:val="bullet"/>
      <w:lvlText w:val=""/>
      <w:lvlJc w:val="left"/>
      <w:pPr>
        <w:tabs>
          <w:tab w:val="num" w:pos="4331"/>
        </w:tabs>
        <w:ind w:left="4331" w:hanging="360"/>
      </w:pPr>
      <w:rPr>
        <w:rFonts w:ascii="Symbol" w:hAnsi="Symbol" w:hint="default"/>
      </w:rPr>
    </w:lvl>
    <w:lvl w:ilvl="7" w:tplc="04190003" w:tentative="1">
      <w:start w:val="1"/>
      <w:numFmt w:val="bullet"/>
      <w:lvlText w:val="o"/>
      <w:lvlJc w:val="left"/>
      <w:pPr>
        <w:tabs>
          <w:tab w:val="num" w:pos="5051"/>
        </w:tabs>
        <w:ind w:left="5051" w:hanging="360"/>
      </w:pPr>
      <w:rPr>
        <w:rFonts w:ascii="Courier New" w:hAnsi="Courier New" w:cs="Courier New" w:hint="default"/>
      </w:rPr>
    </w:lvl>
    <w:lvl w:ilvl="8" w:tplc="04190005" w:tentative="1">
      <w:start w:val="1"/>
      <w:numFmt w:val="bullet"/>
      <w:lvlText w:val=""/>
      <w:lvlJc w:val="left"/>
      <w:pPr>
        <w:tabs>
          <w:tab w:val="num" w:pos="5771"/>
        </w:tabs>
        <w:ind w:left="5771" w:hanging="360"/>
      </w:pPr>
      <w:rPr>
        <w:rFonts w:ascii="Wingdings" w:hAnsi="Wingdings" w:hint="default"/>
      </w:rPr>
    </w:lvl>
  </w:abstractNum>
  <w:num w:numId="1">
    <w:abstractNumId w:val="54"/>
  </w:num>
  <w:num w:numId="2">
    <w:abstractNumId w:val="29"/>
  </w:num>
  <w:num w:numId="3">
    <w:abstractNumId w:val="59"/>
  </w:num>
  <w:num w:numId="4">
    <w:abstractNumId w:val="57"/>
  </w:num>
  <w:num w:numId="5">
    <w:abstractNumId w:val="48"/>
  </w:num>
  <w:num w:numId="6">
    <w:abstractNumId w:val="45"/>
  </w:num>
  <w:num w:numId="7">
    <w:abstractNumId w:val="61"/>
  </w:num>
  <w:num w:numId="8">
    <w:abstractNumId w:val="64"/>
  </w:num>
  <w:num w:numId="9">
    <w:abstractNumId w:val="11"/>
  </w:num>
  <w:num w:numId="10">
    <w:abstractNumId w:val="20"/>
  </w:num>
  <w:num w:numId="11">
    <w:abstractNumId w:val="36"/>
  </w:num>
  <w:num w:numId="12">
    <w:abstractNumId w:val="32"/>
  </w:num>
  <w:num w:numId="13">
    <w:abstractNumId w:val="38"/>
  </w:num>
  <w:num w:numId="14">
    <w:abstractNumId w:val="56"/>
  </w:num>
  <w:num w:numId="15">
    <w:abstractNumId w:val="60"/>
  </w:num>
  <w:num w:numId="16">
    <w:abstractNumId w:val="40"/>
  </w:num>
  <w:num w:numId="17">
    <w:abstractNumId w:val="62"/>
  </w:num>
  <w:num w:numId="18">
    <w:abstractNumId w:val="63"/>
  </w:num>
  <w:num w:numId="19">
    <w:abstractNumId w:val="65"/>
  </w:num>
  <w:num w:numId="20">
    <w:abstractNumId w:val="37"/>
  </w:num>
  <w:num w:numId="21">
    <w:abstractNumId w:val="7"/>
  </w:num>
  <w:num w:numId="22">
    <w:abstractNumId w:val="55"/>
  </w:num>
  <w:num w:numId="23">
    <w:abstractNumId w:val="53"/>
  </w:num>
  <w:num w:numId="24">
    <w:abstractNumId w:val="41"/>
  </w:num>
  <w:num w:numId="25">
    <w:abstractNumId w:val="27"/>
  </w:num>
  <w:num w:numId="26">
    <w:abstractNumId w:val="66"/>
  </w:num>
  <w:num w:numId="27">
    <w:abstractNumId w:val="52"/>
  </w:num>
  <w:num w:numId="28">
    <w:abstractNumId w:val="16"/>
  </w:num>
  <w:num w:numId="29">
    <w:abstractNumId w:val="49"/>
  </w:num>
  <w:num w:numId="30">
    <w:abstractNumId w:val="19"/>
  </w:num>
  <w:num w:numId="31">
    <w:abstractNumId w:val="18"/>
  </w:num>
  <w:num w:numId="32">
    <w:abstractNumId w:val="23"/>
  </w:num>
  <w:num w:numId="33">
    <w:abstractNumId w:val="17"/>
  </w:num>
  <w:num w:numId="34">
    <w:abstractNumId w:val="8"/>
  </w:num>
  <w:num w:numId="35">
    <w:abstractNumId w:val="39"/>
  </w:num>
  <w:num w:numId="36">
    <w:abstractNumId w:val="31"/>
  </w:num>
  <w:num w:numId="37">
    <w:abstractNumId w:val="42"/>
  </w:num>
  <w:num w:numId="38">
    <w:abstractNumId w:val="15"/>
  </w:num>
  <w:num w:numId="39">
    <w:abstractNumId w:val="10"/>
  </w:num>
  <w:num w:numId="40">
    <w:abstractNumId w:val="58"/>
  </w:num>
  <w:num w:numId="41">
    <w:abstractNumId w:val="13"/>
  </w:num>
  <w:num w:numId="42">
    <w:abstractNumId w:val="26"/>
  </w:num>
  <w:num w:numId="43">
    <w:abstractNumId w:val="22"/>
  </w:num>
  <w:num w:numId="44">
    <w:abstractNumId w:val="33"/>
  </w:num>
  <w:num w:numId="45">
    <w:abstractNumId w:val="9"/>
  </w:num>
  <w:num w:numId="46">
    <w:abstractNumId w:val="12"/>
  </w:num>
  <w:num w:numId="47">
    <w:abstractNumId w:val="44"/>
  </w:num>
  <w:num w:numId="48">
    <w:abstractNumId w:val="47"/>
  </w:num>
  <w:num w:numId="49">
    <w:abstractNumId w:val="51"/>
  </w:num>
  <w:num w:numId="50">
    <w:abstractNumId w:val="43"/>
  </w:num>
  <w:num w:numId="51">
    <w:abstractNumId w:val="25"/>
  </w:num>
  <w:num w:numId="52">
    <w:abstractNumId w:val="14"/>
  </w:num>
  <w:num w:numId="53">
    <w:abstractNumId w:val="24"/>
  </w:num>
  <w:num w:numId="54">
    <w:abstractNumId w:val="46"/>
  </w:num>
  <w:num w:numId="55">
    <w:abstractNumId w:val="30"/>
  </w:num>
  <w:num w:numId="56">
    <w:abstractNumId w:val="34"/>
  </w:num>
  <w:num w:numId="57">
    <w:abstractNumId w:val="67"/>
  </w:num>
  <w:num w:numId="58">
    <w:abstractNumId w:val="28"/>
  </w:num>
  <w:num w:numId="59">
    <w:abstractNumId w:val="35"/>
  </w:num>
  <w:num w:numId="60">
    <w:abstractNumId w:val="5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44CB1"/>
    <w:rsid w:val="00000E0F"/>
    <w:rsid w:val="00001C3C"/>
    <w:rsid w:val="000024DD"/>
    <w:rsid w:val="00002B14"/>
    <w:rsid w:val="00002C64"/>
    <w:rsid w:val="00004148"/>
    <w:rsid w:val="00004368"/>
    <w:rsid w:val="00006E8C"/>
    <w:rsid w:val="00007190"/>
    <w:rsid w:val="0000719F"/>
    <w:rsid w:val="00007438"/>
    <w:rsid w:val="00007BBB"/>
    <w:rsid w:val="00010929"/>
    <w:rsid w:val="000118DB"/>
    <w:rsid w:val="00011A32"/>
    <w:rsid w:val="000121AE"/>
    <w:rsid w:val="00012993"/>
    <w:rsid w:val="00012B66"/>
    <w:rsid w:val="0001316A"/>
    <w:rsid w:val="00013319"/>
    <w:rsid w:val="00013BE6"/>
    <w:rsid w:val="00014FA7"/>
    <w:rsid w:val="0001648B"/>
    <w:rsid w:val="0001727D"/>
    <w:rsid w:val="00020C12"/>
    <w:rsid w:val="0002204B"/>
    <w:rsid w:val="00023223"/>
    <w:rsid w:val="00024475"/>
    <w:rsid w:val="00024D5F"/>
    <w:rsid w:val="000262E3"/>
    <w:rsid w:val="0002648B"/>
    <w:rsid w:val="000264EE"/>
    <w:rsid w:val="00026E09"/>
    <w:rsid w:val="0002770E"/>
    <w:rsid w:val="00030374"/>
    <w:rsid w:val="000322DD"/>
    <w:rsid w:val="00032371"/>
    <w:rsid w:val="00032C2F"/>
    <w:rsid w:val="00032C4A"/>
    <w:rsid w:val="00032E14"/>
    <w:rsid w:val="000337A2"/>
    <w:rsid w:val="00034513"/>
    <w:rsid w:val="0003493C"/>
    <w:rsid w:val="00034AB2"/>
    <w:rsid w:val="00035454"/>
    <w:rsid w:val="0003675B"/>
    <w:rsid w:val="000371E8"/>
    <w:rsid w:val="0003761D"/>
    <w:rsid w:val="00037D5C"/>
    <w:rsid w:val="00040022"/>
    <w:rsid w:val="00040230"/>
    <w:rsid w:val="00041976"/>
    <w:rsid w:val="00041F21"/>
    <w:rsid w:val="00042F8B"/>
    <w:rsid w:val="00043830"/>
    <w:rsid w:val="00043C06"/>
    <w:rsid w:val="00047405"/>
    <w:rsid w:val="00050691"/>
    <w:rsid w:val="00050FF6"/>
    <w:rsid w:val="000515F1"/>
    <w:rsid w:val="00051A8B"/>
    <w:rsid w:val="000520BD"/>
    <w:rsid w:val="000535C6"/>
    <w:rsid w:val="00054E25"/>
    <w:rsid w:val="0005532C"/>
    <w:rsid w:val="00055DC5"/>
    <w:rsid w:val="00056435"/>
    <w:rsid w:val="00056D6E"/>
    <w:rsid w:val="0006229B"/>
    <w:rsid w:val="00062332"/>
    <w:rsid w:val="0006245B"/>
    <w:rsid w:val="0006268D"/>
    <w:rsid w:val="00062A9A"/>
    <w:rsid w:val="0006302C"/>
    <w:rsid w:val="00063301"/>
    <w:rsid w:val="00065542"/>
    <w:rsid w:val="00065622"/>
    <w:rsid w:val="00065F58"/>
    <w:rsid w:val="00066055"/>
    <w:rsid w:val="00066236"/>
    <w:rsid w:val="00066455"/>
    <w:rsid w:val="00067045"/>
    <w:rsid w:val="0006726D"/>
    <w:rsid w:val="000677A7"/>
    <w:rsid w:val="00071A14"/>
    <w:rsid w:val="00072DF2"/>
    <w:rsid w:val="00074851"/>
    <w:rsid w:val="00074E5B"/>
    <w:rsid w:val="00075348"/>
    <w:rsid w:val="00075ABB"/>
    <w:rsid w:val="00075C59"/>
    <w:rsid w:val="00076B91"/>
    <w:rsid w:val="0007712A"/>
    <w:rsid w:val="000773C0"/>
    <w:rsid w:val="00080228"/>
    <w:rsid w:val="00080B45"/>
    <w:rsid w:val="000810AD"/>
    <w:rsid w:val="00082BFC"/>
    <w:rsid w:val="00082E8A"/>
    <w:rsid w:val="000836B6"/>
    <w:rsid w:val="00083A87"/>
    <w:rsid w:val="00084F37"/>
    <w:rsid w:val="00085FDB"/>
    <w:rsid w:val="00086171"/>
    <w:rsid w:val="00091218"/>
    <w:rsid w:val="00093237"/>
    <w:rsid w:val="00094892"/>
    <w:rsid w:val="00094EFB"/>
    <w:rsid w:val="00095139"/>
    <w:rsid w:val="0009551F"/>
    <w:rsid w:val="000961F8"/>
    <w:rsid w:val="000A00E4"/>
    <w:rsid w:val="000A0A1F"/>
    <w:rsid w:val="000A0A40"/>
    <w:rsid w:val="000A1468"/>
    <w:rsid w:val="000A15A0"/>
    <w:rsid w:val="000A2F94"/>
    <w:rsid w:val="000A33CE"/>
    <w:rsid w:val="000A3541"/>
    <w:rsid w:val="000A3D19"/>
    <w:rsid w:val="000A44FF"/>
    <w:rsid w:val="000A461D"/>
    <w:rsid w:val="000A55DB"/>
    <w:rsid w:val="000A6307"/>
    <w:rsid w:val="000A6452"/>
    <w:rsid w:val="000A6DE2"/>
    <w:rsid w:val="000A7553"/>
    <w:rsid w:val="000B00F9"/>
    <w:rsid w:val="000B02DD"/>
    <w:rsid w:val="000B0DA0"/>
    <w:rsid w:val="000B0E6C"/>
    <w:rsid w:val="000B2266"/>
    <w:rsid w:val="000B3168"/>
    <w:rsid w:val="000B468E"/>
    <w:rsid w:val="000B4C40"/>
    <w:rsid w:val="000B51C5"/>
    <w:rsid w:val="000B5D7C"/>
    <w:rsid w:val="000B6BA6"/>
    <w:rsid w:val="000B6FEA"/>
    <w:rsid w:val="000B7269"/>
    <w:rsid w:val="000C007B"/>
    <w:rsid w:val="000C00A7"/>
    <w:rsid w:val="000C12CE"/>
    <w:rsid w:val="000C2275"/>
    <w:rsid w:val="000C2C3E"/>
    <w:rsid w:val="000C4BC1"/>
    <w:rsid w:val="000C5053"/>
    <w:rsid w:val="000C622D"/>
    <w:rsid w:val="000C69DC"/>
    <w:rsid w:val="000C7298"/>
    <w:rsid w:val="000C77E8"/>
    <w:rsid w:val="000C7F5C"/>
    <w:rsid w:val="000D022A"/>
    <w:rsid w:val="000D0E7B"/>
    <w:rsid w:val="000D15D7"/>
    <w:rsid w:val="000D19D6"/>
    <w:rsid w:val="000D1F1D"/>
    <w:rsid w:val="000D2070"/>
    <w:rsid w:val="000D211C"/>
    <w:rsid w:val="000D248C"/>
    <w:rsid w:val="000D2891"/>
    <w:rsid w:val="000D28A6"/>
    <w:rsid w:val="000D36A6"/>
    <w:rsid w:val="000D3F3E"/>
    <w:rsid w:val="000D43D0"/>
    <w:rsid w:val="000D4587"/>
    <w:rsid w:val="000D4CF0"/>
    <w:rsid w:val="000D5114"/>
    <w:rsid w:val="000D5A5F"/>
    <w:rsid w:val="000D6DCE"/>
    <w:rsid w:val="000E0C27"/>
    <w:rsid w:val="000E0F95"/>
    <w:rsid w:val="000E18A6"/>
    <w:rsid w:val="000E234A"/>
    <w:rsid w:val="000E280D"/>
    <w:rsid w:val="000E3879"/>
    <w:rsid w:val="000E4EAB"/>
    <w:rsid w:val="000E5119"/>
    <w:rsid w:val="000E5128"/>
    <w:rsid w:val="000E5207"/>
    <w:rsid w:val="000E6063"/>
    <w:rsid w:val="000E616F"/>
    <w:rsid w:val="000F0CAF"/>
    <w:rsid w:val="000F0E9D"/>
    <w:rsid w:val="000F1C18"/>
    <w:rsid w:val="000F26F8"/>
    <w:rsid w:val="000F293D"/>
    <w:rsid w:val="000F3643"/>
    <w:rsid w:val="000F38B2"/>
    <w:rsid w:val="000F38DC"/>
    <w:rsid w:val="000F3B47"/>
    <w:rsid w:val="000F49A7"/>
    <w:rsid w:val="000F56CD"/>
    <w:rsid w:val="000F5C67"/>
    <w:rsid w:val="000F6402"/>
    <w:rsid w:val="000F6EC6"/>
    <w:rsid w:val="000F7F04"/>
    <w:rsid w:val="00100803"/>
    <w:rsid w:val="00100A43"/>
    <w:rsid w:val="00100AF3"/>
    <w:rsid w:val="00101056"/>
    <w:rsid w:val="00101622"/>
    <w:rsid w:val="00103740"/>
    <w:rsid w:val="001054E6"/>
    <w:rsid w:val="001055A1"/>
    <w:rsid w:val="00105D68"/>
    <w:rsid w:val="00105E03"/>
    <w:rsid w:val="001063C2"/>
    <w:rsid w:val="001063E0"/>
    <w:rsid w:val="001066F7"/>
    <w:rsid w:val="00106BAD"/>
    <w:rsid w:val="0011080A"/>
    <w:rsid w:val="00110FBD"/>
    <w:rsid w:val="00111AB3"/>
    <w:rsid w:val="0011206F"/>
    <w:rsid w:val="00112D8E"/>
    <w:rsid w:val="00112FB1"/>
    <w:rsid w:val="00113534"/>
    <w:rsid w:val="0011626E"/>
    <w:rsid w:val="001162E4"/>
    <w:rsid w:val="00116362"/>
    <w:rsid w:val="00116611"/>
    <w:rsid w:val="00116BAB"/>
    <w:rsid w:val="0011792A"/>
    <w:rsid w:val="00117A4F"/>
    <w:rsid w:val="00117A62"/>
    <w:rsid w:val="0012150A"/>
    <w:rsid w:val="00121532"/>
    <w:rsid w:val="00122332"/>
    <w:rsid w:val="001225AD"/>
    <w:rsid w:val="001227BE"/>
    <w:rsid w:val="00123367"/>
    <w:rsid w:val="00123921"/>
    <w:rsid w:val="00123AB2"/>
    <w:rsid w:val="00123DB3"/>
    <w:rsid w:val="001244BC"/>
    <w:rsid w:val="00124763"/>
    <w:rsid w:val="00125129"/>
    <w:rsid w:val="00125831"/>
    <w:rsid w:val="00125A25"/>
    <w:rsid w:val="00125BDE"/>
    <w:rsid w:val="00126591"/>
    <w:rsid w:val="00126B3A"/>
    <w:rsid w:val="001278A2"/>
    <w:rsid w:val="001278B4"/>
    <w:rsid w:val="00127DA4"/>
    <w:rsid w:val="00130AA5"/>
    <w:rsid w:val="0013195F"/>
    <w:rsid w:val="0013218F"/>
    <w:rsid w:val="0013271C"/>
    <w:rsid w:val="00132BDB"/>
    <w:rsid w:val="0013439E"/>
    <w:rsid w:val="001351A8"/>
    <w:rsid w:val="00136D61"/>
    <w:rsid w:val="0013719B"/>
    <w:rsid w:val="001372CA"/>
    <w:rsid w:val="00137678"/>
    <w:rsid w:val="001376A2"/>
    <w:rsid w:val="0014018E"/>
    <w:rsid w:val="00140380"/>
    <w:rsid w:val="00140E0F"/>
    <w:rsid w:val="001418B9"/>
    <w:rsid w:val="00142F4A"/>
    <w:rsid w:val="001436AF"/>
    <w:rsid w:val="00144319"/>
    <w:rsid w:val="001448BC"/>
    <w:rsid w:val="00144B41"/>
    <w:rsid w:val="001450D2"/>
    <w:rsid w:val="001461C7"/>
    <w:rsid w:val="00147949"/>
    <w:rsid w:val="0015157B"/>
    <w:rsid w:val="00152DB5"/>
    <w:rsid w:val="00153328"/>
    <w:rsid w:val="00153D5D"/>
    <w:rsid w:val="0015468E"/>
    <w:rsid w:val="00154B6D"/>
    <w:rsid w:val="00156E0D"/>
    <w:rsid w:val="00157060"/>
    <w:rsid w:val="00157341"/>
    <w:rsid w:val="00157827"/>
    <w:rsid w:val="00160CEF"/>
    <w:rsid w:val="0016326C"/>
    <w:rsid w:val="00163395"/>
    <w:rsid w:val="0016339F"/>
    <w:rsid w:val="001635A0"/>
    <w:rsid w:val="0016546F"/>
    <w:rsid w:val="001657C1"/>
    <w:rsid w:val="00166E3C"/>
    <w:rsid w:val="00167E79"/>
    <w:rsid w:val="0017040C"/>
    <w:rsid w:val="001707CA"/>
    <w:rsid w:val="00170904"/>
    <w:rsid w:val="00170FFD"/>
    <w:rsid w:val="0017170E"/>
    <w:rsid w:val="001722B9"/>
    <w:rsid w:val="001728A3"/>
    <w:rsid w:val="00172E09"/>
    <w:rsid w:val="0017454E"/>
    <w:rsid w:val="00175A5D"/>
    <w:rsid w:val="00176B5D"/>
    <w:rsid w:val="00177813"/>
    <w:rsid w:val="00177CA8"/>
    <w:rsid w:val="00177E07"/>
    <w:rsid w:val="001800EC"/>
    <w:rsid w:val="0018123A"/>
    <w:rsid w:val="00181EA3"/>
    <w:rsid w:val="00181F75"/>
    <w:rsid w:val="001829E1"/>
    <w:rsid w:val="00182A5F"/>
    <w:rsid w:val="00183683"/>
    <w:rsid w:val="00184F89"/>
    <w:rsid w:val="001856F5"/>
    <w:rsid w:val="0018587C"/>
    <w:rsid w:val="0018595F"/>
    <w:rsid w:val="00185DA4"/>
    <w:rsid w:val="00185DBB"/>
    <w:rsid w:val="00190B59"/>
    <w:rsid w:val="00191554"/>
    <w:rsid w:val="001915F9"/>
    <w:rsid w:val="00191680"/>
    <w:rsid w:val="00191DDD"/>
    <w:rsid w:val="00192AD0"/>
    <w:rsid w:val="00192C3B"/>
    <w:rsid w:val="00193B40"/>
    <w:rsid w:val="001945BF"/>
    <w:rsid w:val="00194A7B"/>
    <w:rsid w:val="00194B12"/>
    <w:rsid w:val="00194C34"/>
    <w:rsid w:val="0019500F"/>
    <w:rsid w:val="001955BB"/>
    <w:rsid w:val="00195BA8"/>
    <w:rsid w:val="00195C94"/>
    <w:rsid w:val="001A001A"/>
    <w:rsid w:val="001A0109"/>
    <w:rsid w:val="001A2482"/>
    <w:rsid w:val="001A251E"/>
    <w:rsid w:val="001A386D"/>
    <w:rsid w:val="001A3A6F"/>
    <w:rsid w:val="001A3D59"/>
    <w:rsid w:val="001A4187"/>
    <w:rsid w:val="001A546E"/>
    <w:rsid w:val="001A6667"/>
    <w:rsid w:val="001A67AA"/>
    <w:rsid w:val="001A7326"/>
    <w:rsid w:val="001A7ADC"/>
    <w:rsid w:val="001B02F8"/>
    <w:rsid w:val="001B0672"/>
    <w:rsid w:val="001B08DE"/>
    <w:rsid w:val="001B0A5E"/>
    <w:rsid w:val="001B11C0"/>
    <w:rsid w:val="001B3130"/>
    <w:rsid w:val="001B35D0"/>
    <w:rsid w:val="001B3662"/>
    <w:rsid w:val="001B562A"/>
    <w:rsid w:val="001B5FFE"/>
    <w:rsid w:val="001B6754"/>
    <w:rsid w:val="001B79D2"/>
    <w:rsid w:val="001B7BA5"/>
    <w:rsid w:val="001B7DAB"/>
    <w:rsid w:val="001C0085"/>
    <w:rsid w:val="001C02B8"/>
    <w:rsid w:val="001C0624"/>
    <w:rsid w:val="001C07D3"/>
    <w:rsid w:val="001C0AA4"/>
    <w:rsid w:val="001C4938"/>
    <w:rsid w:val="001C4F61"/>
    <w:rsid w:val="001C53D6"/>
    <w:rsid w:val="001C5600"/>
    <w:rsid w:val="001C629D"/>
    <w:rsid w:val="001C6FC4"/>
    <w:rsid w:val="001C7DFB"/>
    <w:rsid w:val="001D10DE"/>
    <w:rsid w:val="001D119B"/>
    <w:rsid w:val="001D32EE"/>
    <w:rsid w:val="001D369D"/>
    <w:rsid w:val="001D3AB9"/>
    <w:rsid w:val="001D3CA5"/>
    <w:rsid w:val="001D4081"/>
    <w:rsid w:val="001D4E7C"/>
    <w:rsid w:val="001D5EDD"/>
    <w:rsid w:val="001D6C19"/>
    <w:rsid w:val="001D6E97"/>
    <w:rsid w:val="001D7509"/>
    <w:rsid w:val="001D75DE"/>
    <w:rsid w:val="001D7E01"/>
    <w:rsid w:val="001E0770"/>
    <w:rsid w:val="001E08D6"/>
    <w:rsid w:val="001E1733"/>
    <w:rsid w:val="001E2F44"/>
    <w:rsid w:val="001E381E"/>
    <w:rsid w:val="001E474A"/>
    <w:rsid w:val="001E4B36"/>
    <w:rsid w:val="001E5CF2"/>
    <w:rsid w:val="001E6735"/>
    <w:rsid w:val="001E7A76"/>
    <w:rsid w:val="001E7C70"/>
    <w:rsid w:val="001E7E7E"/>
    <w:rsid w:val="001F0EFE"/>
    <w:rsid w:val="001F1081"/>
    <w:rsid w:val="001F1576"/>
    <w:rsid w:val="001F3274"/>
    <w:rsid w:val="001F3589"/>
    <w:rsid w:val="001F3C42"/>
    <w:rsid w:val="001F4382"/>
    <w:rsid w:val="001F51D0"/>
    <w:rsid w:val="001F59B8"/>
    <w:rsid w:val="001F59EA"/>
    <w:rsid w:val="001F61EB"/>
    <w:rsid w:val="001F6F16"/>
    <w:rsid w:val="00200B2D"/>
    <w:rsid w:val="00200D17"/>
    <w:rsid w:val="0020254D"/>
    <w:rsid w:val="00202691"/>
    <w:rsid w:val="00203F66"/>
    <w:rsid w:val="00203FEA"/>
    <w:rsid w:val="002042BC"/>
    <w:rsid w:val="00204C47"/>
    <w:rsid w:val="002069FF"/>
    <w:rsid w:val="00207828"/>
    <w:rsid w:val="00211909"/>
    <w:rsid w:val="00211A32"/>
    <w:rsid w:val="0021208E"/>
    <w:rsid w:val="0021228F"/>
    <w:rsid w:val="00212439"/>
    <w:rsid w:val="002130DF"/>
    <w:rsid w:val="00214C7A"/>
    <w:rsid w:val="00216131"/>
    <w:rsid w:val="00217587"/>
    <w:rsid w:val="0021786A"/>
    <w:rsid w:val="00221BFD"/>
    <w:rsid w:val="00222CA2"/>
    <w:rsid w:val="002240DE"/>
    <w:rsid w:val="00224885"/>
    <w:rsid w:val="00224C47"/>
    <w:rsid w:val="00224DAD"/>
    <w:rsid w:val="002250F9"/>
    <w:rsid w:val="0022663F"/>
    <w:rsid w:val="00226932"/>
    <w:rsid w:val="002314F8"/>
    <w:rsid w:val="002318A3"/>
    <w:rsid w:val="00232488"/>
    <w:rsid w:val="00232B0D"/>
    <w:rsid w:val="00234386"/>
    <w:rsid w:val="00234637"/>
    <w:rsid w:val="002346A0"/>
    <w:rsid w:val="00234A8E"/>
    <w:rsid w:val="0023502D"/>
    <w:rsid w:val="0023537A"/>
    <w:rsid w:val="00235F5A"/>
    <w:rsid w:val="00236E4D"/>
    <w:rsid w:val="00236E7E"/>
    <w:rsid w:val="002408DB"/>
    <w:rsid w:val="002421FB"/>
    <w:rsid w:val="00242325"/>
    <w:rsid w:val="002423A1"/>
    <w:rsid w:val="00242BA1"/>
    <w:rsid w:val="00242C58"/>
    <w:rsid w:val="00243D8F"/>
    <w:rsid w:val="002450F2"/>
    <w:rsid w:val="00245FF3"/>
    <w:rsid w:val="002472AA"/>
    <w:rsid w:val="00247356"/>
    <w:rsid w:val="0025034D"/>
    <w:rsid w:val="00250CD0"/>
    <w:rsid w:val="00253F32"/>
    <w:rsid w:val="0025422D"/>
    <w:rsid w:val="00254AE3"/>
    <w:rsid w:val="00254D27"/>
    <w:rsid w:val="00254EC9"/>
    <w:rsid w:val="00255AA5"/>
    <w:rsid w:val="00257119"/>
    <w:rsid w:val="00257EEE"/>
    <w:rsid w:val="00257FA3"/>
    <w:rsid w:val="00260993"/>
    <w:rsid w:val="00261593"/>
    <w:rsid w:val="00262B02"/>
    <w:rsid w:val="0026404D"/>
    <w:rsid w:val="00264D4B"/>
    <w:rsid w:val="00265FCC"/>
    <w:rsid w:val="0026706F"/>
    <w:rsid w:val="002672C2"/>
    <w:rsid w:val="002705BF"/>
    <w:rsid w:val="00271B2D"/>
    <w:rsid w:val="00271B86"/>
    <w:rsid w:val="00272801"/>
    <w:rsid w:val="00273401"/>
    <w:rsid w:val="00273C3B"/>
    <w:rsid w:val="00274726"/>
    <w:rsid w:val="00275C8F"/>
    <w:rsid w:val="002767D0"/>
    <w:rsid w:val="002770EA"/>
    <w:rsid w:val="00277524"/>
    <w:rsid w:val="002807AA"/>
    <w:rsid w:val="00280BAC"/>
    <w:rsid w:val="002817ED"/>
    <w:rsid w:val="00281C81"/>
    <w:rsid w:val="0028287D"/>
    <w:rsid w:val="00283749"/>
    <w:rsid w:val="00284057"/>
    <w:rsid w:val="0028410B"/>
    <w:rsid w:val="0028520E"/>
    <w:rsid w:val="00285588"/>
    <w:rsid w:val="00286CD4"/>
    <w:rsid w:val="00291764"/>
    <w:rsid w:val="00291982"/>
    <w:rsid w:val="002927D3"/>
    <w:rsid w:val="00292AB1"/>
    <w:rsid w:val="002943AC"/>
    <w:rsid w:val="002950C9"/>
    <w:rsid w:val="00295911"/>
    <w:rsid w:val="00295C03"/>
    <w:rsid w:val="0029620A"/>
    <w:rsid w:val="0029633E"/>
    <w:rsid w:val="00296E1D"/>
    <w:rsid w:val="0029743F"/>
    <w:rsid w:val="002A1348"/>
    <w:rsid w:val="002A1A19"/>
    <w:rsid w:val="002A2550"/>
    <w:rsid w:val="002A3D5E"/>
    <w:rsid w:val="002A3E0A"/>
    <w:rsid w:val="002A43FC"/>
    <w:rsid w:val="002A470D"/>
    <w:rsid w:val="002A4C76"/>
    <w:rsid w:val="002A4E37"/>
    <w:rsid w:val="002A7913"/>
    <w:rsid w:val="002A7C78"/>
    <w:rsid w:val="002A7EF3"/>
    <w:rsid w:val="002B0564"/>
    <w:rsid w:val="002B0B08"/>
    <w:rsid w:val="002B0CCE"/>
    <w:rsid w:val="002B1384"/>
    <w:rsid w:val="002B16F3"/>
    <w:rsid w:val="002B172B"/>
    <w:rsid w:val="002B26A4"/>
    <w:rsid w:val="002B333D"/>
    <w:rsid w:val="002B3433"/>
    <w:rsid w:val="002B371B"/>
    <w:rsid w:val="002B4BBD"/>
    <w:rsid w:val="002B4BD8"/>
    <w:rsid w:val="002B4EE6"/>
    <w:rsid w:val="002B6EE8"/>
    <w:rsid w:val="002B6FD9"/>
    <w:rsid w:val="002B749A"/>
    <w:rsid w:val="002C077D"/>
    <w:rsid w:val="002C0CBC"/>
    <w:rsid w:val="002C1733"/>
    <w:rsid w:val="002C1890"/>
    <w:rsid w:val="002C2BE7"/>
    <w:rsid w:val="002C4250"/>
    <w:rsid w:val="002C4705"/>
    <w:rsid w:val="002C5F16"/>
    <w:rsid w:val="002C6138"/>
    <w:rsid w:val="002C78C1"/>
    <w:rsid w:val="002C7BA1"/>
    <w:rsid w:val="002D0843"/>
    <w:rsid w:val="002D14A6"/>
    <w:rsid w:val="002D150B"/>
    <w:rsid w:val="002D21EA"/>
    <w:rsid w:val="002D2EA9"/>
    <w:rsid w:val="002D3C64"/>
    <w:rsid w:val="002D4258"/>
    <w:rsid w:val="002D4C73"/>
    <w:rsid w:val="002D56F1"/>
    <w:rsid w:val="002D5DB8"/>
    <w:rsid w:val="002D6283"/>
    <w:rsid w:val="002D6435"/>
    <w:rsid w:val="002D75BF"/>
    <w:rsid w:val="002D7D67"/>
    <w:rsid w:val="002D7DE4"/>
    <w:rsid w:val="002E107A"/>
    <w:rsid w:val="002E118C"/>
    <w:rsid w:val="002E12B5"/>
    <w:rsid w:val="002E13DB"/>
    <w:rsid w:val="002E1C88"/>
    <w:rsid w:val="002E3452"/>
    <w:rsid w:val="002E5856"/>
    <w:rsid w:val="002E5970"/>
    <w:rsid w:val="002E6112"/>
    <w:rsid w:val="002F1051"/>
    <w:rsid w:val="002F1C41"/>
    <w:rsid w:val="002F1D94"/>
    <w:rsid w:val="002F25CA"/>
    <w:rsid w:val="002F35F5"/>
    <w:rsid w:val="002F3D72"/>
    <w:rsid w:val="002F4329"/>
    <w:rsid w:val="002F4735"/>
    <w:rsid w:val="002F51DD"/>
    <w:rsid w:val="002F5E0E"/>
    <w:rsid w:val="002F6B7D"/>
    <w:rsid w:val="002F6CF2"/>
    <w:rsid w:val="002F736B"/>
    <w:rsid w:val="002F7431"/>
    <w:rsid w:val="003001A4"/>
    <w:rsid w:val="00300F8E"/>
    <w:rsid w:val="003010FF"/>
    <w:rsid w:val="0030155D"/>
    <w:rsid w:val="003029C3"/>
    <w:rsid w:val="003050B6"/>
    <w:rsid w:val="00305552"/>
    <w:rsid w:val="00305749"/>
    <w:rsid w:val="0030734D"/>
    <w:rsid w:val="0030754A"/>
    <w:rsid w:val="00307E0B"/>
    <w:rsid w:val="00307F42"/>
    <w:rsid w:val="00310290"/>
    <w:rsid w:val="00311D96"/>
    <w:rsid w:val="00311FD8"/>
    <w:rsid w:val="0031235F"/>
    <w:rsid w:val="003124CC"/>
    <w:rsid w:val="0031295F"/>
    <w:rsid w:val="00312C8E"/>
    <w:rsid w:val="003138F7"/>
    <w:rsid w:val="003143D4"/>
    <w:rsid w:val="00314623"/>
    <w:rsid w:val="00315717"/>
    <w:rsid w:val="00315D55"/>
    <w:rsid w:val="0031637D"/>
    <w:rsid w:val="003178B4"/>
    <w:rsid w:val="00320860"/>
    <w:rsid w:val="00320BB7"/>
    <w:rsid w:val="00320FA5"/>
    <w:rsid w:val="0032103A"/>
    <w:rsid w:val="0032188B"/>
    <w:rsid w:val="0032201F"/>
    <w:rsid w:val="003234C8"/>
    <w:rsid w:val="0032390D"/>
    <w:rsid w:val="00323F7C"/>
    <w:rsid w:val="003242A1"/>
    <w:rsid w:val="00324F8F"/>
    <w:rsid w:val="0032578E"/>
    <w:rsid w:val="00325AB2"/>
    <w:rsid w:val="00326811"/>
    <w:rsid w:val="00326E44"/>
    <w:rsid w:val="00327429"/>
    <w:rsid w:val="00331EC9"/>
    <w:rsid w:val="003347FA"/>
    <w:rsid w:val="00334A1D"/>
    <w:rsid w:val="00335A0B"/>
    <w:rsid w:val="00336D61"/>
    <w:rsid w:val="003370B8"/>
    <w:rsid w:val="00341067"/>
    <w:rsid w:val="00341569"/>
    <w:rsid w:val="00343D48"/>
    <w:rsid w:val="00343E66"/>
    <w:rsid w:val="00344C8E"/>
    <w:rsid w:val="00344F0B"/>
    <w:rsid w:val="00345631"/>
    <w:rsid w:val="00346D5D"/>
    <w:rsid w:val="00350CDF"/>
    <w:rsid w:val="003510D5"/>
    <w:rsid w:val="00353110"/>
    <w:rsid w:val="003538BB"/>
    <w:rsid w:val="00354AD5"/>
    <w:rsid w:val="00354D1F"/>
    <w:rsid w:val="00356B91"/>
    <w:rsid w:val="00357369"/>
    <w:rsid w:val="00360C3C"/>
    <w:rsid w:val="00360D17"/>
    <w:rsid w:val="00361847"/>
    <w:rsid w:val="003619B5"/>
    <w:rsid w:val="003621F2"/>
    <w:rsid w:val="00362330"/>
    <w:rsid w:val="00363138"/>
    <w:rsid w:val="00363CFB"/>
    <w:rsid w:val="00364164"/>
    <w:rsid w:val="00365E01"/>
    <w:rsid w:val="00365E9C"/>
    <w:rsid w:val="00365EF0"/>
    <w:rsid w:val="0036678B"/>
    <w:rsid w:val="003668BA"/>
    <w:rsid w:val="00366982"/>
    <w:rsid w:val="0037051B"/>
    <w:rsid w:val="003742A4"/>
    <w:rsid w:val="00374B10"/>
    <w:rsid w:val="003767D2"/>
    <w:rsid w:val="00376964"/>
    <w:rsid w:val="00376BFC"/>
    <w:rsid w:val="00376E47"/>
    <w:rsid w:val="00376F97"/>
    <w:rsid w:val="003779EB"/>
    <w:rsid w:val="003800CA"/>
    <w:rsid w:val="003802C6"/>
    <w:rsid w:val="00380BAC"/>
    <w:rsid w:val="0038390F"/>
    <w:rsid w:val="00384B37"/>
    <w:rsid w:val="003852D4"/>
    <w:rsid w:val="00385A21"/>
    <w:rsid w:val="00385A9B"/>
    <w:rsid w:val="00387683"/>
    <w:rsid w:val="0039119D"/>
    <w:rsid w:val="00391B5F"/>
    <w:rsid w:val="0039233F"/>
    <w:rsid w:val="00392822"/>
    <w:rsid w:val="003941AC"/>
    <w:rsid w:val="003942CF"/>
    <w:rsid w:val="00394EF4"/>
    <w:rsid w:val="00395F92"/>
    <w:rsid w:val="003960B2"/>
    <w:rsid w:val="00396DE9"/>
    <w:rsid w:val="00397201"/>
    <w:rsid w:val="0039755A"/>
    <w:rsid w:val="003977B9"/>
    <w:rsid w:val="00397C43"/>
    <w:rsid w:val="003A034C"/>
    <w:rsid w:val="003A06F0"/>
    <w:rsid w:val="003A2090"/>
    <w:rsid w:val="003A2848"/>
    <w:rsid w:val="003A3215"/>
    <w:rsid w:val="003A513B"/>
    <w:rsid w:val="003A5C13"/>
    <w:rsid w:val="003A626D"/>
    <w:rsid w:val="003A74AB"/>
    <w:rsid w:val="003A7DB6"/>
    <w:rsid w:val="003B2467"/>
    <w:rsid w:val="003B2F2D"/>
    <w:rsid w:val="003B5F91"/>
    <w:rsid w:val="003B7822"/>
    <w:rsid w:val="003C0900"/>
    <w:rsid w:val="003C1B1D"/>
    <w:rsid w:val="003C2B75"/>
    <w:rsid w:val="003C3313"/>
    <w:rsid w:val="003C3693"/>
    <w:rsid w:val="003C445E"/>
    <w:rsid w:val="003C4AD2"/>
    <w:rsid w:val="003C55C7"/>
    <w:rsid w:val="003C5AF0"/>
    <w:rsid w:val="003C6FE5"/>
    <w:rsid w:val="003C787F"/>
    <w:rsid w:val="003D1165"/>
    <w:rsid w:val="003D11C2"/>
    <w:rsid w:val="003D1BDA"/>
    <w:rsid w:val="003D1D54"/>
    <w:rsid w:val="003D3FCB"/>
    <w:rsid w:val="003D5090"/>
    <w:rsid w:val="003D5E3C"/>
    <w:rsid w:val="003D6183"/>
    <w:rsid w:val="003D7010"/>
    <w:rsid w:val="003D7A68"/>
    <w:rsid w:val="003E074D"/>
    <w:rsid w:val="003E0F47"/>
    <w:rsid w:val="003E25E9"/>
    <w:rsid w:val="003E265D"/>
    <w:rsid w:val="003E3414"/>
    <w:rsid w:val="003E348B"/>
    <w:rsid w:val="003E3CEC"/>
    <w:rsid w:val="003E3ED9"/>
    <w:rsid w:val="003E4C89"/>
    <w:rsid w:val="003E5210"/>
    <w:rsid w:val="003E5604"/>
    <w:rsid w:val="003E57E9"/>
    <w:rsid w:val="003E599D"/>
    <w:rsid w:val="003E5A06"/>
    <w:rsid w:val="003F0E88"/>
    <w:rsid w:val="003F1EB4"/>
    <w:rsid w:val="003F21FE"/>
    <w:rsid w:val="003F3F96"/>
    <w:rsid w:val="003F550E"/>
    <w:rsid w:val="00400594"/>
    <w:rsid w:val="004006C3"/>
    <w:rsid w:val="00400DC2"/>
    <w:rsid w:val="00401063"/>
    <w:rsid w:val="00401497"/>
    <w:rsid w:val="0040404C"/>
    <w:rsid w:val="00404473"/>
    <w:rsid w:val="004047C1"/>
    <w:rsid w:val="00404912"/>
    <w:rsid w:val="00405D8D"/>
    <w:rsid w:val="0040799B"/>
    <w:rsid w:val="00410111"/>
    <w:rsid w:val="00410E74"/>
    <w:rsid w:val="004114E3"/>
    <w:rsid w:val="00411D02"/>
    <w:rsid w:val="00411F6A"/>
    <w:rsid w:val="00411F99"/>
    <w:rsid w:val="0041299C"/>
    <w:rsid w:val="004129C6"/>
    <w:rsid w:val="004131E2"/>
    <w:rsid w:val="00413CC4"/>
    <w:rsid w:val="00413F96"/>
    <w:rsid w:val="00416860"/>
    <w:rsid w:val="00416A9C"/>
    <w:rsid w:val="00416B0F"/>
    <w:rsid w:val="00416B22"/>
    <w:rsid w:val="00417A1B"/>
    <w:rsid w:val="004202BD"/>
    <w:rsid w:val="004208D8"/>
    <w:rsid w:val="004223B5"/>
    <w:rsid w:val="004235A8"/>
    <w:rsid w:val="00423A61"/>
    <w:rsid w:val="00425150"/>
    <w:rsid w:val="00425CB5"/>
    <w:rsid w:val="00426574"/>
    <w:rsid w:val="00426A4F"/>
    <w:rsid w:val="00426F06"/>
    <w:rsid w:val="00430865"/>
    <w:rsid w:val="00430BDC"/>
    <w:rsid w:val="004314D5"/>
    <w:rsid w:val="00431741"/>
    <w:rsid w:val="00431824"/>
    <w:rsid w:val="00431E8A"/>
    <w:rsid w:val="004331BA"/>
    <w:rsid w:val="00434F81"/>
    <w:rsid w:val="004359BE"/>
    <w:rsid w:val="00436C4D"/>
    <w:rsid w:val="00436E56"/>
    <w:rsid w:val="00437443"/>
    <w:rsid w:val="00437B90"/>
    <w:rsid w:val="004421E1"/>
    <w:rsid w:val="00442203"/>
    <w:rsid w:val="00443DF4"/>
    <w:rsid w:val="004443BA"/>
    <w:rsid w:val="004456E6"/>
    <w:rsid w:val="00445DCA"/>
    <w:rsid w:val="00446106"/>
    <w:rsid w:val="0044662D"/>
    <w:rsid w:val="0044700E"/>
    <w:rsid w:val="004501BC"/>
    <w:rsid w:val="00450FD3"/>
    <w:rsid w:val="00451061"/>
    <w:rsid w:val="004541BA"/>
    <w:rsid w:val="00455529"/>
    <w:rsid w:val="0045668B"/>
    <w:rsid w:val="00456850"/>
    <w:rsid w:val="0045740F"/>
    <w:rsid w:val="00460D07"/>
    <w:rsid w:val="00460E0F"/>
    <w:rsid w:val="0046162C"/>
    <w:rsid w:val="00462052"/>
    <w:rsid w:val="00463192"/>
    <w:rsid w:val="0046362D"/>
    <w:rsid w:val="004636E7"/>
    <w:rsid w:val="0046542D"/>
    <w:rsid w:val="0046690E"/>
    <w:rsid w:val="00466B78"/>
    <w:rsid w:val="00467111"/>
    <w:rsid w:val="00467662"/>
    <w:rsid w:val="004701F8"/>
    <w:rsid w:val="004707F2"/>
    <w:rsid w:val="00470851"/>
    <w:rsid w:val="00471000"/>
    <w:rsid w:val="00471752"/>
    <w:rsid w:val="00471E49"/>
    <w:rsid w:val="00472B54"/>
    <w:rsid w:val="00473737"/>
    <w:rsid w:val="0047492B"/>
    <w:rsid w:val="00474DE6"/>
    <w:rsid w:val="0047550A"/>
    <w:rsid w:val="004758ED"/>
    <w:rsid w:val="004761E6"/>
    <w:rsid w:val="00477AFF"/>
    <w:rsid w:val="0048054D"/>
    <w:rsid w:val="004829FA"/>
    <w:rsid w:val="0048308D"/>
    <w:rsid w:val="00483152"/>
    <w:rsid w:val="00484832"/>
    <w:rsid w:val="004849D9"/>
    <w:rsid w:val="00485902"/>
    <w:rsid w:val="00485A8C"/>
    <w:rsid w:val="00490277"/>
    <w:rsid w:val="00490471"/>
    <w:rsid w:val="004904DF"/>
    <w:rsid w:val="00490AC9"/>
    <w:rsid w:val="00491A3E"/>
    <w:rsid w:val="00491ACA"/>
    <w:rsid w:val="00491B67"/>
    <w:rsid w:val="004926F2"/>
    <w:rsid w:val="004932C9"/>
    <w:rsid w:val="0049385A"/>
    <w:rsid w:val="00494BDE"/>
    <w:rsid w:val="00494FC5"/>
    <w:rsid w:val="004956E8"/>
    <w:rsid w:val="0049589B"/>
    <w:rsid w:val="00496434"/>
    <w:rsid w:val="00496A0E"/>
    <w:rsid w:val="00497DCD"/>
    <w:rsid w:val="004A019E"/>
    <w:rsid w:val="004A16C3"/>
    <w:rsid w:val="004A1BAC"/>
    <w:rsid w:val="004A1F18"/>
    <w:rsid w:val="004A2867"/>
    <w:rsid w:val="004A3429"/>
    <w:rsid w:val="004A37D3"/>
    <w:rsid w:val="004A3D72"/>
    <w:rsid w:val="004A50BB"/>
    <w:rsid w:val="004A5A21"/>
    <w:rsid w:val="004A6117"/>
    <w:rsid w:val="004A6469"/>
    <w:rsid w:val="004B03A4"/>
    <w:rsid w:val="004B0DA9"/>
    <w:rsid w:val="004B4323"/>
    <w:rsid w:val="004B5A07"/>
    <w:rsid w:val="004B6190"/>
    <w:rsid w:val="004B76FC"/>
    <w:rsid w:val="004B7B34"/>
    <w:rsid w:val="004C0981"/>
    <w:rsid w:val="004C0C4C"/>
    <w:rsid w:val="004C0F23"/>
    <w:rsid w:val="004C16E2"/>
    <w:rsid w:val="004C1AD8"/>
    <w:rsid w:val="004C20CC"/>
    <w:rsid w:val="004C3BD7"/>
    <w:rsid w:val="004C4A24"/>
    <w:rsid w:val="004C4AE8"/>
    <w:rsid w:val="004C6862"/>
    <w:rsid w:val="004C68A4"/>
    <w:rsid w:val="004C6F5B"/>
    <w:rsid w:val="004D02BF"/>
    <w:rsid w:val="004D14ED"/>
    <w:rsid w:val="004D1884"/>
    <w:rsid w:val="004D1B33"/>
    <w:rsid w:val="004D4107"/>
    <w:rsid w:val="004D5730"/>
    <w:rsid w:val="004D5C6A"/>
    <w:rsid w:val="004D6765"/>
    <w:rsid w:val="004D6FEB"/>
    <w:rsid w:val="004D70CB"/>
    <w:rsid w:val="004D7618"/>
    <w:rsid w:val="004E089E"/>
    <w:rsid w:val="004E11F3"/>
    <w:rsid w:val="004E1C2F"/>
    <w:rsid w:val="004E4466"/>
    <w:rsid w:val="004E47EC"/>
    <w:rsid w:val="004E5EE6"/>
    <w:rsid w:val="004E6B1E"/>
    <w:rsid w:val="004E7662"/>
    <w:rsid w:val="004F1366"/>
    <w:rsid w:val="004F2226"/>
    <w:rsid w:val="004F251F"/>
    <w:rsid w:val="004F30B5"/>
    <w:rsid w:val="004F3328"/>
    <w:rsid w:val="004F351F"/>
    <w:rsid w:val="004F35B9"/>
    <w:rsid w:val="004F39DC"/>
    <w:rsid w:val="004F51F7"/>
    <w:rsid w:val="004F52EF"/>
    <w:rsid w:val="004F6125"/>
    <w:rsid w:val="004F6ACA"/>
    <w:rsid w:val="004F72BC"/>
    <w:rsid w:val="004F75BA"/>
    <w:rsid w:val="004F7873"/>
    <w:rsid w:val="005007F5"/>
    <w:rsid w:val="00501915"/>
    <w:rsid w:val="005022EC"/>
    <w:rsid w:val="005024C4"/>
    <w:rsid w:val="005037B9"/>
    <w:rsid w:val="005037F8"/>
    <w:rsid w:val="005046E1"/>
    <w:rsid w:val="00504A55"/>
    <w:rsid w:val="00504DB9"/>
    <w:rsid w:val="00506968"/>
    <w:rsid w:val="00506FA1"/>
    <w:rsid w:val="00507762"/>
    <w:rsid w:val="00512DF4"/>
    <w:rsid w:val="00513C2A"/>
    <w:rsid w:val="00515640"/>
    <w:rsid w:val="0051734F"/>
    <w:rsid w:val="0051789D"/>
    <w:rsid w:val="00522EBA"/>
    <w:rsid w:val="00523463"/>
    <w:rsid w:val="00524A21"/>
    <w:rsid w:val="0052522F"/>
    <w:rsid w:val="0052665B"/>
    <w:rsid w:val="00526D92"/>
    <w:rsid w:val="0052747E"/>
    <w:rsid w:val="00527B0D"/>
    <w:rsid w:val="00527B34"/>
    <w:rsid w:val="00530DC2"/>
    <w:rsid w:val="0053120A"/>
    <w:rsid w:val="00531487"/>
    <w:rsid w:val="0053174B"/>
    <w:rsid w:val="00531E04"/>
    <w:rsid w:val="005326A7"/>
    <w:rsid w:val="005331EC"/>
    <w:rsid w:val="005335D4"/>
    <w:rsid w:val="00534178"/>
    <w:rsid w:val="00534353"/>
    <w:rsid w:val="00534CF4"/>
    <w:rsid w:val="00534E99"/>
    <w:rsid w:val="00534F36"/>
    <w:rsid w:val="005352D0"/>
    <w:rsid w:val="00536C01"/>
    <w:rsid w:val="00537DE8"/>
    <w:rsid w:val="00540734"/>
    <w:rsid w:val="00540949"/>
    <w:rsid w:val="00540E6E"/>
    <w:rsid w:val="00542153"/>
    <w:rsid w:val="0054269F"/>
    <w:rsid w:val="00545202"/>
    <w:rsid w:val="00545D49"/>
    <w:rsid w:val="00546D05"/>
    <w:rsid w:val="00550C1A"/>
    <w:rsid w:val="005533EB"/>
    <w:rsid w:val="00554008"/>
    <w:rsid w:val="005542FB"/>
    <w:rsid w:val="0055490C"/>
    <w:rsid w:val="00555C8E"/>
    <w:rsid w:val="00555E17"/>
    <w:rsid w:val="00556417"/>
    <w:rsid w:val="00556F09"/>
    <w:rsid w:val="0055730B"/>
    <w:rsid w:val="00557DFF"/>
    <w:rsid w:val="005609AF"/>
    <w:rsid w:val="00561D77"/>
    <w:rsid w:val="00563315"/>
    <w:rsid w:val="0056396B"/>
    <w:rsid w:val="00564E6B"/>
    <w:rsid w:val="00566C53"/>
    <w:rsid w:val="00567CEE"/>
    <w:rsid w:val="00570AEB"/>
    <w:rsid w:val="00570DED"/>
    <w:rsid w:val="00570FFC"/>
    <w:rsid w:val="00572338"/>
    <w:rsid w:val="0057443F"/>
    <w:rsid w:val="00575AA8"/>
    <w:rsid w:val="00576708"/>
    <w:rsid w:val="00577EA2"/>
    <w:rsid w:val="00581549"/>
    <w:rsid w:val="00582FF5"/>
    <w:rsid w:val="00583220"/>
    <w:rsid w:val="005842F6"/>
    <w:rsid w:val="00584ACB"/>
    <w:rsid w:val="00585D6B"/>
    <w:rsid w:val="00586C4B"/>
    <w:rsid w:val="005871B8"/>
    <w:rsid w:val="005903C8"/>
    <w:rsid w:val="005904D2"/>
    <w:rsid w:val="005923A2"/>
    <w:rsid w:val="0059263A"/>
    <w:rsid w:val="005939BF"/>
    <w:rsid w:val="00593E34"/>
    <w:rsid w:val="00594C0B"/>
    <w:rsid w:val="00596427"/>
    <w:rsid w:val="00596BF5"/>
    <w:rsid w:val="005975A6"/>
    <w:rsid w:val="00597BA4"/>
    <w:rsid w:val="005A031A"/>
    <w:rsid w:val="005A1CC1"/>
    <w:rsid w:val="005A204F"/>
    <w:rsid w:val="005A24AA"/>
    <w:rsid w:val="005A3D2E"/>
    <w:rsid w:val="005A487C"/>
    <w:rsid w:val="005A48C0"/>
    <w:rsid w:val="005A4C03"/>
    <w:rsid w:val="005A54DF"/>
    <w:rsid w:val="005B0D23"/>
    <w:rsid w:val="005B1806"/>
    <w:rsid w:val="005B39F8"/>
    <w:rsid w:val="005B3E28"/>
    <w:rsid w:val="005B44D0"/>
    <w:rsid w:val="005B53CF"/>
    <w:rsid w:val="005B5419"/>
    <w:rsid w:val="005B54D7"/>
    <w:rsid w:val="005B6177"/>
    <w:rsid w:val="005B6B55"/>
    <w:rsid w:val="005B72FA"/>
    <w:rsid w:val="005C06FD"/>
    <w:rsid w:val="005C372F"/>
    <w:rsid w:val="005C4150"/>
    <w:rsid w:val="005C5391"/>
    <w:rsid w:val="005C620B"/>
    <w:rsid w:val="005D2508"/>
    <w:rsid w:val="005D2CCD"/>
    <w:rsid w:val="005D4993"/>
    <w:rsid w:val="005D4A85"/>
    <w:rsid w:val="005D4AC1"/>
    <w:rsid w:val="005D5D66"/>
    <w:rsid w:val="005D64B8"/>
    <w:rsid w:val="005E0775"/>
    <w:rsid w:val="005E1214"/>
    <w:rsid w:val="005E1B5E"/>
    <w:rsid w:val="005E224F"/>
    <w:rsid w:val="005E27E4"/>
    <w:rsid w:val="005E290C"/>
    <w:rsid w:val="005E3C2B"/>
    <w:rsid w:val="005E4A59"/>
    <w:rsid w:val="005E526A"/>
    <w:rsid w:val="005E6A37"/>
    <w:rsid w:val="005E6C9D"/>
    <w:rsid w:val="005E77F1"/>
    <w:rsid w:val="005F0634"/>
    <w:rsid w:val="005F14CC"/>
    <w:rsid w:val="005F2AEB"/>
    <w:rsid w:val="005F2B08"/>
    <w:rsid w:val="005F3149"/>
    <w:rsid w:val="005F3BE5"/>
    <w:rsid w:val="005F406D"/>
    <w:rsid w:val="005F51DD"/>
    <w:rsid w:val="005F7071"/>
    <w:rsid w:val="005F7C02"/>
    <w:rsid w:val="006002D0"/>
    <w:rsid w:val="0060257B"/>
    <w:rsid w:val="00602674"/>
    <w:rsid w:val="00602BA6"/>
    <w:rsid w:val="00602C94"/>
    <w:rsid w:val="0060358E"/>
    <w:rsid w:val="00603C39"/>
    <w:rsid w:val="00604595"/>
    <w:rsid w:val="00604972"/>
    <w:rsid w:val="0060590D"/>
    <w:rsid w:val="006063D2"/>
    <w:rsid w:val="00607605"/>
    <w:rsid w:val="00611CBE"/>
    <w:rsid w:val="00611EA5"/>
    <w:rsid w:val="006122B1"/>
    <w:rsid w:val="006125F7"/>
    <w:rsid w:val="00612838"/>
    <w:rsid w:val="00614E09"/>
    <w:rsid w:val="006152BD"/>
    <w:rsid w:val="00615CDF"/>
    <w:rsid w:val="00620094"/>
    <w:rsid w:val="006204D5"/>
    <w:rsid w:val="00621FBC"/>
    <w:rsid w:val="0062255F"/>
    <w:rsid w:val="0062652E"/>
    <w:rsid w:val="006267B4"/>
    <w:rsid w:val="00626C10"/>
    <w:rsid w:val="0062727C"/>
    <w:rsid w:val="006302DB"/>
    <w:rsid w:val="0063115B"/>
    <w:rsid w:val="00632680"/>
    <w:rsid w:val="00633AC2"/>
    <w:rsid w:val="00633EAE"/>
    <w:rsid w:val="00634D02"/>
    <w:rsid w:val="006358B6"/>
    <w:rsid w:val="00635D04"/>
    <w:rsid w:val="00635D34"/>
    <w:rsid w:val="00636A4C"/>
    <w:rsid w:val="0063725E"/>
    <w:rsid w:val="00637AD0"/>
    <w:rsid w:val="006410C1"/>
    <w:rsid w:val="00642245"/>
    <w:rsid w:val="006428B1"/>
    <w:rsid w:val="006429CC"/>
    <w:rsid w:val="006432E9"/>
    <w:rsid w:val="00643626"/>
    <w:rsid w:val="0064496E"/>
    <w:rsid w:val="006472D1"/>
    <w:rsid w:val="0065001F"/>
    <w:rsid w:val="006503E6"/>
    <w:rsid w:val="00651435"/>
    <w:rsid w:val="006521FF"/>
    <w:rsid w:val="00652D4D"/>
    <w:rsid w:val="0065376B"/>
    <w:rsid w:val="006537E5"/>
    <w:rsid w:val="006547D7"/>
    <w:rsid w:val="00655A76"/>
    <w:rsid w:val="006563FD"/>
    <w:rsid w:val="00656CC6"/>
    <w:rsid w:val="00656F67"/>
    <w:rsid w:val="00657EB7"/>
    <w:rsid w:val="006613D5"/>
    <w:rsid w:val="006631AA"/>
    <w:rsid w:val="00663A32"/>
    <w:rsid w:val="00663F48"/>
    <w:rsid w:val="00664853"/>
    <w:rsid w:val="006677E3"/>
    <w:rsid w:val="00667969"/>
    <w:rsid w:val="00670092"/>
    <w:rsid w:val="006702B1"/>
    <w:rsid w:val="0067073A"/>
    <w:rsid w:val="006707D9"/>
    <w:rsid w:val="006709E4"/>
    <w:rsid w:val="00670DC3"/>
    <w:rsid w:val="006750C6"/>
    <w:rsid w:val="00677255"/>
    <w:rsid w:val="006804CC"/>
    <w:rsid w:val="0068052C"/>
    <w:rsid w:val="0068071A"/>
    <w:rsid w:val="0068165E"/>
    <w:rsid w:val="00682D4E"/>
    <w:rsid w:val="00683520"/>
    <w:rsid w:val="00683856"/>
    <w:rsid w:val="00683C65"/>
    <w:rsid w:val="00684C27"/>
    <w:rsid w:val="00684F5E"/>
    <w:rsid w:val="006866A4"/>
    <w:rsid w:val="0069135D"/>
    <w:rsid w:val="0069158A"/>
    <w:rsid w:val="00691C09"/>
    <w:rsid w:val="00693A9E"/>
    <w:rsid w:val="00693EC6"/>
    <w:rsid w:val="006956BC"/>
    <w:rsid w:val="006958D7"/>
    <w:rsid w:val="00695AC3"/>
    <w:rsid w:val="00695DC1"/>
    <w:rsid w:val="00695FD2"/>
    <w:rsid w:val="00696DE4"/>
    <w:rsid w:val="00697D6F"/>
    <w:rsid w:val="006A085A"/>
    <w:rsid w:val="006A0BAD"/>
    <w:rsid w:val="006A204F"/>
    <w:rsid w:val="006A2399"/>
    <w:rsid w:val="006A54DC"/>
    <w:rsid w:val="006A5D89"/>
    <w:rsid w:val="006A60CE"/>
    <w:rsid w:val="006A7954"/>
    <w:rsid w:val="006A7A9B"/>
    <w:rsid w:val="006B06B1"/>
    <w:rsid w:val="006B0769"/>
    <w:rsid w:val="006B09E7"/>
    <w:rsid w:val="006B09EF"/>
    <w:rsid w:val="006B195F"/>
    <w:rsid w:val="006B2283"/>
    <w:rsid w:val="006B22A1"/>
    <w:rsid w:val="006B526E"/>
    <w:rsid w:val="006B5CD1"/>
    <w:rsid w:val="006B6A3B"/>
    <w:rsid w:val="006C2505"/>
    <w:rsid w:val="006C2E15"/>
    <w:rsid w:val="006C330C"/>
    <w:rsid w:val="006C3990"/>
    <w:rsid w:val="006C3CE5"/>
    <w:rsid w:val="006C43F4"/>
    <w:rsid w:val="006C4B97"/>
    <w:rsid w:val="006C6D08"/>
    <w:rsid w:val="006C7220"/>
    <w:rsid w:val="006C7377"/>
    <w:rsid w:val="006C76E9"/>
    <w:rsid w:val="006C7AEB"/>
    <w:rsid w:val="006C7D32"/>
    <w:rsid w:val="006D1786"/>
    <w:rsid w:val="006D1F10"/>
    <w:rsid w:val="006D2DE6"/>
    <w:rsid w:val="006D327E"/>
    <w:rsid w:val="006D328D"/>
    <w:rsid w:val="006D568D"/>
    <w:rsid w:val="006D5B3B"/>
    <w:rsid w:val="006D7E5D"/>
    <w:rsid w:val="006E0D19"/>
    <w:rsid w:val="006E0D80"/>
    <w:rsid w:val="006E3E3B"/>
    <w:rsid w:val="006E474E"/>
    <w:rsid w:val="006E495A"/>
    <w:rsid w:val="006E7C43"/>
    <w:rsid w:val="006F1871"/>
    <w:rsid w:val="006F2B88"/>
    <w:rsid w:val="006F3144"/>
    <w:rsid w:val="006F3463"/>
    <w:rsid w:val="006F3553"/>
    <w:rsid w:val="006F3E6A"/>
    <w:rsid w:val="006F576D"/>
    <w:rsid w:val="006F5A09"/>
    <w:rsid w:val="006F6FE1"/>
    <w:rsid w:val="006F706A"/>
    <w:rsid w:val="006F7E39"/>
    <w:rsid w:val="00700632"/>
    <w:rsid w:val="00700926"/>
    <w:rsid w:val="00702306"/>
    <w:rsid w:val="007025BB"/>
    <w:rsid w:val="007045C4"/>
    <w:rsid w:val="00704D38"/>
    <w:rsid w:val="00705AC5"/>
    <w:rsid w:val="00705D23"/>
    <w:rsid w:val="00705DD4"/>
    <w:rsid w:val="00706051"/>
    <w:rsid w:val="00706196"/>
    <w:rsid w:val="0070671B"/>
    <w:rsid w:val="00706B81"/>
    <w:rsid w:val="0070731E"/>
    <w:rsid w:val="00707963"/>
    <w:rsid w:val="00707CCB"/>
    <w:rsid w:val="00707FB1"/>
    <w:rsid w:val="00711A23"/>
    <w:rsid w:val="00712047"/>
    <w:rsid w:val="00712125"/>
    <w:rsid w:val="007126C7"/>
    <w:rsid w:val="00713412"/>
    <w:rsid w:val="00714300"/>
    <w:rsid w:val="0071455B"/>
    <w:rsid w:val="0071539F"/>
    <w:rsid w:val="007169BD"/>
    <w:rsid w:val="00716A39"/>
    <w:rsid w:val="00717243"/>
    <w:rsid w:val="00720D18"/>
    <w:rsid w:val="00721029"/>
    <w:rsid w:val="007211AD"/>
    <w:rsid w:val="00721384"/>
    <w:rsid w:val="00721CB3"/>
    <w:rsid w:val="00722458"/>
    <w:rsid w:val="007224C2"/>
    <w:rsid w:val="007227FD"/>
    <w:rsid w:val="00724542"/>
    <w:rsid w:val="00724727"/>
    <w:rsid w:val="0072626C"/>
    <w:rsid w:val="007264E1"/>
    <w:rsid w:val="00727D98"/>
    <w:rsid w:val="0073053C"/>
    <w:rsid w:val="00730BC2"/>
    <w:rsid w:val="00730BD8"/>
    <w:rsid w:val="007320EC"/>
    <w:rsid w:val="00732526"/>
    <w:rsid w:val="00734D78"/>
    <w:rsid w:val="00734E27"/>
    <w:rsid w:val="0073505D"/>
    <w:rsid w:val="00735075"/>
    <w:rsid w:val="00735741"/>
    <w:rsid w:val="0073692B"/>
    <w:rsid w:val="00736DC1"/>
    <w:rsid w:val="007372D7"/>
    <w:rsid w:val="007374F9"/>
    <w:rsid w:val="00737CB8"/>
    <w:rsid w:val="007431B3"/>
    <w:rsid w:val="00743333"/>
    <w:rsid w:val="00744C68"/>
    <w:rsid w:val="00744CAA"/>
    <w:rsid w:val="00745056"/>
    <w:rsid w:val="00750456"/>
    <w:rsid w:val="00750464"/>
    <w:rsid w:val="00750F11"/>
    <w:rsid w:val="007516C5"/>
    <w:rsid w:val="00751E60"/>
    <w:rsid w:val="00752ABA"/>
    <w:rsid w:val="00752C47"/>
    <w:rsid w:val="007534D0"/>
    <w:rsid w:val="0075560B"/>
    <w:rsid w:val="00755854"/>
    <w:rsid w:val="007560E7"/>
    <w:rsid w:val="00757862"/>
    <w:rsid w:val="0076066D"/>
    <w:rsid w:val="00760954"/>
    <w:rsid w:val="00760B90"/>
    <w:rsid w:val="007614FC"/>
    <w:rsid w:val="007626E2"/>
    <w:rsid w:val="0076374F"/>
    <w:rsid w:val="00763B13"/>
    <w:rsid w:val="007663F0"/>
    <w:rsid w:val="00767047"/>
    <w:rsid w:val="00770FA6"/>
    <w:rsid w:val="00771B17"/>
    <w:rsid w:val="00772556"/>
    <w:rsid w:val="00772C98"/>
    <w:rsid w:val="007734A0"/>
    <w:rsid w:val="0077565C"/>
    <w:rsid w:val="007766D4"/>
    <w:rsid w:val="007768D3"/>
    <w:rsid w:val="00777353"/>
    <w:rsid w:val="007776E7"/>
    <w:rsid w:val="00783283"/>
    <w:rsid w:val="00783336"/>
    <w:rsid w:val="007842E6"/>
    <w:rsid w:val="007845C5"/>
    <w:rsid w:val="00785423"/>
    <w:rsid w:val="00787933"/>
    <w:rsid w:val="007879C1"/>
    <w:rsid w:val="00787DC1"/>
    <w:rsid w:val="007902DF"/>
    <w:rsid w:val="00790847"/>
    <w:rsid w:val="0079086D"/>
    <w:rsid w:val="0079096C"/>
    <w:rsid w:val="0079160C"/>
    <w:rsid w:val="00791C80"/>
    <w:rsid w:val="00792470"/>
    <w:rsid w:val="0079274E"/>
    <w:rsid w:val="00793D2F"/>
    <w:rsid w:val="007945D5"/>
    <w:rsid w:val="0079679D"/>
    <w:rsid w:val="007A06E4"/>
    <w:rsid w:val="007A0AB8"/>
    <w:rsid w:val="007A1264"/>
    <w:rsid w:val="007A3024"/>
    <w:rsid w:val="007A366F"/>
    <w:rsid w:val="007A595D"/>
    <w:rsid w:val="007A5C08"/>
    <w:rsid w:val="007A6498"/>
    <w:rsid w:val="007A720E"/>
    <w:rsid w:val="007A744E"/>
    <w:rsid w:val="007A7A00"/>
    <w:rsid w:val="007B0161"/>
    <w:rsid w:val="007B0CE7"/>
    <w:rsid w:val="007B0DF8"/>
    <w:rsid w:val="007B113C"/>
    <w:rsid w:val="007B2495"/>
    <w:rsid w:val="007B2F43"/>
    <w:rsid w:val="007B33F8"/>
    <w:rsid w:val="007B398A"/>
    <w:rsid w:val="007B52C2"/>
    <w:rsid w:val="007B58F7"/>
    <w:rsid w:val="007B65A8"/>
    <w:rsid w:val="007B7102"/>
    <w:rsid w:val="007C014C"/>
    <w:rsid w:val="007C10EF"/>
    <w:rsid w:val="007C1169"/>
    <w:rsid w:val="007C1986"/>
    <w:rsid w:val="007C2498"/>
    <w:rsid w:val="007C25EC"/>
    <w:rsid w:val="007C28BB"/>
    <w:rsid w:val="007C3996"/>
    <w:rsid w:val="007C423B"/>
    <w:rsid w:val="007C5330"/>
    <w:rsid w:val="007C5797"/>
    <w:rsid w:val="007C5929"/>
    <w:rsid w:val="007D2447"/>
    <w:rsid w:val="007D2762"/>
    <w:rsid w:val="007D316F"/>
    <w:rsid w:val="007D34BE"/>
    <w:rsid w:val="007D3C0D"/>
    <w:rsid w:val="007D5852"/>
    <w:rsid w:val="007D5B51"/>
    <w:rsid w:val="007D5F6F"/>
    <w:rsid w:val="007D67D0"/>
    <w:rsid w:val="007D733C"/>
    <w:rsid w:val="007D73E1"/>
    <w:rsid w:val="007D74D5"/>
    <w:rsid w:val="007D7627"/>
    <w:rsid w:val="007D7D56"/>
    <w:rsid w:val="007D7FC3"/>
    <w:rsid w:val="007E074B"/>
    <w:rsid w:val="007E280D"/>
    <w:rsid w:val="007E421E"/>
    <w:rsid w:val="007E668D"/>
    <w:rsid w:val="007E6989"/>
    <w:rsid w:val="007E6B54"/>
    <w:rsid w:val="007E6EC6"/>
    <w:rsid w:val="007E7CBF"/>
    <w:rsid w:val="007F1338"/>
    <w:rsid w:val="007F174B"/>
    <w:rsid w:val="007F1942"/>
    <w:rsid w:val="007F1E48"/>
    <w:rsid w:val="007F1F41"/>
    <w:rsid w:val="007F4B67"/>
    <w:rsid w:val="007F5D6D"/>
    <w:rsid w:val="007F64A6"/>
    <w:rsid w:val="007F65DD"/>
    <w:rsid w:val="007F68D4"/>
    <w:rsid w:val="007F6E8A"/>
    <w:rsid w:val="00800E47"/>
    <w:rsid w:val="008016A3"/>
    <w:rsid w:val="008034C3"/>
    <w:rsid w:val="008041A3"/>
    <w:rsid w:val="00804AF7"/>
    <w:rsid w:val="00804B6F"/>
    <w:rsid w:val="00804D54"/>
    <w:rsid w:val="00804EEE"/>
    <w:rsid w:val="0081050C"/>
    <w:rsid w:val="00811262"/>
    <w:rsid w:val="00812405"/>
    <w:rsid w:val="00812895"/>
    <w:rsid w:val="008142FF"/>
    <w:rsid w:val="008144C6"/>
    <w:rsid w:val="008149CF"/>
    <w:rsid w:val="00814A3C"/>
    <w:rsid w:val="00814FA8"/>
    <w:rsid w:val="0081580D"/>
    <w:rsid w:val="00815F18"/>
    <w:rsid w:val="00816DAA"/>
    <w:rsid w:val="00817328"/>
    <w:rsid w:val="00820E04"/>
    <w:rsid w:val="008214B1"/>
    <w:rsid w:val="00822202"/>
    <w:rsid w:val="0082238F"/>
    <w:rsid w:val="00822533"/>
    <w:rsid w:val="008228A2"/>
    <w:rsid w:val="00823F51"/>
    <w:rsid w:val="00823FE2"/>
    <w:rsid w:val="00825149"/>
    <w:rsid w:val="00825278"/>
    <w:rsid w:val="00826ADC"/>
    <w:rsid w:val="0082703C"/>
    <w:rsid w:val="008274C4"/>
    <w:rsid w:val="00827C0B"/>
    <w:rsid w:val="00827E57"/>
    <w:rsid w:val="0083060C"/>
    <w:rsid w:val="008309F8"/>
    <w:rsid w:val="00832A94"/>
    <w:rsid w:val="00833CE2"/>
    <w:rsid w:val="00834017"/>
    <w:rsid w:val="00834E37"/>
    <w:rsid w:val="008358B8"/>
    <w:rsid w:val="00835D53"/>
    <w:rsid w:val="00836953"/>
    <w:rsid w:val="00836962"/>
    <w:rsid w:val="00836D00"/>
    <w:rsid w:val="00837579"/>
    <w:rsid w:val="00837E2A"/>
    <w:rsid w:val="008408CF"/>
    <w:rsid w:val="00842327"/>
    <w:rsid w:val="00844AB2"/>
    <w:rsid w:val="00845079"/>
    <w:rsid w:val="00845F55"/>
    <w:rsid w:val="0085255C"/>
    <w:rsid w:val="008525D1"/>
    <w:rsid w:val="00852BA9"/>
    <w:rsid w:val="00853F19"/>
    <w:rsid w:val="0085400D"/>
    <w:rsid w:val="0085411F"/>
    <w:rsid w:val="00854150"/>
    <w:rsid w:val="008547B6"/>
    <w:rsid w:val="008548E6"/>
    <w:rsid w:val="00855276"/>
    <w:rsid w:val="008557A0"/>
    <w:rsid w:val="008565F9"/>
    <w:rsid w:val="00857375"/>
    <w:rsid w:val="00857CFF"/>
    <w:rsid w:val="008603E9"/>
    <w:rsid w:val="008611AF"/>
    <w:rsid w:val="00861910"/>
    <w:rsid w:val="00862558"/>
    <w:rsid w:val="00862B0A"/>
    <w:rsid w:val="00862C8A"/>
    <w:rsid w:val="00862CBD"/>
    <w:rsid w:val="00864168"/>
    <w:rsid w:val="00865159"/>
    <w:rsid w:val="00865833"/>
    <w:rsid w:val="008703AF"/>
    <w:rsid w:val="00870962"/>
    <w:rsid w:val="00870E49"/>
    <w:rsid w:val="00871125"/>
    <w:rsid w:val="008725CA"/>
    <w:rsid w:val="0087291B"/>
    <w:rsid w:val="00872D79"/>
    <w:rsid w:val="008752BA"/>
    <w:rsid w:val="00875CAC"/>
    <w:rsid w:val="00876C4E"/>
    <w:rsid w:val="00877382"/>
    <w:rsid w:val="008802BB"/>
    <w:rsid w:val="00880F5B"/>
    <w:rsid w:val="0088181E"/>
    <w:rsid w:val="00881ACA"/>
    <w:rsid w:val="00883AEC"/>
    <w:rsid w:val="00883F69"/>
    <w:rsid w:val="00884A55"/>
    <w:rsid w:val="00885A0E"/>
    <w:rsid w:val="008863F0"/>
    <w:rsid w:val="00886C7F"/>
    <w:rsid w:val="00887221"/>
    <w:rsid w:val="0089008B"/>
    <w:rsid w:val="00891511"/>
    <w:rsid w:val="00892B9D"/>
    <w:rsid w:val="00894484"/>
    <w:rsid w:val="00894D2A"/>
    <w:rsid w:val="00894D54"/>
    <w:rsid w:val="00895EF9"/>
    <w:rsid w:val="008968CD"/>
    <w:rsid w:val="0089690C"/>
    <w:rsid w:val="008A07EB"/>
    <w:rsid w:val="008A1694"/>
    <w:rsid w:val="008A1D1B"/>
    <w:rsid w:val="008A244B"/>
    <w:rsid w:val="008A2FB2"/>
    <w:rsid w:val="008A35C7"/>
    <w:rsid w:val="008A3D0E"/>
    <w:rsid w:val="008A3D61"/>
    <w:rsid w:val="008A4377"/>
    <w:rsid w:val="008A45CC"/>
    <w:rsid w:val="008A468F"/>
    <w:rsid w:val="008A4BA0"/>
    <w:rsid w:val="008A617A"/>
    <w:rsid w:val="008A6310"/>
    <w:rsid w:val="008A6DCB"/>
    <w:rsid w:val="008A6E84"/>
    <w:rsid w:val="008A7497"/>
    <w:rsid w:val="008A7672"/>
    <w:rsid w:val="008A7BDD"/>
    <w:rsid w:val="008B0589"/>
    <w:rsid w:val="008B069E"/>
    <w:rsid w:val="008B0E64"/>
    <w:rsid w:val="008B1DD5"/>
    <w:rsid w:val="008B20EF"/>
    <w:rsid w:val="008B3A93"/>
    <w:rsid w:val="008B479F"/>
    <w:rsid w:val="008C0D19"/>
    <w:rsid w:val="008C0D38"/>
    <w:rsid w:val="008C192E"/>
    <w:rsid w:val="008C1AB5"/>
    <w:rsid w:val="008C2E51"/>
    <w:rsid w:val="008C39B1"/>
    <w:rsid w:val="008C4317"/>
    <w:rsid w:val="008C43D5"/>
    <w:rsid w:val="008C47C4"/>
    <w:rsid w:val="008C490F"/>
    <w:rsid w:val="008C518A"/>
    <w:rsid w:val="008C6BD1"/>
    <w:rsid w:val="008C7942"/>
    <w:rsid w:val="008C7DC2"/>
    <w:rsid w:val="008D0990"/>
    <w:rsid w:val="008D0CC0"/>
    <w:rsid w:val="008D0E24"/>
    <w:rsid w:val="008D19F3"/>
    <w:rsid w:val="008D1D4C"/>
    <w:rsid w:val="008D1DE4"/>
    <w:rsid w:val="008D28B1"/>
    <w:rsid w:val="008D2B4B"/>
    <w:rsid w:val="008D2D1A"/>
    <w:rsid w:val="008D3D3C"/>
    <w:rsid w:val="008D3EE3"/>
    <w:rsid w:val="008D42F9"/>
    <w:rsid w:val="008D4B54"/>
    <w:rsid w:val="008D521A"/>
    <w:rsid w:val="008D5785"/>
    <w:rsid w:val="008D5796"/>
    <w:rsid w:val="008D6806"/>
    <w:rsid w:val="008D7D4E"/>
    <w:rsid w:val="008E1118"/>
    <w:rsid w:val="008E197D"/>
    <w:rsid w:val="008E2E88"/>
    <w:rsid w:val="008E30A8"/>
    <w:rsid w:val="008E351A"/>
    <w:rsid w:val="008E4C70"/>
    <w:rsid w:val="008E57D5"/>
    <w:rsid w:val="008E5BE0"/>
    <w:rsid w:val="008E5D1A"/>
    <w:rsid w:val="008E7DA5"/>
    <w:rsid w:val="008F122C"/>
    <w:rsid w:val="008F2948"/>
    <w:rsid w:val="008F310D"/>
    <w:rsid w:val="008F59C4"/>
    <w:rsid w:val="008F5A0A"/>
    <w:rsid w:val="008F60E3"/>
    <w:rsid w:val="008F62A4"/>
    <w:rsid w:val="008F636D"/>
    <w:rsid w:val="008F657A"/>
    <w:rsid w:val="008F6F9C"/>
    <w:rsid w:val="008F7BEF"/>
    <w:rsid w:val="008F7D66"/>
    <w:rsid w:val="00901FD9"/>
    <w:rsid w:val="0090321D"/>
    <w:rsid w:val="00904265"/>
    <w:rsid w:val="009048D1"/>
    <w:rsid w:val="00904D39"/>
    <w:rsid w:val="009050CD"/>
    <w:rsid w:val="00905CE0"/>
    <w:rsid w:val="009067B7"/>
    <w:rsid w:val="00910F53"/>
    <w:rsid w:val="0091100A"/>
    <w:rsid w:val="0091132D"/>
    <w:rsid w:val="0091173B"/>
    <w:rsid w:val="00911B4A"/>
    <w:rsid w:val="00911B6D"/>
    <w:rsid w:val="0091395F"/>
    <w:rsid w:val="00913DC8"/>
    <w:rsid w:val="00915078"/>
    <w:rsid w:val="00916FA3"/>
    <w:rsid w:val="00920895"/>
    <w:rsid w:val="00921247"/>
    <w:rsid w:val="00921924"/>
    <w:rsid w:val="00922121"/>
    <w:rsid w:val="0092248E"/>
    <w:rsid w:val="00922927"/>
    <w:rsid w:val="00922EB5"/>
    <w:rsid w:val="009241CA"/>
    <w:rsid w:val="00924999"/>
    <w:rsid w:val="009257CE"/>
    <w:rsid w:val="00925EAD"/>
    <w:rsid w:val="00926124"/>
    <w:rsid w:val="009262CD"/>
    <w:rsid w:val="00926F1F"/>
    <w:rsid w:val="00927443"/>
    <w:rsid w:val="009316F4"/>
    <w:rsid w:val="00931708"/>
    <w:rsid w:val="00931BF8"/>
    <w:rsid w:val="00931C2A"/>
    <w:rsid w:val="0093213F"/>
    <w:rsid w:val="009330C3"/>
    <w:rsid w:val="00933E5B"/>
    <w:rsid w:val="00934C27"/>
    <w:rsid w:val="00935898"/>
    <w:rsid w:val="00935CDE"/>
    <w:rsid w:val="00936F2C"/>
    <w:rsid w:val="0094020D"/>
    <w:rsid w:val="00941DB4"/>
    <w:rsid w:val="00942BDE"/>
    <w:rsid w:val="00942E06"/>
    <w:rsid w:val="00943C11"/>
    <w:rsid w:val="00943C8F"/>
    <w:rsid w:val="00944AB6"/>
    <w:rsid w:val="009458B5"/>
    <w:rsid w:val="009471C3"/>
    <w:rsid w:val="00947572"/>
    <w:rsid w:val="0094788B"/>
    <w:rsid w:val="00947DB6"/>
    <w:rsid w:val="00953A19"/>
    <w:rsid w:val="00953E65"/>
    <w:rsid w:val="00954F58"/>
    <w:rsid w:val="009550D6"/>
    <w:rsid w:val="00955260"/>
    <w:rsid w:val="0095541C"/>
    <w:rsid w:val="0095694D"/>
    <w:rsid w:val="00956D94"/>
    <w:rsid w:val="00957F4D"/>
    <w:rsid w:val="009600CA"/>
    <w:rsid w:val="009614FD"/>
    <w:rsid w:val="009616CD"/>
    <w:rsid w:val="00961771"/>
    <w:rsid w:val="00961F56"/>
    <w:rsid w:val="00962168"/>
    <w:rsid w:val="00962A65"/>
    <w:rsid w:val="00962AFA"/>
    <w:rsid w:val="0096471E"/>
    <w:rsid w:val="00966187"/>
    <w:rsid w:val="00966CB9"/>
    <w:rsid w:val="009671C0"/>
    <w:rsid w:val="0096778A"/>
    <w:rsid w:val="0097076C"/>
    <w:rsid w:val="009708EA"/>
    <w:rsid w:val="009714BD"/>
    <w:rsid w:val="009729F5"/>
    <w:rsid w:val="00972BBF"/>
    <w:rsid w:val="0097346D"/>
    <w:rsid w:val="00974817"/>
    <w:rsid w:val="00974E50"/>
    <w:rsid w:val="009753CE"/>
    <w:rsid w:val="00975A9F"/>
    <w:rsid w:val="00976235"/>
    <w:rsid w:val="00977602"/>
    <w:rsid w:val="00980098"/>
    <w:rsid w:val="00981276"/>
    <w:rsid w:val="009812E0"/>
    <w:rsid w:val="00981D48"/>
    <w:rsid w:val="00982438"/>
    <w:rsid w:val="0098299C"/>
    <w:rsid w:val="00983331"/>
    <w:rsid w:val="009844D9"/>
    <w:rsid w:val="0098460C"/>
    <w:rsid w:val="009847B1"/>
    <w:rsid w:val="00984941"/>
    <w:rsid w:val="00984FBF"/>
    <w:rsid w:val="00985565"/>
    <w:rsid w:val="009857BE"/>
    <w:rsid w:val="00986AF5"/>
    <w:rsid w:val="00986BFD"/>
    <w:rsid w:val="00990640"/>
    <w:rsid w:val="0099147C"/>
    <w:rsid w:val="00991D2A"/>
    <w:rsid w:val="00991DCE"/>
    <w:rsid w:val="00991EAC"/>
    <w:rsid w:val="0099240D"/>
    <w:rsid w:val="009925BD"/>
    <w:rsid w:val="0099341A"/>
    <w:rsid w:val="00994624"/>
    <w:rsid w:val="00994942"/>
    <w:rsid w:val="009965C0"/>
    <w:rsid w:val="00996A1A"/>
    <w:rsid w:val="0099710A"/>
    <w:rsid w:val="00997386"/>
    <w:rsid w:val="00997701"/>
    <w:rsid w:val="009A0B52"/>
    <w:rsid w:val="009A1350"/>
    <w:rsid w:val="009A1715"/>
    <w:rsid w:val="009A2070"/>
    <w:rsid w:val="009A27B5"/>
    <w:rsid w:val="009A2BB4"/>
    <w:rsid w:val="009A3155"/>
    <w:rsid w:val="009A442C"/>
    <w:rsid w:val="009A5301"/>
    <w:rsid w:val="009A5B1B"/>
    <w:rsid w:val="009A62F6"/>
    <w:rsid w:val="009A6D5F"/>
    <w:rsid w:val="009A7CA4"/>
    <w:rsid w:val="009A7EC5"/>
    <w:rsid w:val="009B0959"/>
    <w:rsid w:val="009B0A25"/>
    <w:rsid w:val="009B12F0"/>
    <w:rsid w:val="009B1BD3"/>
    <w:rsid w:val="009B1EB0"/>
    <w:rsid w:val="009B378C"/>
    <w:rsid w:val="009B3CFA"/>
    <w:rsid w:val="009B3F62"/>
    <w:rsid w:val="009B4A75"/>
    <w:rsid w:val="009B51E1"/>
    <w:rsid w:val="009B7081"/>
    <w:rsid w:val="009B7812"/>
    <w:rsid w:val="009C08AC"/>
    <w:rsid w:val="009C0D2C"/>
    <w:rsid w:val="009C22EF"/>
    <w:rsid w:val="009C2E6B"/>
    <w:rsid w:val="009C2EF2"/>
    <w:rsid w:val="009C5B78"/>
    <w:rsid w:val="009C713C"/>
    <w:rsid w:val="009C748E"/>
    <w:rsid w:val="009C7A18"/>
    <w:rsid w:val="009D086A"/>
    <w:rsid w:val="009D0A4F"/>
    <w:rsid w:val="009D161B"/>
    <w:rsid w:val="009D1650"/>
    <w:rsid w:val="009D1D08"/>
    <w:rsid w:val="009D4037"/>
    <w:rsid w:val="009D4253"/>
    <w:rsid w:val="009D4798"/>
    <w:rsid w:val="009D498F"/>
    <w:rsid w:val="009D5811"/>
    <w:rsid w:val="009D6497"/>
    <w:rsid w:val="009D687C"/>
    <w:rsid w:val="009D68C5"/>
    <w:rsid w:val="009D6FDE"/>
    <w:rsid w:val="009D7BA3"/>
    <w:rsid w:val="009E01E0"/>
    <w:rsid w:val="009E0990"/>
    <w:rsid w:val="009E166E"/>
    <w:rsid w:val="009E31B5"/>
    <w:rsid w:val="009E340B"/>
    <w:rsid w:val="009E343F"/>
    <w:rsid w:val="009E379A"/>
    <w:rsid w:val="009E388B"/>
    <w:rsid w:val="009E40DF"/>
    <w:rsid w:val="009E494F"/>
    <w:rsid w:val="009E49F9"/>
    <w:rsid w:val="009E4F6B"/>
    <w:rsid w:val="009E5048"/>
    <w:rsid w:val="009E545C"/>
    <w:rsid w:val="009E6472"/>
    <w:rsid w:val="009E6633"/>
    <w:rsid w:val="009F088F"/>
    <w:rsid w:val="009F1375"/>
    <w:rsid w:val="009F145D"/>
    <w:rsid w:val="009F278D"/>
    <w:rsid w:val="009F2CFA"/>
    <w:rsid w:val="009F36F7"/>
    <w:rsid w:val="009F3C76"/>
    <w:rsid w:val="009F4E52"/>
    <w:rsid w:val="009F6D9E"/>
    <w:rsid w:val="009F79C1"/>
    <w:rsid w:val="009F7C9B"/>
    <w:rsid w:val="00A009EE"/>
    <w:rsid w:val="00A01272"/>
    <w:rsid w:val="00A02904"/>
    <w:rsid w:val="00A02D82"/>
    <w:rsid w:val="00A035A1"/>
    <w:rsid w:val="00A03CBB"/>
    <w:rsid w:val="00A04C77"/>
    <w:rsid w:val="00A04EE0"/>
    <w:rsid w:val="00A052F8"/>
    <w:rsid w:val="00A054CD"/>
    <w:rsid w:val="00A067F5"/>
    <w:rsid w:val="00A10A60"/>
    <w:rsid w:val="00A12802"/>
    <w:rsid w:val="00A13B3A"/>
    <w:rsid w:val="00A142AA"/>
    <w:rsid w:val="00A2052F"/>
    <w:rsid w:val="00A209A8"/>
    <w:rsid w:val="00A20B7D"/>
    <w:rsid w:val="00A20C06"/>
    <w:rsid w:val="00A20D2B"/>
    <w:rsid w:val="00A2178C"/>
    <w:rsid w:val="00A21B4E"/>
    <w:rsid w:val="00A23620"/>
    <w:rsid w:val="00A23655"/>
    <w:rsid w:val="00A24529"/>
    <w:rsid w:val="00A24D95"/>
    <w:rsid w:val="00A2512A"/>
    <w:rsid w:val="00A2573E"/>
    <w:rsid w:val="00A259E2"/>
    <w:rsid w:val="00A26250"/>
    <w:rsid w:val="00A27FB5"/>
    <w:rsid w:val="00A30064"/>
    <w:rsid w:val="00A31073"/>
    <w:rsid w:val="00A3115E"/>
    <w:rsid w:val="00A31C7D"/>
    <w:rsid w:val="00A32BD5"/>
    <w:rsid w:val="00A33B67"/>
    <w:rsid w:val="00A33B9B"/>
    <w:rsid w:val="00A33F12"/>
    <w:rsid w:val="00A347F4"/>
    <w:rsid w:val="00A35018"/>
    <w:rsid w:val="00A3553E"/>
    <w:rsid w:val="00A35F1B"/>
    <w:rsid w:val="00A3691D"/>
    <w:rsid w:val="00A37427"/>
    <w:rsid w:val="00A3766D"/>
    <w:rsid w:val="00A379F5"/>
    <w:rsid w:val="00A404B6"/>
    <w:rsid w:val="00A40BA8"/>
    <w:rsid w:val="00A41FD4"/>
    <w:rsid w:val="00A42FEF"/>
    <w:rsid w:val="00A4315D"/>
    <w:rsid w:val="00A4434A"/>
    <w:rsid w:val="00A4493A"/>
    <w:rsid w:val="00A45266"/>
    <w:rsid w:val="00A455D1"/>
    <w:rsid w:val="00A47564"/>
    <w:rsid w:val="00A47C0C"/>
    <w:rsid w:val="00A47D6E"/>
    <w:rsid w:val="00A50E68"/>
    <w:rsid w:val="00A526B7"/>
    <w:rsid w:val="00A527D4"/>
    <w:rsid w:val="00A53964"/>
    <w:rsid w:val="00A54296"/>
    <w:rsid w:val="00A544A8"/>
    <w:rsid w:val="00A55538"/>
    <w:rsid w:val="00A56FAB"/>
    <w:rsid w:val="00A57ABE"/>
    <w:rsid w:val="00A60FB3"/>
    <w:rsid w:val="00A63B11"/>
    <w:rsid w:val="00A63B29"/>
    <w:rsid w:val="00A63D79"/>
    <w:rsid w:val="00A640DB"/>
    <w:rsid w:val="00A646E9"/>
    <w:rsid w:val="00A64898"/>
    <w:rsid w:val="00A651B8"/>
    <w:rsid w:val="00A65EF0"/>
    <w:rsid w:val="00A66471"/>
    <w:rsid w:val="00A66866"/>
    <w:rsid w:val="00A66B6C"/>
    <w:rsid w:val="00A674FE"/>
    <w:rsid w:val="00A6756B"/>
    <w:rsid w:val="00A70DD8"/>
    <w:rsid w:val="00A71876"/>
    <w:rsid w:val="00A72E2E"/>
    <w:rsid w:val="00A72EE7"/>
    <w:rsid w:val="00A73792"/>
    <w:rsid w:val="00A73E5C"/>
    <w:rsid w:val="00A756F8"/>
    <w:rsid w:val="00A75CBE"/>
    <w:rsid w:val="00A75F2D"/>
    <w:rsid w:val="00A75FB1"/>
    <w:rsid w:val="00A76591"/>
    <w:rsid w:val="00A77A19"/>
    <w:rsid w:val="00A77EA7"/>
    <w:rsid w:val="00A77F82"/>
    <w:rsid w:val="00A8014A"/>
    <w:rsid w:val="00A83B96"/>
    <w:rsid w:val="00A846FF"/>
    <w:rsid w:val="00A84932"/>
    <w:rsid w:val="00A85028"/>
    <w:rsid w:val="00A8590E"/>
    <w:rsid w:val="00A90163"/>
    <w:rsid w:val="00A90913"/>
    <w:rsid w:val="00A90B25"/>
    <w:rsid w:val="00A90BAC"/>
    <w:rsid w:val="00A90C39"/>
    <w:rsid w:val="00A942C6"/>
    <w:rsid w:val="00A9462D"/>
    <w:rsid w:val="00A950C7"/>
    <w:rsid w:val="00A950F0"/>
    <w:rsid w:val="00A9538E"/>
    <w:rsid w:val="00A954DE"/>
    <w:rsid w:val="00A95C72"/>
    <w:rsid w:val="00A95F68"/>
    <w:rsid w:val="00A965BE"/>
    <w:rsid w:val="00A971C4"/>
    <w:rsid w:val="00A972C3"/>
    <w:rsid w:val="00A977D4"/>
    <w:rsid w:val="00A978FE"/>
    <w:rsid w:val="00A979D2"/>
    <w:rsid w:val="00AA127C"/>
    <w:rsid w:val="00AA248E"/>
    <w:rsid w:val="00AA34C1"/>
    <w:rsid w:val="00AA3E90"/>
    <w:rsid w:val="00AA5D39"/>
    <w:rsid w:val="00AA6214"/>
    <w:rsid w:val="00AA6AB0"/>
    <w:rsid w:val="00AB0710"/>
    <w:rsid w:val="00AB2005"/>
    <w:rsid w:val="00AB36BF"/>
    <w:rsid w:val="00AB435D"/>
    <w:rsid w:val="00AB4985"/>
    <w:rsid w:val="00AB4FC3"/>
    <w:rsid w:val="00AB517E"/>
    <w:rsid w:val="00AB5A99"/>
    <w:rsid w:val="00AB5EE3"/>
    <w:rsid w:val="00AC2598"/>
    <w:rsid w:val="00AC2BCA"/>
    <w:rsid w:val="00AC4E25"/>
    <w:rsid w:val="00AC6A10"/>
    <w:rsid w:val="00AC6E9C"/>
    <w:rsid w:val="00AC791A"/>
    <w:rsid w:val="00AD00A7"/>
    <w:rsid w:val="00AD013B"/>
    <w:rsid w:val="00AD0178"/>
    <w:rsid w:val="00AD0338"/>
    <w:rsid w:val="00AD0783"/>
    <w:rsid w:val="00AD0EC7"/>
    <w:rsid w:val="00AD2564"/>
    <w:rsid w:val="00AD5297"/>
    <w:rsid w:val="00AD581B"/>
    <w:rsid w:val="00AD6413"/>
    <w:rsid w:val="00AD6467"/>
    <w:rsid w:val="00AD6FA1"/>
    <w:rsid w:val="00AD70AC"/>
    <w:rsid w:val="00AD7F65"/>
    <w:rsid w:val="00AE03D9"/>
    <w:rsid w:val="00AE2B4C"/>
    <w:rsid w:val="00AE448E"/>
    <w:rsid w:val="00AE70FD"/>
    <w:rsid w:val="00AE7DCD"/>
    <w:rsid w:val="00AF1843"/>
    <w:rsid w:val="00AF3295"/>
    <w:rsid w:val="00B004DD"/>
    <w:rsid w:val="00B01971"/>
    <w:rsid w:val="00B01DD0"/>
    <w:rsid w:val="00B02218"/>
    <w:rsid w:val="00B02FA0"/>
    <w:rsid w:val="00B03E06"/>
    <w:rsid w:val="00B04CCC"/>
    <w:rsid w:val="00B05017"/>
    <w:rsid w:val="00B05F10"/>
    <w:rsid w:val="00B06114"/>
    <w:rsid w:val="00B07435"/>
    <w:rsid w:val="00B07539"/>
    <w:rsid w:val="00B07AF4"/>
    <w:rsid w:val="00B104F2"/>
    <w:rsid w:val="00B11C60"/>
    <w:rsid w:val="00B1313C"/>
    <w:rsid w:val="00B13C8A"/>
    <w:rsid w:val="00B141D2"/>
    <w:rsid w:val="00B156C0"/>
    <w:rsid w:val="00B159A1"/>
    <w:rsid w:val="00B1608C"/>
    <w:rsid w:val="00B1687D"/>
    <w:rsid w:val="00B16A13"/>
    <w:rsid w:val="00B206DB"/>
    <w:rsid w:val="00B21367"/>
    <w:rsid w:val="00B226DE"/>
    <w:rsid w:val="00B227ED"/>
    <w:rsid w:val="00B22D8B"/>
    <w:rsid w:val="00B238DE"/>
    <w:rsid w:val="00B239F6"/>
    <w:rsid w:val="00B23CBA"/>
    <w:rsid w:val="00B243A8"/>
    <w:rsid w:val="00B2441A"/>
    <w:rsid w:val="00B246EE"/>
    <w:rsid w:val="00B26058"/>
    <w:rsid w:val="00B261EE"/>
    <w:rsid w:val="00B26F27"/>
    <w:rsid w:val="00B27D29"/>
    <w:rsid w:val="00B27D66"/>
    <w:rsid w:val="00B30607"/>
    <w:rsid w:val="00B317BF"/>
    <w:rsid w:val="00B32EAA"/>
    <w:rsid w:val="00B32F36"/>
    <w:rsid w:val="00B33CB4"/>
    <w:rsid w:val="00B35BC5"/>
    <w:rsid w:val="00B361C2"/>
    <w:rsid w:val="00B361C6"/>
    <w:rsid w:val="00B36AB1"/>
    <w:rsid w:val="00B41212"/>
    <w:rsid w:val="00B429CB"/>
    <w:rsid w:val="00B43E7F"/>
    <w:rsid w:val="00B44F2B"/>
    <w:rsid w:val="00B45496"/>
    <w:rsid w:val="00B45CD6"/>
    <w:rsid w:val="00B46682"/>
    <w:rsid w:val="00B47532"/>
    <w:rsid w:val="00B5071D"/>
    <w:rsid w:val="00B51017"/>
    <w:rsid w:val="00B519A2"/>
    <w:rsid w:val="00B519AE"/>
    <w:rsid w:val="00B51D09"/>
    <w:rsid w:val="00B522D8"/>
    <w:rsid w:val="00B525CE"/>
    <w:rsid w:val="00B52E3F"/>
    <w:rsid w:val="00B531B8"/>
    <w:rsid w:val="00B5381A"/>
    <w:rsid w:val="00B538E6"/>
    <w:rsid w:val="00B53FE9"/>
    <w:rsid w:val="00B553B5"/>
    <w:rsid w:val="00B5599A"/>
    <w:rsid w:val="00B567F3"/>
    <w:rsid w:val="00B62BEE"/>
    <w:rsid w:val="00B63272"/>
    <w:rsid w:val="00B65102"/>
    <w:rsid w:val="00B6583A"/>
    <w:rsid w:val="00B662D7"/>
    <w:rsid w:val="00B67DB9"/>
    <w:rsid w:val="00B67DE6"/>
    <w:rsid w:val="00B706C5"/>
    <w:rsid w:val="00B71788"/>
    <w:rsid w:val="00B7296B"/>
    <w:rsid w:val="00B73C48"/>
    <w:rsid w:val="00B75022"/>
    <w:rsid w:val="00B75A48"/>
    <w:rsid w:val="00B76092"/>
    <w:rsid w:val="00B76107"/>
    <w:rsid w:val="00B76F1D"/>
    <w:rsid w:val="00B82A4F"/>
    <w:rsid w:val="00B82CAF"/>
    <w:rsid w:val="00B83748"/>
    <w:rsid w:val="00B83DBC"/>
    <w:rsid w:val="00B848A0"/>
    <w:rsid w:val="00B87E92"/>
    <w:rsid w:val="00B90120"/>
    <w:rsid w:val="00B92604"/>
    <w:rsid w:val="00B94900"/>
    <w:rsid w:val="00B95777"/>
    <w:rsid w:val="00B95A25"/>
    <w:rsid w:val="00B969B9"/>
    <w:rsid w:val="00B979FE"/>
    <w:rsid w:val="00BA03DF"/>
    <w:rsid w:val="00BA16F6"/>
    <w:rsid w:val="00BA17ED"/>
    <w:rsid w:val="00BA1B13"/>
    <w:rsid w:val="00BA297B"/>
    <w:rsid w:val="00BA32AE"/>
    <w:rsid w:val="00BA3588"/>
    <w:rsid w:val="00BA4A05"/>
    <w:rsid w:val="00BA51E6"/>
    <w:rsid w:val="00BA58AF"/>
    <w:rsid w:val="00BA73E3"/>
    <w:rsid w:val="00BA7C93"/>
    <w:rsid w:val="00BB1EB1"/>
    <w:rsid w:val="00BB2227"/>
    <w:rsid w:val="00BB25E4"/>
    <w:rsid w:val="00BB317B"/>
    <w:rsid w:val="00BB4560"/>
    <w:rsid w:val="00BB45BD"/>
    <w:rsid w:val="00BB57DB"/>
    <w:rsid w:val="00BB5D1E"/>
    <w:rsid w:val="00BB6DE4"/>
    <w:rsid w:val="00BB73D0"/>
    <w:rsid w:val="00BC0402"/>
    <w:rsid w:val="00BC19FA"/>
    <w:rsid w:val="00BC1DA1"/>
    <w:rsid w:val="00BC35C4"/>
    <w:rsid w:val="00BC3AC4"/>
    <w:rsid w:val="00BC685A"/>
    <w:rsid w:val="00BC70EB"/>
    <w:rsid w:val="00BC77F8"/>
    <w:rsid w:val="00BD059B"/>
    <w:rsid w:val="00BD2131"/>
    <w:rsid w:val="00BD3466"/>
    <w:rsid w:val="00BD4492"/>
    <w:rsid w:val="00BD46DE"/>
    <w:rsid w:val="00BD491F"/>
    <w:rsid w:val="00BD50F5"/>
    <w:rsid w:val="00BD5760"/>
    <w:rsid w:val="00BD58AB"/>
    <w:rsid w:val="00BD5B10"/>
    <w:rsid w:val="00BD5C66"/>
    <w:rsid w:val="00BD5CDC"/>
    <w:rsid w:val="00BD65EC"/>
    <w:rsid w:val="00BD6610"/>
    <w:rsid w:val="00BD670A"/>
    <w:rsid w:val="00BD7252"/>
    <w:rsid w:val="00BD799B"/>
    <w:rsid w:val="00BE28F8"/>
    <w:rsid w:val="00BE2948"/>
    <w:rsid w:val="00BE305D"/>
    <w:rsid w:val="00BE3444"/>
    <w:rsid w:val="00BE39CE"/>
    <w:rsid w:val="00BE41E0"/>
    <w:rsid w:val="00BE432C"/>
    <w:rsid w:val="00BE46BF"/>
    <w:rsid w:val="00BE569A"/>
    <w:rsid w:val="00BE5719"/>
    <w:rsid w:val="00BE6646"/>
    <w:rsid w:val="00BF15D0"/>
    <w:rsid w:val="00BF19F1"/>
    <w:rsid w:val="00BF1F94"/>
    <w:rsid w:val="00BF2000"/>
    <w:rsid w:val="00BF3437"/>
    <w:rsid w:val="00BF359F"/>
    <w:rsid w:val="00BF36FF"/>
    <w:rsid w:val="00BF4704"/>
    <w:rsid w:val="00BF4C1E"/>
    <w:rsid w:val="00BF4EB7"/>
    <w:rsid w:val="00BF54F7"/>
    <w:rsid w:val="00BF5956"/>
    <w:rsid w:val="00BF5FD3"/>
    <w:rsid w:val="00BF688E"/>
    <w:rsid w:val="00BF6DCC"/>
    <w:rsid w:val="00BF796F"/>
    <w:rsid w:val="00C00C0F"/>
    <w:rsid w:val="00C01F34"/>
    <w:rsid w:val="00C02E47"/>
    <w:rsid w:val="00C03891"/>
    <w:rsid w:val="00C03CB7"/>
    <w:rsid w:val="00C05140"/>
    <w:rsid w:val="00C0596B"/>
    <w:rsid w:val="00C06108"/>
    <w:rsid w:val="00C06599"/>
    <w:rsid w:val="00C07163"/>
    <w:rsid w:val="00C0774C"/>
    <w:rsid w:val="00C106CF"/>
    <w:rsid w:val="00C10BA5"/>
    <w:rsid w:val="00C112F1"/>
    <w:rsid w:val="00C11B64"/>
    <w:rsid w:val="00C12342"/>
    <w:rsid w:val="00C124A8"/>
    <w:rsid w:val="00C127EC"/>
    <w:rsid w:val="00C159D4"/>
    <w:rsid w:val="00C17792"/>
    <w:rsid w:val="00C17D5A"/>
    <w:rsid w:val="00C17E47"/>
    <w:rsid w:val="00C20383"/>
    <w:rsid w:val="00C20961"/>
    <w:rsid w:val="00C20F09"/>
    <w:rsid w:val="00C21AAA"/>
    <w:rsid w:val="00C21C80"/>
    <w:rsid w:val="00C224AC"/>
    <w:rsid w:val="00C22706"/>
    <w:rsid w:val="00C22A7A"/>
    <w:rsid w:val="00C24588"/>
    <w:rsid w:val="00C251C3"/>
    <w:rsid w:val="00C26493"/>
    <w:rsid w:val="00C26A22"/>
    <w:rsid w:val="00C307D7"/>
    <w:rsid w:val="00C314F5"/>
    <w:rsid w:val="00C32FA4"/>
    <w:rsid w:val="00C335A2"/>
    <w:rsid w:val="00C33751"/>
    <w:rsid w:val="00C33B4E"/>
    <w:rsid w:val="00C3529A"/>
    <w:rsid w:val="00C35BD2"/>
    <w:rsid w:val="00C35D7D"/>
    <w:rsid w:val="00C369B2"/>
    <w:rsid w:val="00C373EB"/>
    <w:rsid w:val="00C37514"/>
    <w:rsid w:val="00C37E1F"/>
    <w:rsid w:val="00C37E86"/>
    <w:rsid w:val="00C401F7"/>
    <w:rsid w:val="00C406E7"/>
    <w:rsid w:val="00C408CD"/>
    <w:rsid w:val="00C411F5"/>
    <w:rsid w:val="00C41A3B"/>
    <w:rsid w:val="00C42914"/>
    <w:rsid w:val="00C43C3F"/>
    <w:rsid w:val="00C44250"/>
    <w:rsid w:val="00C4463D"/>
    <w:rsid w:val="00C44E64"/>
    <w:rsid w:val="00C45C6C"/>
    <w:rsid w:val="00C461C7"/>
    <w:rsid w:val="00C462BE"/>
    <w:rsid w:val="00C46ADE"/>
    <w:rsid w:val="00C50895"/>
    <w:rsid w:val="00C5216D"/>
    <w:rsid w:val="00C526D8"/>
    <w:rsid w:val="00C52DFC"/>
    <w:rsid w:val="00C54063"/>
    <w:rsid w:val="00C54461"/>
    <w:rsid w:val="00C54B1F"/>
    <w:rsid w:val="00C552DA"/>
    <w:rsid w:val="00C55F08"/>
    <w:rsid w:val="00C56535"/>
    <w:rsid w:val="00C56BA0"/>
    <w:rsid w:val="00C60ED0"/>
    <w:rsid w:val="00C61E46"/>
    <w:rsid w:val="00C64135"/>
    <w:rsid w:val="00C652B4"/>
    <w:rsid w:val="00C65BD3"/>
    <w:rsid w:val="00C65E30"/>
    <w:rsid w:val="00C66F3F"/>
    <w:rsid w:val="00C713DE"/>
    <w:rsid w:val="00C71AD3"/>
    <w:rsid w:val="00C720DE"/>
    <w:rsid w:val="00C73203"/>
    <w:rsid w:val="00C73B93"/>
    <w:rsid w:val="00C7422E"/>
    <w:rsid w:val="00C74811"/>
    <w:rsid w:val="00C74E44"/>
    <w:rsid w:val="00C74E83"/>
    <w:rsid w:val="00C76627"/>
    <w:rsid w:val="00C76A9C"/>
    <w:rsid w:val="00C76BDE"/>
    <w:rsid w:val="00C76D1B"/>
    <w:rsid w:val="00C77078"/>
    <w:rsid w:val="00C81301"/>
    <w:rsid w:val="00C8192F"/>
    <w:rsid w:val="00C8205E"/>
    <w:rsid w:val="00C825D8"/>
    <w:rsid w:val="00C831F2"/>
    <w:rsid w:val="00C8369E"/>
    <w:rsid w:val="00C83819"/>
    <w:rsid w:val="00C84A88"/>
    <w:rsid w:val="00C84AEC"/>
    <w:rsid w:val="00C84BE8"/>
    <w:rsid w:val="00C8569D"/>
    <w:rsid w:val="00C85C92"/>
    <w:rsid w:val="00C85DE3"/>
    <w:rsid w:val="00C860DE"/>
    <w:rsid w:val="00C876DA"/>
    <w:rsid w:val="00C87A1A"/>
    <w:rsid w:val="00C903C6"/>
    <w:rsid w:val="00C90D89"/>
    <w:rsid w:val="00C91CF0"/>
    <w:rsid w:val="00C92446"/>
    <w:rsid w:val="00C92665"/>
    <w:rsid w:val="00C93340"/>
    <w:rsid w:val="00C93408"/>
    <w:rsid w:val="00C93985"/>
    <w:rsid w:val="00C93BA0"/>
    <w:rsid w:val="00C93C90"/>
    <w:rsid w:val="00C9488A"/>
    <w:rsid w:val="00C94FAF"/>
    <w:rsid w:val="00C95891"/>
    <w:rsid w:val="00C95A65"/>
    <w:rsid w:val="00C95BF5"/>
    <w:rsid w:val="00C95F1C"/>
    <w:rsid w:val="00C97092"/>
    <w:rsid w:val="00C97F6C"/>
    <w:rsid w:val="00CA060F"/>
    <w:rsid w:val="00CA078C"/>
    <w:rsid w:val="00CA0868"/>
    <w:rsid w:val="00CA14FD"/>
    <w:rsid w:val="00CA241F"/>
    <w:rsid w:val="00CA3B3D"/>
    <w:rsid w:val="00CA5893"/>
    <w:rsid w:val="00CA5EF7"/>
    <w:rsid w:val="00CA6605"/>
    <w:rsid w:val="00CA6CB9"/>
    <w:rsid w:val="00CA6D2E"/>
    <w:rsid w:val="00CB5A5D"/>
    <w:rsid w:val="00CB5F6C"/>
    <w:rsid w:val="00CB729A"/>
    <w:rsid w:val="00CC02CD"/>
    <w:rsid w:val="00CC0408"/>
    <w:rsid w:val="00CC10D6"/>
    <w:rsid w:val="00CC1611"/>
    <w:rsid w:val="00CC19BE"/>
    <w:rsid w:val="00CC3473"/>
    <w:rsid w:val="00CC3ECA"/>
    <w:rsid w:val="00CC4D84"/>
    <w:rsid w:val="00CC657B"/>
    <w:rsid w:val="00CC6D4F"/>
    <w:rsid w:val="00CC733C"/>
    <w:rsid w:val="00CD055B"/>
    <w:rsid w:val="00CD0E39"/>
    <w:rsid w:val="00CD218F"/>
    <w:rsid w:val="00CD2B60"/>
    <w:rsid w:val="00CD38DB"/>
    <w:rsid w:val="00CD3FD0"/>
    <w:rsid w:val="00CD5920"/>
    <w:rsid w:val="00CD69CF"/>
    <w:rsid w:val="00CD6B37"/>
    <w:rsid w:val="00CD6F7C"/>
    <w:rsid w:val="00CD7633"/>
    <w:rsid w:val="00CE0462"/>
    <w:rsid w:val="00CE0B34"/>
    <w:rsid w:val="00CE195A"/>
    <w:rsid w:val="00CE1B9E"/>
    <w:rsid w:val="00CE51D8"/>
    <w:rsid w:val="00CE5FC4"/>
    <w:rsid w:val="00CE6554"/>
    <w:rsid w:val="00CE7370"/>
    <w:rsid w:val="00CE73BD"/>
    <w:rsid w:val="00CF040A"/>
    <w:rsid w:val="00CF098C"/>
    <w:rsid w:val="00CF1130"/>
    <w:rsid w:val="00CF1392"/>
    <w:rsid w:val="00CF15BC"/>
    <w:rsid w:val="00CF2292"/>
    <w:rsid w:val="00CF4A33"/>
    <w:rsid w:val="00CF4E1A"/>
    <w:rsid w:val="00CF5D55"/>
    <w:rsid w:val="00CF63D0"/>
    <w:rsid w:val="00CF6469"/>
    <w:rsid w:val="00CF66D1"/>
    <w:rsid w:val="00CF7572"/>
    <w:rsid w:val="00D002C7"/>
    <w:rsid w:val="00D01FEE"/>
    <w:rsid w:val="00D02AAF"/>
    <w:rsid w:val="00D02F09"/>
    <w:rsid w:val="00D03BBF"/>
    <w:rsid w:val="00D05349"/>
    <w:rsid w:val="00D1017D"/>
    <w:rsid w:val="00D1039D"/>
    <w:rsid w:val="00D12845"/>
    <w:rsid w:val="00D137D1"/>
    <w:rsid w:val="00D14261"/>
    <w:rsid w:val="00D145E6"/>
    <w:rsid w:val="00D16C7B"/>
    <w:rsid w:val="00D211A3"/>
    <w:rsid w:val="00D22480"/>
    <w:rsid w:val="00D22D0E"/>
    <w:rsid w:val="00D22D78"/>
    <w:rsid w:val="00D22EEF"/>
    <w:rsid w:val="00D22FB1"/>
    <w:rsid w:val="00D237A4"/>
    <w:rsid w:val="00D238BC"/>
    <w:rsid w:val="00D239FB"/>
    <w:rsid w:val="00D23DAD"/>
    <w:rsid w:val="00D2480D"/>
    <w:rsid w:val="00D24930"/>
    <w:rsid w:val="00D24F95"/>
    <w:rsid w:val="00D252C2"/>
    <w:rsid w:val="00D253E0"/>
    <w:rsid w:val="00D2587D"/>
    <w:rsid w:val="00D26A80"/>
    <w:rsid w:val="00D26D2D"/>
    <w:rsid w:val="00D27C3A"/>
    <w:rsid w:val="00D3056E"/>
    <w:rsid w:val="00D30AA3"/>
    <w:rsid w:val="00D3145F"/>
    <w:rsid w:val="00D31621"/>
    <w:rsid w:val="00D31638"/>
    <w:rsid w:val="00D31D26"/>
    <w:rsid w:val="00D31F59"/>
    <w:rsid w:val="00D320DA"/>
    <w:rsid w:val="00D32FC6"/>
    <w:rsid w:val="00D33209"/>
    <w:rsid w:val="00D3340B"/>
    <w:rsid w:val="00D33C7B"/>
    <w:rsid w:val="00D34536"/>
    <w:rsid w:val="00D34649"/>
    <w:rsid w:val="00D34964"/>
    <w:rsid w:val="00D41E02"/>
    <w:rsid w:val="00D42DE6"/>
    <w:rsid w:val="00D43684"/>
    <w:rsid w:val="00D438CC"/>
    <w:rsid w:val="00D46689"/>
    <w:rsid w:val="00D47ABD"/>
    <w:rsid w:val="00D47F80"/>
    <w:rsid w:val="00D50011"/>
    <w:rsid w:val="00D50877"/>
    <w:rsid w:val="00D50F7A"/>
    <w:rsid w:val="00D51497"/>
    <w:rsid w:val="00D518C9"/>
    <w:rsid w:val="00D51C6A"/>
    <w:rsid w:val="00D51D57"/>
    <w:rsid w:val="00D52F1A"/>
    <w:rsid w:val="00D5571B"/>
    <w:rsid w:val="00D5589D"/>
    <w:rsid w:val="00D56EDD"/>
    <w:rsid w:val="00D600E5"/>
    <w:rsid w:val="00D61D2E"/>
    <w:rsid w:val="00D61D94"/>
    <w:rsid w:val="00D62C5E"/>
    <w:rsid w:val="00D62CB5"/>
    <w:rsid w:val="00D637FC"/>
    <w:rsid w:val="00D6415D"/>
    <w:rsid w:val="00D67398"/>
    <w:rsid w:val="00D67965"/>
    <w:rsid w:val="00D67C24"/>
    <w:rsid w:val="00D67E45"/>
    <w:rsid w:val="00D70894"/>
    <w:rsid w:val="00D7097E"/>
    <w:rsid w:val="00D70C88"/>
    <w:rsid w:val="00D70E4F"/>
    <w:rsid w:val="00D71DDC"/>
    <w:rsid w:val="00D72280"/>
    <w:rsid w:val="00D72314"/>
    <w:rsid w:val="00D7242C"/>
    <w:rsid w:val="00D72C2D"/>
    <w:rsid w:val="00D730B1"/>
    <w:rsid w:val="00D740CC"/>
    <w:rsid w:val="00D74915"/>
    <w:rsid w:val="00D74E72"/>
    <w:rsid w:val="00D76966"/>
    <w:rsid w:val="00D76A4F"/>
    <w:rsid w:val="00D80B49"/>
    <w:rsid w:val="00D82BA6"/>
    <w:rsid w:val="00D8324A"/>
    <w:rsid w:val="00D83A12"/>
    <w:rsid w:val="00D83A89"/>
    <w:rsid w:val="00D845DA"/>
    <w:rsid w:val="00D85C2E"/>
    <w:rsid w:val="00D8708E"/>
    <w:rsid w:val="00D8718F"/>
    <w:rsid w:val="00D873B0"/>
    <w:rsid w:val="00D87400"/>
    <w:rsid w:val="00D87758"/>
    <w:rsid w:val="00D87E61"/>
    <w:rsid w:val="00D90EDA"/>
    <w:rsid w:val="00D910BC"/>
    <w:rsid w:val="00D91ABC"/>
    <w:rsid w:val="00D91B6D"/>
    <w:rsid w:val="00D9236A"/>
    <w:rsid w:val="00D9284B"/>
    <w:rsid w:val="00D9357D"/>
    <w:rsid w:val="00D937F3"/>
    <w:rsid w:val="00D940F8"/>
    <w:rsid w:val="00D94C4B"/>
    <w:rsid w:val="00D94CFF"/>
    <w:rsid w:val="00D96690"/>
    <w:rsid w:val="00DA0AC6"/>
    <w:rsid w:val="00DA0E3D"/>
    <w:rsid w:val="00DA1388"/>
    <w:rsid w:val="00DA1419"/>
    <w:rsid w:val="00DA181E"/>
    <w:rsid w:val="00DA1F4F"/>
    <w:rsid w:val="00DA3733"/>
    <w:rsid w:val="00DA678F"/>
    <w:rsid w:val="00DA6B96"/>
    <w:rsid w:val="00DA6DA6"/>
    <w:rsid w:val="00DA71FA"/>
    <w:rsid w:val="00DA7C2A"/>
    <w:rsid w:val="00DB015B"/>
    <w:rsid w:val="00DB0EB5"/>
    <w:rsid w:val="00DB0F18"/>
    <w:rsid w:val="00DB19FD"/>
    <w:rsid w:val="00DB1C05"/>
    <w:rsid w:val="00DB21AA"/>
    <w:rsid w:val="00DB3A01"/>
    <w:rsid w:val="00DB3A3A"/>
    <w:rsid w:val="00DB41A4"/>
    <w:rsid w:val="00DB42BA"/>
    <w:rsid w:val="00DB6B5C"/>
    <w:rsid w:val="00DB77F2"/>
    <w:rsid w:val="00DB7D11"/>
    <w:rsid w:val="00DC00F2"/>
    <w:rsid w:val="00DC026F"/>
    <w:rsid w:val="00DC0A5E"/>
    <w:rsid w:val="00DC23AA"/>
    <w:rsid w:val="00DC2A73"/>
    <w:rsid w:val="00DC2C3E"/>
    <w:rsid w:val="00DC33CD"/>
    <w:rsid w:val="00DC408E"/>
    <w:rsid w:val="00DC4DD8"/>
    <w:rsid w:val="00DC6908"/>
    <w:rsid w:val="00DC6969"/>
    <w:rsid w:val="00DC772A"/>
    <w:rsid w:val="00DC7A93"/>
    <w:rsid w:val="00DD165B"/>
    <w:rsid w:val="00DD3D60"/>
    <w:rsid w:val="00DD48B5"/>
    <w:rsid w:val="00DD4C86"/>
    <w:rsid w:val="00DD4EC9"/>
    <w:rsid w:val="00DD4F61"/>
    <w:rsid w:val="00DD788D"/>
    <w:rsid w:val="00DE093E"/>
    <w:rsid w:val="00DE0C52"/>
    <w:rsid w:val="00DE0E9F"/>
    <w:rsid w:val="00DE2A2B"/>
    <w:rsid w:val="00DE3920"/>
    <w:rsid w:val="00DE3BC2"/>
    <w:rsid w:val="00DE5225"/>
    <w:rsid w:val="00DE7494"/>
    <w:rsid w:val="00DE77D4"/>
    <w:rsid w:val="00DF04DB"/>
    <w:rsid w:val="00DF0D4B"/>
    <w:rsid w:val="00DF0D63"/>
    <w:rsid w:val="00DF2303"/>
    <w:rsid w:val="00DF25F5"/>
    <w:rsid w:val="00DF2E04"/>
    <w:rsid w:val="00DF2F3B"/>
    <w:rsid w:val="00DF3195"/>
    <w:rsid w:val="00DF3849"/>
    <w:rsid w:val="00DF4399"/>
    <w:rsid w:val="00DF453F"/>
    <w:rsid w:val="00DF4A50"/>
    <w:rsid w:val="00DF6113"/>
    <w:rsid w:val="00DF6B10"/>
    <w:rsid w:val="00DF72FE"/>
    <w:rsid w:val="00E00BDE"/>
    <w:rsid w:val="00E0107A"/>
    <w:rsid w:val="00E01724"/>
    <w:rsid w:val="00E01BF7"/>
    <w:rsid w:val="00E02611"/>
    <w:rsid w:val="00E02A59"/>
    <w:rsid w:val="00E02AC4"/>
    <w:rsid w:val="00E02F8F"/>
    <w:rsid w:val="00E0309C"/>
    <w:rsid w:val="00E03D48"/>
    <w:rsid w:val="00E059A7"/>
    <w:rsid w:val="00E06154"/>
    <w:rsid w:val="00E0679E"/>
    <w:rsid w:val="00E07772"/>
    <w:rsid w:val="00E07F3F"/>
    <w:rsid w:val="00E10A28"/>
    <w:rsid w:val="00E1174E"/>
    <w:rsid w:val="00E11F7C"/>
    <w:rsid w:val="00E122B9"/>
    <w:rsid w:val="00E137E8"/>
    <w:rsid w:val="00E13A9E"/>
    <w:rsid w:val="00E14572"/>
    <w:rsid w:val="00E148A1"/>
    <w:rsid w:val="00E15574"/>
    <w:rsid w:val="00E1569B"/>
    <w:rsid w:val="00E158BD"/>
    <w:rsid w:val="00E164A0"/>
    <w:rsid w:val="00E16558"/>
    <w:rsid w:val="00E16A08"/>
    <w:rsid w:val="00E17DE0"/>
    <w:rsid w:val="00E200D8"/>
    <w:rsid w:val="00E20625"/>
    <w:rsid w:val="00E20F9C"/>
    <w:rsid w:val="00E22104"/>
    <w:rsid w:val="00E22F60"/>
    <w:rsid w:val="00E237C2"/>
    <w:rsid w:val="00E24AE6"/>
    <w:rsid w:val="00E259B5"/>
    <w:rsid w:val="00E26671"/>
    <w:rsid w:val="00E27EFE"/>
    <w:rsid w:val="00E312D0"/>
    <w:rsid w:val="00E348A8"/>
    <w:rsid w:val="00E35681"/>
    <w:rsid w:val="00E371FA"/>
    <w:rsid w:val="00E37DE4"/>
    <w:rsid w:val="00E40B0E"/>
    <w:rsid w:val="00E44094"/>
    <w:rsid w:val="00E44CB1"/>
    <w:rsid w:val="00E45EF9"/>
    <w:rsid w:val="00E4722C"/>
    <w:rsid w:val="00E47C67"/>
    <w:rsid w:val="00E50D02"/>
    <w:rsid w:val="00E52201"/>
    <w:rsid w:val="00E52683"/>
    <w:rsid w:val="00E52C19"/>
    <w:rsid w:val="00E53C1F"/>
    <w:rsid w:val="00E548FA"/>
    <w:rsid w:val="00E55691"/>
    <w:rsid w:val="00E5580F"/>
    <w:rsid w:val="00E56F27"/>
    <w:rsid w:val="00E604E2"/>
    <w:rsid w:val="00E62B59"/>
    <w:rsid w:val="00E63451"/>
    <w:rsid w:val="00E6429B"/>
    <w:rsid w:val="00E644B9"/>
    <w:rsid w:val="00E64DF6"/>
    <w:rsid w:val="00E732D6"/>
    <w:rsid w:val="00E74BC4"/>
    <w:rsid w:val="00E75118"/>
    <w:rsid w:val="00E75535"/>
    <w:rsid w:val="00E76306"/>
    <w:rsid w:val="00E770FE"/>
    <w:rsid w:val="00E803F9"/>
    <w:rsid w:val="00E80B37"/>
    <w:rsid w:val="00E80DA4"/>
    <w:rsid w:val="00E81442"/>
    <w:rsid w:val="00E82CA4"/>
    <w:rsid w:val="00E82E32"/>
    <w:rsid w:val="00E82FCD"/>
    <w:rsid w:val="00E8321A"/>
    <w:rsid w:val="00E832B5"/>
    <w:rsid w:val="00E83993"/>
    <w:rsid w:val="00E84511"/>
    <w:rsid w:val="00E8499E"/>
    <w:rsid w:val="00E84ECA"/>
    <w:rsid w:val="00E857C8"/>
    <w:rsid w:val="00E877CA"/>
    <w:rsid w:val="00E90801"/>
    <w:rsid w:val="00E91A7E"/>
    <w:rsid w:val="00E92280"/>
    <w:rsid w:val="00E92F59"/>
    <w:rsid w:val="00E945A3"/>
    <w:rsid w:val="00E945D0"/>
    <w:rsid w:val="00E94DF5"/>
    <w:rsid w:val="00E958B3"/>
    <w:rsid w:val="00E96C11"/>
    <w:rsid w:val="00EA1531"/>
    <w:rsid w:val="00EA1821"/>
    <w:rsid w:val="00EA1ED5"/>
    <w:rsid w:val="00EA1F23"/>
    <w:rsid w:val="00EA2D8B"/>
    <w:rsid w:val="00EA3D89"/>
    <w:rsid w:val="00EA78E2"/>
    <w:rsid w:val="00EA7B1D"/>
    <w:rsid w:val="00EA7C2A"/>
    <w:rsid w:val="00EA7C4F"/>
    <w:rsid w:val="00EB01E5"/>
    <w:rsid w:val="00EB0370"/>
    <w:rsid w:val="00EB10DC"/>
    <w:rsid w:val="00EB11BD"/>
    <w:rsid w:val="00EB1BBF"/>
    <w:rsid w:val="00EB1BEC"/>
    <w:rsid w:val="00EB2333"/>
    <w:rsid w:val="00EB3C8E"/>
    <w:rsid w:val="00EB3DA7"/>
    <w:rsid w:val="00EB4103"/>
    <w:rsid w:val="00EB5628"/>
    <w:rsid w:val="00EB5C83"/>
    <w:rsid w:val="00EB6188"/>
    <w:rsid w:val="00EB6B4D"/>
    <w:rsid w:val="00EB7025"/>
    <w:rsid w:val="00EB787F"/>
    <w:rsid w:val="00EC07B3"/>
    <w:rsid w:val="00EC0FD8"/>
    <w:rsid w:val="00EC2AF4"/>
    <w:rsid w:val="00EC430E"/>
    <w:rsid w:val="00EC4442"/>
    <w:rsid w:val="00EC45EF"/>
    <w:rsid w:val="00EC4B7F"/>
    <w:rsid w:val="00EC5455"/>
    <w:rsid w:val="00EC7574"/>
    <w:rsid w:val="00EC76E8"/>
    <w:rsid w:val="00EC79B8"/>
    <w:rsid w:val="00EC7CD2"/>
    <w:rsid w:val="00ED1089"/>
    <w:rsid w:val="00ED1461"/>
    <w:rsid w:val="00ED15E2"/>
    <w:rsid w:val="00ED22D9"/>
    <w:rsid w:val="00ED3876"/>
    <w:rsid w:val="00ED3C8E"/>
    <w:rsid w:val="00ED3D51"/>
    <w:rsid w:val="00ED43D0"/>
    <w:rsid w:val="00ED4811"/>
    <w:rsid w:val="00ED5443"/>
    <w:rsid w:val="00ED5CF7"/>
    <w:rsid w:val="00ED7174"/>
    <w:rsid w:val="00ED725F"/>
    <w:rsid w:val="00ED72C7"/>
    <w:rsid w:val="00ED767A"/>
    <w:rsid w:val="00EE03BF"/>
    <w:rsid w:val="00EE1469"/>
    <w:rsid w:val="00EE1D9D"/>
    <w:rsid w:val="00EE6039"/>
    <w:rsid w:val="00EE6681"/>
    <w:rsid w:val="00EE6B2F"/>
    <w:rsid w:val="00EE71D2"/>
    <w:rsid w:val="00EF0428"/>
    <w:rsid w:val="00EF2171"/>
    <w:rsid w:val="00EF2986"/>
    <w:rsid w:val="00EF4357"/>
    <w:rsid w:val="00EF44AA"/>
    <w:rsid w:val="00EF4C61"/>
    <w:rsid w:val="00EF533D"/>
    <w:rsid w:val="00EF5781"/>
    <w:rsid w:val="00EF7444"/>
    <w:rsid w:val="00EF78FB"/>
    <w:rsid w:val="00F00116"/>
    <w:rsid w:val="00F00125"/>
    <w:rsid w:val="00F02254"/>
    <w:rsid w:val="00F023FC"/>
    <w:rsid w:val="00F0290E"/>
    <w:rsid w:val="00F02BAE"/>
    <w:rsid w:val="00F03B7E"/>
    <w:rsid w:val="00F05628"/>
    <w:rsid w:val="00F05F8C"/>
    <w:rsid w:val="00F067B0"/>
    <w:rsid w:val="00F06CF1"/>
    <w:rsid w:val="00F07154"/>
    <w:rsid w:val="00F07518"/>
    <w:rsid w:val="00F07572"/>
    <w:rsid w:val="00F10029"/>
    <w:rsid w:val="00F10A8E"/>
    <w:rsid w:val="00F10B51"/>
    <w:rsid w:val="00F10BA7"/>
    <w:rsid w:val="00F10E24"/>
    <w:rsid w:val="00F1101C"/>
    <w:rsid w:val="00F11049"/>
    <w:rsid w:val="00F11DCD"/>
    <w:rsid w:val="00F12372"/>
    <w:rsid w:val="00F12986"/>
    <w:rsid w:val="00F15D07"/>
    <w:rsid w:val="00F1662E"/>
    <w:rsid w:val="00F2004B"/>
    <w:rsid w:val="00F20655"/>
    <w:rsid w:val="00F2092A"/>
    <w:rsid w:val="00F22954"/>
    <w:rsid w:val="00F2360C"/>
    <w:rsid w:val="00F23E7F"/>
    <w:rsid w:val="00F257C3"/>
    <w:rsid w:val="00F25BDC"/>
    <w:rsid w:val="00F261E9"/>
    <w:rsid w:val="00F26EC3"/>
    <w:rsid w:val="00F30EEE"/>
    <w:rsid w:val="00F31658"/>
    <w:rsid w:val="00F3230C"/>
    <w:rsid w:val="00F364B4"/>
    <w:rsid w:val="00F368D3"/>
    <w:rsid w:val="00F3721C"/>
    <w:rsid w:val="00F4005C"/>
    <w:rsid w:val="00F4100C"/>
    <w:rsid w:val="00F41014"/>
    <w:rsid w:val="00F41649"/>
    <w:rsid w:val="00F418D5"/>
    <w:rsid w:val="00F41D64"/>
    <w:rsid w:val="00F42ABF"/>
    <w:rsid w:val="00F430AE"/>
    <w:rsid w:val="00F43477"/>
    <w:rsid w:val="00F437B2"/>
    <w:rsid w:val="00F43C75"/>
    <w:rsid w:val="00F4429C"/>
    <w:rsid w:val="00F44899"/>
    <w:rsid w:val="00F466E2"/>
    <w:rsid w:val="00F46D46"/>
    <w:rsid w:val="00F474A7"/>
    <w:rsid w:val="00F479D2"/>
    <w:rsid w:val="00F479D6"/>
    <w:rsid w:val="00F47BC2"/>
    <w:rsid w:val="00F51064"/>
    <w:rsid w:val="00F5167E"/>
    <w:rsid w:val="00F527FC"/>
    <w:rsid w:val="00F52DF4"/>
    <w:rsid w:val="00F52E1B"/>
    <w:rsid w:val="00F533A9"/>
    <w:rsid w:val="00F539E3"/>
    <w:rsid w:val="00F53C09"/>
    <w:rsid w:val="00F54C40"/>
    <w:rsid w:val="00F54C6C"/>
    <w:rsid w:val="00F554E6"/>
    <w:rsid w:val="00F556CF"/>
    <w:rsid w:val="00F56A10"/>
    <w:rsid w:val="00F57849"/>
    <w:rsid w:val="00F57ACA"/>
    <w:rsid w:val="00F57DB5"/>
    <w:rsid w:val="00F608E6"/>
    <w:rsid w:val="00F60DCD"/>
    <w:rsid w:val="00F63062"/>
    <w:rsid w:val="00F63160"/>
    <w:rsid w:val="00F63E88"/>
    <w:rsid w:val="00F65791"/>
    <w:rsid w:val="00F67196"/>
    <w:rsid w:val="00F701F9"/>
    <w:rsid w:val="00F70583"/>
    <w:rsid w:val="00F71C8B"/>
    <w:rsid w:val="00F73535"/>
    <w:rsid w:val="00F7364E"/>
    <w:rsid w:val="00F74AA9"/>
    <w:rsid w:val="00F757B2"/>
    <w:rsid w:val="00F75C69"/>
    <w:rsid w:val="00F771E1"/>
    <w:rsid w:val="00F82884"/>
    <w:rsid w:val="00F83CE9"/>
    <w:rsid w:val="00F8434C"/>
    <w:rsid w:val="00F8497E"/>
    <w:rsid w:val="00F85647"/>
    <w:rsid w:val="00F85E03"/>
    <w:rsid w:val="00F85F17"/>
    <w:rsid w:val="00F86500"/>
    <w:rsid w:val="00F8733E"/>
    <w:rsid w:val="00F87A4C"/>
    <w:rsid w:val="00F90288"/>
    <w:rsid w:val="00F90ABC"/>
    <w:rsid w:val="00F91AEC"/>
    <w:rsid w:val="00F9284A"/>
    <w:rsid w:val="00F93389"/>
    <w:rsid w:val="00F934E0"/>
    <w:rsid w:val="00F9454B"/>
    <w:rsid w:val="00F9487A"/>
    <w:rsid w:val="00F94953"/>
    <w:rsid w:val="00F94CCF"/>
    <w:rsid w:val="00F95133"/>
    <w:rsid w:val="00F95197"/>
    <w:rsid w:val="00F95C72"/>
    <w:rsid w:val="00F9623F"/>
    <w:rsid w:val="00F9654C"/>
    <w:rsid w:val="00F96D4F"/>
    <w:rsid w:val="00F97AC1"/>
    <w:rsid w:val="00FA2F08"/>
    <w:rsid w:val="00FA3766"/>
    <w:rsid w:val="00FA461D"/>
    <w:rsid w:val="00FA4626"/>
    <w:rsid w:val="00FA56BC"/>
    <w:rsid w:val="00FA6257"/>
    <w:rsid w:val="00FA63D6"/>
    <w:rsid w:val="00FA7287"/>
    <w:rsid w:val="00FB0119"/>
    <w:rsid w:val="00FB098F"/>
    <w:rsid w:val="00FB0CDE"/>
    <w:rsid w:val="00FB130D"/>
    <w:rsid w:val="00FB1F79"/>
    <w:rsid w:val="00FB1FBC"/>
    <w:rsid w:val="00FB207B"/>
    <w:rsid w:val="00FB3A0A"/>
    <w:rsid w:val="00FB62D1"/>
    <w:rsid w:val="00FB662E"/>
    <w:rsid w:val="00FB68B9"/>
    <w:rsid w:val="00FB6A71"/>
    <w:rsid w:val="00FB771A"/>
    <w:rsid w:val="00FC0332"/>
    <w:rsid w:val="00FC051A"/>
    <w:rsid w:val="00FC1EBF"/>
    <w:rsid w:val="00FC215E"/>
    <w:rsid w:val="00FC2AB6"/>
    <w:rsid w:val="00FC2D37"/>
    <w:rsid w:val="00FC367F"/>
    <w:rsid w:val="00FC389D"/>
    <w:rsid w:val="00FC40ED"/>
    <w:rsid w:val="00FC4364"/>
    <w:rsid w:val="00FC4960"/>
    <w:rsid w:val="00FC6131"/>
    <w:rsid w:val="00FC6626"/>
    <w:rsid w:val="00FC70E3"/>
    <w:rsid w:val="00FC760B"/>
    <w:rsid w:val="00FD0C8B"/>
    <w:rsid w:val="00FD23BE"/>
    <w:rsid w:val="00FD3AFC"/>
    <w:rsid w:val="00FD3C90"/>
    <w:rsid w:val="00FD45D2"/>
    <w:rsid w:val="00FD49D9"/>
    <w:rsid w:val="00FD4E46"/>
    <w:rsid w:val="00FD50E9"/>
    <w:rsid w:val="00FD5DE8"/>
    <w:rsid w:val="00FD69EB"/>
    <w:rsid w:val="00FD6CB1"/>
    <w:rsid w:val="00FD781E"/>
    <w:rsid w:val="00FE0E2A"/>
    <w:rsid w:val="00FE12FE"/>
    <w:rsid w:val="00FE1EC0"/>
    <w:rsid w:val="00FE32B1"/>
    <w:rsid w:val="00FE5F90"/>
    <w:rsid w:val="00FE6742"/>
    <w:rsid w:val="00FE67DB"/>
    <w:rsid w:val="00FE7D30"/>
    <w:rsid w:val="00FE7E8C"/>
    <w:rsid w:val="00FF0BF6"/>
    <w:rsid w:val="00FF1963"/>
    <w:rsid w:val="00FF21C7"/>
    <w:rsid w:val="00FF28B1"/>
    <w:rsid w:val="00FF4133"/>
    <w:rsid w:val="00FF4403"/>
    <w:rsid w:val="00FF4461"/>
    <w:rsid w:val="00FF4768"/>
    <w:rsid w:val="00FF606A"/>
    <w:rsid w:val="00FF6307"/>
    <w:rsid w:val="00FF6C77"/>
    <w:rsid w:val="00FF79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Normal Inden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alutation" w:uiPriority="0"/>
    <w:lsdException w:name="Body Text First Indent" w:uiPriority="0"/>
    <w:lsdException w:name="Body Text First Indent 2" w:uiPriority="0"/>
    <w:lsdException w:name="Note Heading" w:uiPriority="0"/>
    <w:lsdException w:name="Hyperlink" w:uiPriority="0"/>
    <w:lsdException w:name="Strong" w:semiHidden="0" w:unhideWhenUsed="0" w:qFormat="1"/>
    <w:lsdException w:name="Emphasis" w:semiHidden="0" w:uiPriority="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b">
    <w:name w:val="Normal"/>
    <w:qFormat/>
    <w:rsid w:val="00E44CB1"/>
    <w:pPr>
      <w:widowControl w:val="0"/>
      <w:ind w:firstLine="400"/>
      <w:jc w:val="both"/>
    </w:pPr>
    <w:rPr>
      <w:rFonts w:ascii="Times New Roman" w:eastAsia="Times New Roman" w:hAnsi="Times New Roman"/>
      <w:sz w:val="24"/>
      <w:szCs w:val="24"/>
    </w:rPr>
  </w:style>
  <w:style w:type="paragraph" w:styleId="13">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b"/>
    <w:next w:val="ab"/>
    <w:link w:val="14"/>
    <w:qFormat/>
    <w:rsid w:val="00E44CB1"/>
    <w:pPr>
      <w:keepNext/>
      <w:widowControl/>
      <w:tabs>
        <w:tab w:val="left" w:pos="0"/>
      </w:tabs>
      <w:suppressAutoHyphens/>
      <w:ind w:firstLine="0"/>
      <w:jc w:val="center"/>
      <w:outlineLvl w:val="0"/>
    </w:pPr>
    <w:rPr>
      <w:b/>
      <w:bCs/>
      <w:sz w:val="20"/>
      <w:szCs w:val="20"/>
    </w:rPr>
  </w:style>
  <w:style w:type="paragraph" w:styleId="22">
    <w:name w:val="heading 2"/>
    <w:aliases w:val="Знак Знак,Раздел Договора"/>
    <w:basedOn w:val="ab"/>
    <w:next w:val="ab"/>
    <w:link w:val="23"/>
    <w:uiPriority w:val="99"/>
    <w:qFormat/>
    <w:rsid w:val="00E44CB1"/>
    <w:pPr>
      <w:keepNext/>
      <w:widowControl/>
      <w:tabs>
        <w:tab w:val="center" w:pos="4590"/>
      </w:tabs>
      <w:suppressAutoHyphens/>
      <w:ind w:firstLine="567"/>
      <w:outlineLvl w:val="1"/>
    </w:pPr>
    <w:rPr>
      <w:b/>
      <w:bCs/>
      <w:sz w:val="20"/>
      <w:szCs w:val="20"/>
    </w:rPr>
  </w:style>
  <w:style w:type="paragraph" w:styleId="32">
    <w:name w:val="heading 3"/>
    <w:basedOn w:val="ab"/>
    <w:next w:val="ab"/>
    <w:link w:val="33"/>
    <w:uiPriority w:val="99"/>
    <w:qFormat/>
    <w:rsid w:val="00E44CB1"/>
    <w:pPr>
      <w:keepNext/>
      <w:widowControl/>
      <w:tabs>
        <w:tab w:val="left" w:pos="1260"/>
        <w:tab w:val="left" w:pos="1865"/>
        <w:tab w:val="left" w:pos="2700"/>
        <w:tab w:val="left" w:pos="4140"/>
      </w:tabs>
      <w:suppressAutoHyphens/>
      <w:ind w:firstLine="567"/>
      <w:outlineLvl w:val="2"/>
    </w:pPr>
    <w:rPr>
      <w:i/>
      <w:iCs/>
      <w:spacing w:val="-3"/>
      <w:sz w:val="20"/>
      <w:szCs w:val="20"/>
    </w:rPr>
  </w:style>
  <w:style w:type="paragraph" w:styleId="42">
    <w:name w:val="heading 4"/>
    <w:basedOn w:val="ab"/>
    <w:next w:val="ab"/>
    <w:link w:val="43"/>
    <w:uiPriority w:val="99"/>
    <w:qFormat/>
    <w:rsid w:val="00E44CB1"/>
    <w:pPr>
      <w:keepNext/>
      <w:widowControl/>
      <w:ind w:firstLine="567"/>
      <w:jc w:val="center"/>
      <w:outlineLvl w:val="3"/>
    </w:pPr>
    <w:rPr>
      <w:b/>
      <w:bCs/>
      <w:sz w:val="20"/>
      <w:szCs w:val="20"/>
    </w:rPr>
  </w:style>
  <w:style w:type="paragraph" w:styleId="5">
    <w:name w:val="heading 5"/>
    <w:basedOn w:val="ab"/>
    <w:next w:val="ab"/>
    <w:link w:val="50"/>
    <w:uiPriority w:val="99"/>
    <w:qFormat/>
    <w:rsid w:val="00E44CB1"/>
    <w:pPr>
      <w:keepNext/>
      <w:widowControl/>
      <w:tabs>
        <w:tab w:val="left" w:pos="0"/>
      </w:tabs>
      <w:suppressAutoHyphens/>
      <w:ind w:firstLine="7513"/>
      <w:outlineLvl w:val="4"/>
    </w:pPr>
    <w:rPr>
      <w:b/>
      <w:bCs/>
      <w:sz w:val="20"/>
      <w:szCs w:val="20"/>
    </w:rPr>
  </w:style>
  <w:style w:type="paragraph" w:styleId="6">
    <w:name w:val="heading 6"/>
    <w:basedOn w:val="ab"/>
    <w:next w:val="ab"/>
    <w:link w:val="60"/>
    <w:uiPriority w:val="99"/>
    <w:qFormat/>
    <w:rsid w:val="00E44CB1"/>
    <w:pPr>
      <w:keepNext/>
      <w:widowControl/>
      <w:ind w:firstLine="0"/>
      <w:jc w:val="center"/>
      <w:outlineLvl w:val="5"/>
    </w:pPr>
    <w:rPr>
      <w:sz w:val="20"/>
      <w:szCs w:val="20"/>
    </w:rPr>
  </w:style>
  <w:style w:type="paragraph" w:styleId="7">
    <w:name w:val="heading 7"/>
    <w:basedOn w:val="ab"/>
    <w:next w:val="ab"/>
    <w:link w:val="70"/>
    <w:uiPriority w:val="99"/>
    <w:qFormat/>
    <w:rsid w:val="00E44CB1"/>
    <w:pPr>
      <w:keepNext/>
      <w:widowControl/>
      <w:tabs>
        <w:tab w:val="center" w:pos="4513"/>
      </w:tabs>
      <w:ind w:right="42" w:firstLine="0"/>
      <w:jc w:val="center"/>
      <w:outlineLvl w:val="6"/>
    </w:pPr>
    <w:rPr>
      <w:b/>
      <w:bCs/>
      <w:sz w:val="20"/>
      <w:szCs w:val="20"/>
    </w:rPr>
  </w:style>
  <w:style w:type="paragraph" w:styleId="8">
    <w:name w:val="heading 8"/>
    <w:basedOn w:val="ab"/>
    <w:next w:val="ab"/>
    <w:link w:val="80"/>
    <w:uiPriority w:val="99"/>
    <w:qFormat/>
    <w:rsid w:val="00E44CB1"/>
    <w:pPr>
      <w:keepNext/>
      <w:widowControl/>
      <w:ind w:firstLine="0"/>
      <w:jc w:val="center"/>
      <w:outlineLvl w:val="7"/>
    </w:pPr>
    <w:rPr>
      <w:color w:val="00FF00"/>
      <w:sz w:val="20"/>
      <w:szCs w:val="20"/>
    </w:rPr>
  </w:style>
  <w:style w:type="paragraph" w:styleId="9">
    <w:name w:val="heading 9"/>
    <w:basedOn w:val="ab"/>
    <w:next w:val="ab"/>
    <w:link w:val="90"/>
    <w:uiPriority w:val="99"/>
    <w:qFormat/>
    <w:rsid w:val="00E44CB1"/>
    <w:pPr>
      <w:keepNext/>
      <w:widowControl/>
      <w:ind w:firstLine="0"/>
      <w:jc w:val="left"/>
      <w:outlineLvl w:val="8"/>
    </w:pPr>
    <w:rPr>
      <w:b/>
      <w:bCs/>
      <w:color w:val="00FF00"/>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3">
    <w:name w:val="Заголовок 2 Знак"/>
    <w:aliases w:val="Знак Знак Знак,Раздел Договора Знак"/>
    <w:link w:val="22"/>
    <w:uiPriority w:val="99"/>
    <w:locked/>
    <w:rsid w:val="00E44CB1"/>
    <w:rPr>
      <w:rFonts w:ascii="Times New Roman" w:eastAsia="Times New Roman" w:hAnsi="Times New Roman" w:cs="Times New Roman"/>
      <w:b/>
      <w:bCs/>
      <w:sz w:val="20"/>
      <w:szCs w:val="20"/>
      <w:lang w:eastAsia="ru-RU"/>
    </w:rPr>
  </w:style>
  <w:style w:type="character" w:customStyle="1" w:styleId="33">
    <w:name w:val="Заголовок 3 Знак"/>
    <w:link w:val="32"/>
    <w:uiPriority w:val="99"/>
    <w:locked/>
    <w:rsid w:val="00E44CB1"/>
    <w:rPr>
      <w:rFonts w:ascii="Times New Roman" w:eastAsia="Times New Roman" w:hAnsi="Times New Roman" w:cs="Times New Roman"/>
      <w:i/>
      <w:iCs/>
      <w:spacing w:val="-3"/>
      <w:sz w:val="20"/>
      <w:szCs w:val="20"/>
      <w:lang w:eastAsia="ru-RU"/>
    </w:rPr>
  </w:style>
  <w:style w:type="character" w:customStyle="1" w:styleId="43">
    <w:name w:val="Заголовок 4 Знак"/>
    <w:link w:val="42"/>
    <w:uiPriority w:val="99"/>
    <w:locked/>
    <w:rsid w:val="00E44CB1"/>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9"/>
    <w:locked/>
    <w:rsid w:val="00E44CB1"/>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9"/>
    <w:locked/>
    <w:rsid w:val="00E44CB1"/>
    <w:rPr>
      <w:rFonts w:ascii="Times New Roman" w:eastAsia="Times New Roman" w:hAnsi="Times New Roman" w:cs="Times New Roman"/>
      <w:sz w:val="20"/>
      <w:szCs w:val="20"/>
      <w:lang w:eastAsia="ru-RU"/>
    </w:rPr>
  </w:style>
  <w:style w:type="character" w:customStyle="1" w:styleId="70">
    <w:name w:val="Заголовок 7 Знак"/>
    <w:link w:val="7"/>
    <w:uiPriority w:val="99"/>
    <w:locked/>
    <w:rsid w:val="00E44CB1"/>
    <w:rPr>
      <w:rFonts w:ascii="Times New Roman" w:eastAsia="Times New Roman" w:hAnsi="Times New Roman" w:cs="Times New Roman"/>
      <w:b/>
      <w:bCs/>
      <w:sz w:val="20"/>
      <w:szCs w:val="20"/>
      <w:lang w:eastAsia="ru-RU"/>
    </w:rPr>
  </w:style>
  <w:style w:type="character" w:customStyle="1" w:styleId="80">
    <w:name w:val="Заголовок 8 Знак"/>
    <w:link w:val="8"/>
    <w:uiPriority w:val="99"/>
    <w:locked/>
    <w:rsid w:val="00E44CB1"/>
    <w:rPr>
      <w:rFonts w:ascii="Times New Roman" w:eastAsia="Times New Roman" w:hAnsi="Times New Roman" w:cs="Times New Roman"/>
      <w:color w:val="00FF00"/>
      <w:sz w:val="20"/>
      <w:szCs w:val="20"/>
      <w:lang w:eastAsia="ru-RU"/>
    </w:rPr>
  </w:style>
  <w:style w:type="character" w:customStyle="1" w:styleId="90">
    <w:name w:val="Заголовок 9 Знак"/>
    <w:link w:val="9"/>
    <w:uiPriority w:val="99"/>
    <w:locked/>
    <w:rsid w:val="00E44CB1"/>
    <w:rPr>
      <w:rFonts w:ascii="Times New Roman" w:eastAsia="Times New Roman" w:hAnsi="Times New Roman" w:cs="Times New Roman"/>
      <w:b/>
      <w:bCs/>
      <w:color w:val="00FF00"/>
      <w:sz w:val="20"/>
      <w:szCs w:val="20"/>
      <w:lang w:eastAsia="ru-RU"/>
    </w:rPr>
  </w:style>
  <w:style w:type="paragraph" w:styleId="af">
    <w:name w:val="Body Text Indent"/>
    <w:aliases w:val="Основной текст с отступом Знак,текст Знак,Body Text Indent Знак,текст,Body Text Indent,bti"/>
    <w:basedOn w:val="ab"/>
    <w:link w:val="15"/>
    <w:uiPriority w:val="99"/>
    <w:rsid w:val="00E44CB1"/>
    <w:pPr>
      <w:widowControl/>
      <w:ind w:firstLine="567"/>
    </w:pPr>
    <w:rPr>
      <w:spacing w:val="-4"/>
      <w:sz w:val="20"/>
      <w:szCs w:val="20"/>
    </w:rPr>
  </w:style>
  <w:style w:type="paragraph" w:styleId="af0">
    <w:name w:val="Balloon Text"/>
    <w:basedOn w:val="ab"/>
    <w:link w:val="af1"/>
    <w:uiPriority w:val="99"/>
    <w:semiHidden/>
    <w:rsid w:val="00E44CB1"/>
    <w:pPr>
      <w:widowControl/>
      <w:ind w:firstLine="0"/>
      <w:jc w:val="left"/>
    </w:pPr>
    <w:rPr>
      <w:rFonts w:ascii="Tahoma" w:hAnsi="Tahoma"/>
      <w:sz w:val="16"/>
      <w:szCs w:val="16"/>
    </w:rPr>
  </w:style>
  <w:style w:type="paragraph" w:styleId="af2">
    <w:name w:val="Title"/>
    <w:basedOn w:val="ab"/>
    <w:link w:val="af3"/>
    <w:uiPriority w:val="99"/>
    <w:qFormat/>
    <w:rsid w:val="00E44CB1"/>
    <w:pPr>
      <w:autoSpaceDE w:val="0"/>
      <w:autoSpaceDN w:val="0"/>
      <w:adjustRightInd w:val="0"/>
      <w:ind w:firstLine="0"/>
      <w:jc w:val="center"/>
    </w:pPr>
    <w:rPr>
      <w:sz w:val="20"/>
      <w:szCs w:val="20"/>
    </w:rPr>
  </w:style>
  <w:style w:type="paragraph" w:styleId="24">
    <w:name w:val="Body Text Indent 2"/>
    <w:aliases w:val=" Знак,bti2"/>
    <w:basedOn w:val="ab"/>
    <w:link w:val="25"/>
    <w:uiPriority w:val="99"/>
    <w:rsid w:val="00E44CB1"/>
    <w:pPr>
      <w:widowControl/>
      <w:tabs>
        <w:tab w:val="left" w:pos="0"/>
      </w:tabs>
      <w:suppressAutoHyphens/>
      <w:ind w:firstLine="567"/>
    </w:pPr>
    <w:rPr>
      <w:sz w:val="20"/>
      <w:szCs w:val="20"/>
    </w:rPr>
  </w:style>
  <w:style w:type="character" w:customStyle="1" w:styleId="15">
    <w:name w:val="Основной текст с отступом Знак1"/>
    <w:aliases w:val="Основной текст с отступом Знак Знак,текст Знак Знак,Body Text Indent Знак Знак,текст Знак1,Body Text Indent Знак1,bti Знак1"/>
    <w:link w:val="af"/>
    <w:uiPriority w:val="99"/>
    <w:locked/>
    <w:rsid w:val="00E44CB1"/>
    <w:rPr>
      <w:rFonts w:ascii="Times New Roman" w:eastAsia="Times New Roman" w:hAnsi="Times New Roman" w:cs="Times New Roman"/>
      <w:spacing w:val="-4"/>
      <w:sz w:val="20"/>
      <w:szCs w:val="20"/>
      <w:lang w:eastAsia="ru-RU"/>
    </w:rPr>
  </w:style>
  <w:style w:type="paragraph" w:styleId="34">
    <w:name w:val="Body Text Indent 3"/>
    <w:aliases w:val="bti3"/>
    <w:basedOn w:val="ab"/>
    <w:link w:val="35"/>
    <w:uiPriority w:val="99"/>
    <w:rsid w:val="00E44CB1"/>
    <w:pPr>
      <w:widowControl/>
      <w:tabs>
        <w:tab w:val="left" w:pos="0"/>
        <w:tab w:val="left" w:pos="1418"/>
      </w:tabs>
      <w:suppressAutoHyphens/>
      <w:ind w:firstLine="709"/>
    </w:pPr>
    <w:rPr>
      <w:sz w:val="20"/>
      <w:szCs w:val="20"/>
    </w:rPr>
  </w:style>
  <w:style w:type="character" w:customStyle="1" w:styleId="25">
    <w:name w:val="Основной текст с отступом 2 Знак"/>
    <w:aliases w:val=" Знак Знак,bti2 Знак"/>
    <w:link w:val="24"/>
    <w:uiPriority w:val="99"/>
    <w:locked/>
    <w:rsid w:val="00E44CB1"/>
    <w:rPr>
      <w:rFonts w:ascii="Times New Roman" w:eastAsia="Times New Roman" w:hAnsi="Times New Roman" w:cs="Times New Roman"/>
      <w:sz w:val="20"/>
      <w:szCs w:val="20"/>
      <w:lang w:eastAsia="ru-RU"/>
    </w:rPr>
  </w:style>
  <w:style w:type="paragraph" w:styleId="af4">
    <w:name w:val="header"/>
    <w:basedOn w:val="ab"/>
    <w:link w:val="af5"/>
    <w:rsid w:val="00E44CB1"/>
    <w:pPr>
      <w:widowControl/>
      <w:tabs>
        <w:tab w:val="center" w:pos="4536"/>
        <w:tab w:val="right" w:pos="9072"/>
      </w:tabs>
      <w:ind w:firstLine="0"/>
      <w:jc w:val="left"/>
    </w:pPr>
    <w:rPr>
      <w:sz w:val="20"/>
      <w:szCs w:val="20"/>
    </w:rPr>
  </w:style>
  <w:style w:type="character" w:customStyle="1" w:styleId="35">
    <w:name w:val="Основной текст с отступом 3 Знак"/>
    <w:aliases w:val="bti3 Знак"/>
    <w:link w:val="34"/>
    <w:uiPriority w:val="99"/>
    <w:locked/>
    <w:rsid w:val="00E44CB1"/>
    <w:rPr>
      <w:rFonts w:ascii="Times New Roman" w:eastAsia="Times New Roman" w:hAnsi="Times New Roman" w:cs="Times New Roman"/>
      <w:sz w:val="20"/>
      <w:szCs w:val="20"/>
      <w:lang w:eastAsia="ru-RU"/>
    </w:rPr>
  </w:style>
  <w:style w:type="paragraph" w:customStyle="1" w:styleId="FR2">
    <w:name w:val="FR2"/>
    <w:rsid w:val="00E44CB1"/>
    <w:pPr>
      <w:widowControl w:val="0"/>
      <w:ind w:firstLine="280"/>
      <w:jc w:val="both"/>
    </w:pPr>
    <w:rPr>
      <w:rFonts w:ascii="Times New Roman" w:eastAsia="Times New Roman" w:hAnsi="Times New Roman"/>
    </w:rPr>
  </w:style>
  <w:style w:type="character" w:customStyle="1" w:styleId="af5">
    <w:name w:val="Верхний колонтитул Знак"/>
    <w:link w:val="af4"/>
    <w:locked/>
    <w:rsid w:val="00E44CB1"/>
    <w:rPr>
      <w:rFonts w:ascii="Times New Roman" w:eastAsia="Times New Roman" w:hAnsi="Times New Roman" w:cs="Times New Roman"/>
      <w:sz w:val="20"/>
      <w:szCs w:val="20"/>
      <w:lang w:eastAsia="ru-RU"/>
    </w:rPr>
  </w:style>
  <w:style w:type="paragraph" w:customStyle="1" w:styleId="Iauiue">
    <w:name w:val="Iau?iue"/>
    <w:uiPriority w:val="99"/>
    <w:rsid w:val="00E44CB1"/>
    <w:rPr>
      <w:rFonts w:ascii="Times New Roman" w:eastAsia="Times New Roman" w:hAnsi="Times New Roman"/>
      <w:lang w:val="en-US"/>
    </w:rPr>
  </w:style>
  <w:style w:type="paragraph" w:customStyle="1" w:styleId="left">
    <w:name w:val="left"/>
    <w:uiPriority w:val="99"/>
    <w:rsid w:val="00E44CB1"/>
    <w:rPr>
      <w:rFonts w:ascii="Courier New" w:eastAsia="Times New Roman" w:hAnsi="Courier New" w:cs="Courier New"/>
      <w:b/>
      <w:bCs/>
    </w:rPr>
  </w:style>
  <w:style w:type="paragraph" w:styleId="16">
    <w:name w:val="toc 1"/>
    <w:basedOn w:val="ab"/>
    <w:next w:val="ab"/>
    <w:autoRedefine/>
    <w:uiPriority w:val="39"/>
    <w:rsid w:val="00B11C60"/>
    <w:pPr>
      <w:widowControl/>
      <w:tabs>
        <w:tab w:val="right" w:leader="dot" w:pos="9679"/>
      </w:tabs>
      <w:spacing w:before="360"/>
      <w:ind w:firstLine="0"/>
      <w:jc w:val="left"/>
    </w:pPr>
    <w:rPr>
      <w:b/>
      <w:bCs/>
      <w:caps/>
      <w:noProof/>
    </w:rPr>
  </w:style>
  <w:style w:type="paragraph" w:styleId="af6">
    <w:name w:val="Body Text"/>
    <w:aliases w:val="Основной текст Знак,bt"/>
    <w:basedOn w:val="ab"/>
    <w:link w:val="17"/>
    <w:uiPriority w:val="99"/>
    <w:rsid w:val="00E44CB1"/>
    <w:pPr>
      <w:widowControl/>
      <w:ind w:firstLine="0"/>
      <w:jc w:val="center"/>
    </w:pPr>
    <w:rPr>
      <w:sz w:val="20"/>
      <w:szCs w:val="20"/>
    </w:rPr>
  </w:style>
  <w:style w:type="paragraph" w:customStyle="1" w:styleId="ConsNormal">
    <w:name w:val="ConsNormal"/>
    <w:rsid w:val="00E44CB1"/>
    <w:pPr>
      <w:widowControl w:val="0"/>
      <w:ind w:firstLine="720"/>
    </w:pPr>
    <w:rPr>
      <w:rFonts w:ascii="Consultant" w:eastAsia="Times New Roman" w:hAnsi="Consultant" w:cs="Consultant"/>
    </w:rPr>
  </w:style>
  <w:style w:type="character" w:customStyle="1" w:styleId="17">
    <w:name w:val="Основной текст Знак1"/>
    <w:aliases w:val="Основной текст Знак Знак,bt Знак1"/>
    <w:link w:val="af6"/>
    <w:uiPriority w:val="99"/>
    <w:locked/>
    <w:rsid w:val="00E44CB1"/>
    <w:rPr>
      <w:rFonts w:ascii="Times New Roman" w:eastAsia="Times New Roman" w:hAnsi="Times New Roman" w:cs="Times New Roman"/>
      <w:sz w:val="20"/>
      <w:szCs w:val="20"/>
      <w:lang w:eastAsia="ru-RU"/>
    </w:rPr>
  </w:style>
  <w:style w:type="paragraph" w:customStyle="1" w:styleId="ConsNonformat">
    <w:name w:val="ConsNonformat"/>
    <w:rsid w:val="00E44CB1"/>
    <w:pPr>
      <w:widowControl w:val="0"/>
    </w:pPr>
    <w:rPr>
      <w:rFonts w:ascii="Consultant" w:eastAsia="Times New Roman" w:hAnsi="Consultant" w:cs="Consultant"/>
    </w:rPr>
  </w:style>
  <w:style w:type="paragraph" w:customStyle="1" w:styleId="ConsCell">
    <w:name w:val="ConsCell"/>
    <w:rsid w:val="00E44CB1"/>
    <w:pPr>
      <w:widowControl w:val="0"/>
    </w:pPr>
    <w:rPr>
      <w:rFonts w:ascii="Arial" w:eastAsia="Times New Roman" w:hAnsi="Arial" w:cs="Arial"/>
    </w:rPr>
  </w:style>
  <w:style w:type="paragraph" w:styleId="26">
    <w:name w:val="toc 2"/>
    <w:basedOn w:val="ab"/>
    <w:next w:val="ab"/>
    <w:autoRedefine/>
    <w:uiPriority w:val="39"/>
    <w:rsid w:val="0017454E"/>
    <w:pPr>
      <w:widowControl/>
      <w:tabs>
        <w:tab w:val="right" w:leader="dot" w:pos="9344"/>
      </w:tabs>
      <w:spacing w:before="240"/>
      <w:ind w:firstLine="142"/>
      <w:jc w:val="left"/>
    </w:pPr>
    <w:rPr>
      <w:rFonts w:eastAsia="Calibri"/>
      <w:b/>
      <w:bCs/>
      <w:iCs/>
      <w:noProof/>
      <w:sz w:val="20"/>
      <w:szCs w:val="20"/>
    </w:rPr>
  </w:style>
  <w:style w:type="paragraph" w:styleId="36">
    <w:name w:val="toc 3"/>
    <w:basedOn w:val="ab"/>
    <w:next w:val="ab"/>
    <w:autoRedefine/>
    <w:uiPriority w:val="39"/>
    <w:rsid w:val="0017454E"/>
    <w:pPr>
      <w:widowControl/>
      <w:tabs>
        <w:tab w:val="right" w:leader="dot" w:pos="9622"/>
      </w:tabs>
      <w:ind w:left="200" w:firstLine="0"/>
      <w:jc w:val="left"/>
    </w:pPr>
    <w:rPr>
      <w:b/>
      <w:sz w:val="20"/>
      <w:szCs w:val="20"/>
    </w:rPr>
  </w:style>
  <w:style w:type="paragraph" w:customStyle="1" w:styleId="af7">
    <w:name w:val="текст сноски"/>
    <w:basedOn w:val="ab"/>
    <w:uiPriority w:val="99"/>
    <w:rsid w:val="00E44CB1"/>
    <w:pPr>
      <w:ind w:firstLine="0"/>
      <w:jc w:val="left"/>
    </w:pPr>
    <w:rPr>
      <w:rFonts w:ascii="Gelvetsky 12pt" w:hAnsi="Gelvetsky 12pt" w:cs="Gelvetsky 12pt"/>
      <w:lang w:val="en-US"/>
    </w:rPr>
  </w:style>
  <w:style w:type="paragraph" w:styleId="37">
    <w:name w:val="Body Text 3"/>
    <w:aliases w:val="bt3"/>
    <w:basedOn w:val="ab"/>
    <w:link w:val="38"/>
    <w:uiPriority w:val="99"/>
    <w:rsid w:val="00E44CB1"/>
    <w:pPr>
      <w:widowControl/>
      <w:spacing w:line="220" w:lineRule="auto"/>
      <w:ind w:right="-5" w:firstLine="0"/>
    </w:pPr>
    <w:rPr>
      <w:color w:val="FF0000"/>
      <w:sz w:val="20"/>
      <w:szCs w:val="20"/>
    </w:rPr>
  </w:style>
  <w:style w:type="paragraph" w:styleId="27">
    <w:name w:val="Body Text 2"/>
    <w:aliases w:val="bt2"/>
    <w:basedOn w:val="ab"/>
    <w:link w:val="28"/>
    <w:uiPriority w:val="99"/>
    <w:rsid w:val="00E44CB1"/>
    <w:pPr>
      <w:autoSpaceDE w:val="0"/>
      <w:autoSpaceDN w:val="0"/>
      <w:adjustRightInd w:val="0"/>
      <w:ind w:firstLine="0"/>
    </w:pPr>
    <w:rPr>
      <w:i/>
      <w:iCs/>
      <w:sz w:val="20"/>
      <w:szCs w:val="20"/>
      <w:lang w:val="en-US"/>
    </w:rPr>
  </w:style>
  <w:style w:type="character" w:customStyle="1" w:styleId="38">
    <w:name w:val="Основной текст 3 Знак"/>
    <w:aliases w:val="bt3 Знак"/>
    <w:link w:val="37"/>
    <w:uiPriority w:val="99"/>
    <w:locked/>
    <w:rsid w:val="00E44CB1"/>
    <w:rPr>
      <w:rFonts w:ascii="Times New Roman" w:eastAsia="Times New Roman" w:hAnsi="Times New Roman" w:cs="Times New Roman"/>
      <w:color w:val="FF0000"/>
      <w:sz w:val="20"/>
      <w:szCs w:val="20"/>
      <w:lang w:eastAsia="ru-RU"/>
    </w:rPr>
  </w:style>
  <w:style w:type="paragraph" w:styleId="af8">
    <w:name w:val="Date"/>
    <w:basedOn w:val="ab"/>
    <w:next w:val="ab"/>
    <w:link w:val="af9"/>
    <w:uiPriority w:val="99"/>
    <w:rsid w:val="00E44CB1"/>
    <w:pPr>
      <w:widowControl/>
      <w:ind w:firstLine="0"/>
    </w:pPr>
    <w:rPr>
      <w:sz w:val="20"/>
      <w:szCs w:val="20"/>
    </w:rPr>
  </w:style>
  <w:style w:type="character" w:customStyle="1" w:styleId="28">
    <w:name w:val="Основной текст 2 Знак"/>
    <w:aliases w:val="bt2 Знак"/>
    <w:link w:val="27"/>
    <w:uiPriority w:val="99"/>
    <w:locked/>
    <w:rsid w:val="00E44CB1"/>
    <w:rPr>
      <w:rFonts w:ascii="Times New Roman" w:eastAsia="Times New Roman" w:hAnsi="Times New Roman" w:cs="Times New Roman"/>
      <w:i/>
      <w:iCs/>
      <w:sz w:val="20"/>
      <w:szCs w:val="20"/>
      <w:lang w:val="en-US" w:eastAsia="ru-RU"/>
    </w:rPr>
  </w:style>
  <w:style w:type="paragraph" w:customStyle="1" w:styleId="FR1">
    <w:name w:val="FR1"/>
    <w:uiPriority w:val="99"/>
    <w:rsid w:val="00E44CB1"/>
    <w:pPr>
      <w:widowControl w:val="0"/>
      <w:spacing w:before="160" w:line="300" w:lineRule="auto"/>
      <w:jc w:val="center"/>
    </w:pPr>
    <w:rPr>
      <w:rFonts w:ascii="Arial" w:eastAsia="Times New Roman" w:hAnsi="Arial" w:cs="Arial"/>
      <w:sz w:val="16"/>
      <w:szCs w:val="16"/>
    </w:rPr>
  </w:style>
  <w:style w:type="character" w:customStyle="1" w:styleId="af9">
    <w:name w:val="Дата Знак"/>
    <w:link w:val="af8"/>
    <w:uiPriority w:val="99"/>
    <w:locked/>
    <w:rsid w:val="00E44CB1"/>
    <w:rPr>
      <w:rFonts w:ascii="Times New Roman" w:eastAsia="Times New Roman" w:hAnsi="Times New Roman" w:cs="Times New Roman"/>
      <w:sz w:val="20"/>
      <w:szCs w:val="20"/>
      <w:lang w:eastAsia="ru-RU"/>
    </w:rPr>
  </w:style>
  <w:style w:type="paragraph" w:styleId="afa">
    <w:name w:val="Document Map"/>
    <w:basedOn w:val="ab"/>
    <w:link w:val="afb"/>
    <w:uiPriority w:val="99"/>
    <w:semiHidden/>
    <w:rsid w:val="00E44CB1"/>
    <w:pPr>
      <w:widowControl/>
      <w:shd w:val="clear" w:color="auto" w:fill="000080"/>
      <w:ind w:firstLine="0"/>
      <w:jc w:val="left"/>
    </w:pPr>
    <w:rPr>
      <w:rFonts w:ascii="Tahoma" w:hAnsi="Tahoma"/>
      <w:sz w:val="20"/>
      <w:szCs w:val="20"/>
    </w:rPr>
  </w:style>
  <w:style w:type="paragraph" w:customStyle="1" w:styleId="H2">
    <w:name w:val="H2"/>
    <w:basedOn w:val="ab"/>
    <w:next w:val="ab"/>
    <w:uiPriority w:val="99"/>
    <w:rsid w:val="00E44CB1"/>
    <w:pPr>
      <w:keepNext/>
      <w:widowControl/>
      <w:spacing w:before="100" w:after="100"/>
      <w:ind w:firstLine="0"/>
      <w:jc w:val="left"/>
      <w:outlineLvl w:val="2"/>
    </w:pPr>
    <w:rPr>
      <w:b/>
      <w:bCs/>
      <w:sz w:val="36"/>
      <w:szCs w:val="36"/>
    </w:rPr>
  </w:style>
  <w:style w:type="character" w:customStyle="1" w:styleId="afb">
    <w:name w:val="Схема документа Знак"/>
    <w:link w:val="afa"/>
    <w:uiPriority w:val="99"/>
    <w:semiHidden/>
    <w:locked/>
    <w:rsid w:val="00E44CB1"/>
    <w:rPr>
      <w:rFonts w:ascii="Tahoma" w:eastAsia="Times New Roman" w:hAnsi="Tahoma" w:cs="Tahoma"/>
      <w:sz w:val="20"/>
      <w:szCs w:val="20"/>
      <w:shd w:val="clear" w:color="auto" w:fill="000080"/>
      <w:lang w:eastAsia="ru-RU"/>
    </w:rPr>
  </w:style>
  <w:style w:type="character" w:styleId="afc">
    <w:name w:val="Hyperlink"/>
    <w:rsid w:val="00E44CB1"/>
    <w:rPr>
      <w:color w:val="0000FF"/>
      <w:u w:val="single"/>
    </w:rPr>
  </w:style>
  <w:style w:type="paragraph" w:customStyle="1" w:styleId="110">
    <w:name w:val="заголовок 11"/>
    <w:basedOn w:val="ab"/>
    <w:next w:val="ab"/>
    <w:uiPriority w:val="99"/>
    <w:rsid w:val="00E44CB1"/>
    <w:pPr>
      <w:keepNext/>
      <w:widowControl/>
      <w:ind w:firstLine="0"/>
      <w:jc w:val="center"/>
    </w:pPr>
  </w:style>
  <w:style w:type="paragraph" w:styleId="afd">
    <w:name w:val="footer"/>
    <w:basedOn w:val="ab"/>
    <w:link w:val="afe"/>
    <w:uiPriority w:val="99"/>
    <w:rsid w:val="00E44CB1"/>
    <w:pPr>
      <w:widowControl/>
      <w:tabs>
        <w:tab w:val="center" w:pos="4153"/>
        <w:tab w:val="right" w:pos="8306"/>
      </w:tabs>
      <w:ind w:firstLine="0"/>
      <w:jc w:val="left"/>
    </w:pPr>
    <w:rPr>
      <w:sz w:val="20"/>
      <w:szCs w:val="20"/>
    </w:rPr>
  </w:style>
  <w:style w:type="character" w:styleId="aff">
    <w:name w:val="page number"/>
    <w:basedOn w:val="ac"/>
    <w:rsid w:val="00E44CB1"/>
  </w:style>
  <w:style w:type="character" w:customStyle="1" w:styleId="afe">
    <w:name w:val="Нижний колонтитул Знак"/>
    <w:link w:val="afd"/>
    <w:uiPriority w:val="99"/>
    <w:locked/>
    <w:rsid w:val="00E44CB1"/>
    <w:rPr>
      <w:rFonts w:ascii="Times New Roman" w:eastAsia="Times New Roman" w:hAnsi="Times New Roman" w:cs="Times New Roman"/>
      <w:sz w:val="20"/>
      <w:szCs w:val="20"/>
      <w:lang w:eastAsia="ru-RU"/>
    </w:rPr>
  </w:style>
  <w:style w:type="paragraph" w:styleId="aff0">
    <w:name w:val="Block Text"/>
    <w:aliases w:val="blk"/>
    <w:basedOn w:val="ab"/>
    <w:uiPriority w:val="99"/>
    <w:rsid w:val="00E44CB1"/>
    <w:pPr>
      <w:widowControl/>
      <w:ind w:left="-142" w:right="-285" w:firstLine="284"/>
    </w:pPr>
    <w:rPr>
      <w:sz w:val="28"/>
      <w:szCs w:val="28"/>
    </w:rPr>
  </w:style>
  <w:style w:type="character" w:styleId="aff1">
    <w:name w:val="FollowedHyperlink"/>
    <w:uiPriority w:val="99"/>
    <w:rsid w:val="00E44CB1"/>
    <w:rPr>
      <w:color w:val="800080"/>
      <w:u w:val="single"/>
    </w:rPr>
  </w:style>
  <w:style w:type="paragraph" w:styleId="aff2">
    <w:name w:val="Normal (Web)"/>
    <w:basedOn w:val="ab"/>
    <w:rsid w:val="00E44CB1"/>
    <w:pPr>
      <w:widowControl/>
      <w:spacing w:before="100" w:after="100"/>
      <w:ind w:firstLine="0"/>
      <w:jc w:val="left"/>
    </w:pPr>
    <w:rPr>
      <w:rFonts w:ascii="Arial" w:hAnsi="Arial" w:cs="Arial"/>
      <w:color w:val="000000"/>
      <w:sz w:val="10"/>
      <w:szCs w:val="10"/>
    </w:rPr>
  </w:style>
  <w:style w:type="character" w:styleId="aff3">
    <w:name w:val="annotation reference"/>
    <w:semiHidden/>
    <w:rsid w:val="00E44CB1"/>
    <w:rPr>
      <w:sz w:val="16"/>
      <w:szCs w:val="16"/>
    </w:rPr>
  </w:style>
  <w:style w:type="paragraph" w:styleId="aff4">
    <w:name w:val="annotation text"/>
    <w:aliases w:val="Знак12"/>
    <w:basedOn w:val="ab"/>
    <w:link w:val="aff5"/>
    <w:uiPriority w:val="99"/>
    <w:semiHidden/>
    <w:rsid w:val="00E44CB1"/>
    <w:pPr>
      <w:widowControl/>
      <w:ind w:firstLine="0"/>
      <w:jc w:val="left"/>
    </w:pPr>
    <w:rPr>
      <w:sz w:val="20"/>
      <w:szCs w:val="20"/>
    </w:rPr>
  </w:style>
  <w:style w:type="character" w:customStyle="1" w:styleId="af1">
    <w:name w:val="Текст выноски Знак"/>
    <w:link w:val="af0"/>
    <w:uiPriority w:val="99"/>
    <w:semiHidden/>
    <w:locked/>
    <w:rsid w:val="00E44CB1"/>
    <w:rPr>
      <w:rFonts w:ascii="Tahoma" w:eastAsia="Times New Roman" w:hAnsi="Tahoma" w:cs="Tahoma"/>
      <w:sz w:val="16"/>
      <w:szCs w:val="16"/>
      <w:lang w:eastAsia="ru-RU"/>
    </w:rPr>
  </w:style>
  <w:style w:type="character" w:customStyle="1" w:styleId="aff5">
    <w:name w:val="Текст примечания Знак"/>
    <w:aliases w:val="Знак12 Знак"/>
    <w:link w:val="aff4"/>
    <w:uiPriority w:val="99"/>
    <w:semiHidden/>
    <w:locked/>
    <w:rsid w:val="00E44CB1"/>
    <w:rPr>
      <w:rFonts w:ascii="Times New Roman" w:eastAsia="Times New Roman" w:hAnsi="Times New Roman" w:cs="Times New Roman"/>
      <w:sz w:val="20"/>
      <w:szCs w:val="20"/>
      <w:lang w:eastAsia="ru-RU"/>
    </w:rPr>
  </w:style>
  <w:style w:type="character" w:customStyle="1" w:styleId="txt1">
    <w:name w:val="txt1"/>
    <w:uiPriority w:val="99"/>
    <w:rsid w:val="00E44CB1"/>
    <w:rPr>
      <w:rFonts w:ascii="Arial" w:hAnsi="Arial" w:cs="Arial"/>
      <w:sz w:val="21"/>
      <w:szCs w:val="21"/>
    </w:rPr>
  </w:style>
  <w:style w:type="character" w:customStyle="1" w:styleId="af3">
    <w:name w:val="Название Знак"/>
    <w:link w:val="af2"/>
    <w:uiPriority w:val="99"/>
    <w:locked/>
    <w:rsid w:val="00E44CB1"/>
    <w:rPr>
      <w:rFonts w:ascii="Times New Roman" w:eastAsia="Times New Roman" w:hAnsi="Times New Roman" w:cs="Times New Roman"/>
      <w:sz w:val="20"/>
      <w:szCs w:val="20"/>
      <w:lang w:eastAsia="ru-RU"/>
    </w:rPr>
  </w:style>
  <w:style w:type="paragraph" w:customStyle="1" w:styleId="p4">
    <w:name w:val="p4"/>
    <w:basedOn w:val="ab"/>
    <w:uiPriority w:val="99"/>
    <w:rsid w:val="00E44CB1"/>
    <w:pPr>
      <w:tabs>
        <w:tab w:val="left" w:pos="760"/>
      </w:tabs>
      <w:spacing w:line="280" w:lineRule="atLeast"/>
      <w:ind w:left="680" w:firstLine="0"/>
    </w:pPr>
  </w:style>
  <w:style w:type="paragraph" w:customStyle="1" w:styleId="xl29">
    <w:name w:val="xl29"/>
    <w:basedOn w:val="ab"/>
    <w:uiPriority w:val="99"/>
    <w:rsid w:val="00E44CB1"/>
    <w:pPr>
      <w:widowControl/>
      <w:spacing w:before="100" w:beforeAutospacing="1" w:after="100" w:afterAutospacing="1"/>
      <w:ind w:firstLine="0"/>
      <w:jc w:val="center"/>
    </w:pPr>
    <w:rPr>
      <w:rFonts w:ascii="Arial Narrow" w:hAnsi="Arial Narrow" w:cs="Arial Narrow"/>
      <w:lang w:val="en-US" w:eastAsia="en-US"/>
    </w:rPr>
  </w:style>
  <w:style w:type="paragraph" w:customStyle="1" w:styleId="Head93">
    <w:name w:val="Head 9.3"/>
    <w:basedOn w:val="ab"/>
    <w:next w:val="ab"/>
    <w:uiPriority w:val="99"/>
    <w:rsid w:val="00E44CB1"/>
    <w:pPr>
      <w:keepNext/>
      <w:suppressAutoHyphens/>
      <w:spacing w:before="240" w:after="60"/>
      <w:ind w:firstLine="0"/>
      <w:jc w:val="center"/>
    </w:pPr>
    <w:rPr>
      <w:rFonts w:ascii="Times New Roman Bold" w:hAnsi="Times New Roman Bold" w:cs="Times New Roman Bold"/>
      <w:b/>
      <w:bCs/>
      <w:sz w:val="28"/>
      <w:szCs w:val="28"/>
    </w:rPr>
  </w:style>
  <w:style w:type="paragraph" w:styleId="aff6">
    <w:name w:val="Plain Text"/>
    <w:basedOn w:val="ab"/>
    <w:link w:val="aff7"/>
    <w:uiPriority w:val="99"/>
    <w:rsid w:val="00E44CB1"/>
    <w:pPr>
      <w:widowControl/>
      <w:ind w:firstLine="0"/>
      <w:jc w:val="left"/>
    </w:pPr>
    <w:rPr>
      <w:rFonts w:ascii="Courier New" w:hAnsi="Courier New"/>
      <w:sz w:val="20"/>
      <w:szCs w:val="20"/>
    </w:rPr>
  </w:style>
  <w:style w:type="paragraph" w:styleId="29">
    <w:name w:val="List 2"/>
    <w:aliases w:val="l2"/>
    <w:basedOn w:val="ab"/>
    <w:uiPriority w:val="99"/>
    <w:rsid w:val="00E44CB1"/>
    <w:pPr>
      <w:widowControl/>
      <w:tabs>
        <w:tab w:val="num" w:pos="360"/>
      </w:tabs>
      <w:spacing w:after="120"/>
      <w:ind w:left="360" w:hanging="360"/>
      <w:jc w:val="left"/>
    </w:pPr>
  </w:style>
  <w:style w:type="character" w:customStyle="1" w:styleId="aff7">
    <w:name w:val="Текст Знак"/>
    <w:link w:val="aff6"/>
    <w:uiPriority w:val="99"/>
    <w:locked/>
    <w:rsid w:val="00E44CB1"/>
    <w:rPr>
      <w:rFonts w:ascii="Courier New" w:eastAsia="Times New Roman" w:hAnsi="Courier New" w:cs="Courier New"/>
      <w:sz w:val="20"/>
      <w:szCs w:val="20"/>
      <w:lang w:eastAsia="ru-RU"/>
    </w:rPr>
  </w:style>
  <w:style w:type="paragraph" w:styleId="aff8">
    <w:name w:val="List"/>
    <w:basedOn w:val="ab"/>
    <w:uiPriority w:val="99"/>
    <w:rsid w:val="00E44CB1"/>
    <w:pPr>
      <w:widowControl/>
      <w:tabs>
        <w:tab w:val="num" w:pos="360"/>
      </w:tabs>
      <w:spacing w:after="240"/>
      <w:ind w:left="360" w:hanging="360"/>
      <w:jc w:val="left"/>
    </w:pPr>
  </w:style>
  <w:style w:type="paragraph" w:styleId="HTML">
    <w:name w:val="HTML Preformatted"/>
    <w:basedOn w:val="ab"/>
    <w:link w:val="HTML0"/>
    <w:uiPriority w:val="99"/>
    <w:rsid w:val="00E44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hAnsi="Arial Unicode MS"/>
      <w:color w:val="000000"/>
      <w:sz w:val="20"/>
      <w:szCs w:val="20"/>
    </w:rPr>
  </w:style>
  <w:style w:type="paragraph" w:customStyle="1" w:styleId="10">
    <w:name w:val="Список1"/>
    <w:basedOn w:val="ab"/>
    <w:uiPriority w:val="99"/>
    <w:rsid w:val="00E44CB1"/>
    <w:pPr>
      <w:widowControl/>
      <w:numPr>
        <w:numId w:val="1"/>
      </w:numPr>
      <w:tabs>
        <w:tab w:val="left" w:pos="7088"/>
      </w:tabs>
      <w:spacing w:line="360" w:lineRule="auto"/>
      <w:jc w:val="left"/>
    </w:pPr>
  </w:style>
  <w:style w:type="character" w:customStyle="1" w:styleId="HTML0">
    <w:name w:val="Стандартный HTML Знак"/>
    <w:link w:val="HTML"/>
    <w:uiPriority w:val="99"/>
    <w:locked/>
    <w:rsid w:val="00E44CB1"/>
    <w:rPr>
      <w:rFonts w:ascii="Arial Unicode MS" w:eastAsia="Times New Roman" w:hAnsi="Arial Unicode MS" w:cs="Arial Unicode MS"/>
      <w:color w:val="000000"/>
      <w:sz w:val="20"/>
      <w:szCs w:val="20"/>
      <w:lang w:eastAsia="ru-RU"/>
    </w:rPr>
  </w:style>
  <w:style w:type="paragraph" w:customStyle="1" w:styleId="mark-">
    <w:name w:val="mark -"/>
    <w:basedOn w:val="aff9"/>
    <w:uiPriority w:val="99"/>
    <w:rsid w:val="00E44CB1"/>
    <w:pPr>
      <w:numPr>
        <w:numId w:val="2"/>
      </w:numPr>
      <w:tabs>
        <w:tab w:val="right" w:leader="dot" w:pos="10490"/>
      </w:tabs>
      <w:jc w:val="left"/>
    </w:pPr>
  </w:style>
  <w:style w:type="paragraph" w:customStyle="1" w:styleId="aff9">
    <w:name w:val="Осн. текст Д"/>
    <w:uiPriority w:val="99"/>
    <w:rsid w:val="00E44CB1"/>
    <w:pPr>
      <w:spacing w:after="40"/>
      <w:ind w:firstLine="284"/>
      <w:jc w:val="both"/>
    </w:pPr>
    <w:rPr>
      <w:rFonts w:ascii="Times New Roman" w:eastAsia="Times New Roman" w:hAnsi="Times New Roman"/>
      <w:sz w:val="24"/>
      <w:szCs w:val="24"/>
    </w:rPr>
  </w:style>
  <w:style w:type="paragraph" w:customStyle="1" w:styleId="FormField">
    <w:name w:val="FormField"/>
    <w:basedOn w:val="ab"/>
    <w:uiPriority w:val="99"/>
    <w:rsid w:val="00E44CB1"/>
    <w:pPr>
      <w:spacing w:before="120"/>
      <w:ind w:firstLine="0"/>
      <w:jc w:val="left"/>
    </w:pPr>
    <w:rPr>
      <w:rFonts w:ascii="Arial" w:hAnsi="Arial" w:cs="Arial"/>
      <w:b/>
      <w:bCs/>
    </w:rPr>
  </w:style>
  <w:style w:type="paragraph" w:customStyle="1" w:styleId="3---">
    <w:name w:val="3---"/>
    <w:basedOn w:val="ab"/>
    <w:uiPriority w:val="99"/>
    <w:rsid w:val="00E44CB1"/>
    <w:pPr>
      <w:widowControl/>
      <w:spacing w:before="120" w:after="120"/>
      <w:ind w:firstLine="0"/>
    </w:pPr>
  </w:style>
  <w:style w:type="paragraph" w:styleId="44">
    <w:name w:val="toc 4"/>
    <w:basedOn w:val="ab"/>
    <w:next w:val="ab"/>
    <w:autoRedefine/>
    <w:uiPriority w:val="99"/>
    <w:semiHidden/>
    <w:rsid w:val="00E44CB1"/>
    <w:pPr>
      <w:widowControl/>
      <w:ind w:left="400" w:firstLine="0"/>
      <w:jc w:val="left"/>
    </w:pPr>
    <w:rPr>
      <w:sz w:val="20"/>
      <w:szCs w:val="20"/>
    </w:rPr>
  </w:style>
  <w:style w:type="paragraph" w:styleId="affa">
    <w:name w:val="annotation subject"/>
    <w:basedOn w:val="aff4"/>
    <w:next w:val="aff4"/>
    <w:link w:val="affb"/>
    <w:uiPriority w:val="99"/>
    <w:rsid w:val="00E44CB1"/>
    <w:rPr>
      <w:b/>
      <w:bCs/>
    </w:rPr>
  </w:style>
  <w:style w:type="paragraph" w:customStyle="1" w:styleId="11">
    <w:name w:val="Стиль1"/>
    <w:basedOn w:val="ab"/>
    <w:uiPriority w:val="99"/>
    <w:rsid w:val="00E44CB1"/>
    <w:pPr>
      <w:keepNext/>
      <w:keepLines/>
      <w:numPr>
        <w:numId w:val="3"/>
      </w:numPr>
      <w:suppressLineNumbers/>
      <w:suppressAutoHyphens/>
      <w:spacing w:after="60"/>
      <w:jc w:val="left"/>
    </w:pPr>
    <w:rPr>
      <w:b/>
      <w:bCs/>
      <w:sz w:val="28"/>
      <w:szCs w:val="28"/>
    </w:rPr>
  </w:style>
  <w:style w:type="character" w:customStyle="1" w:styleId="affb">
    <w:name w:val="Тема примечания Знак"/>
    <w:link w:val="affa"/>
    <w:uiPriority w:val="99"/>
    <w:locked/>
    <w:rsid w:val="00E44CB1"/>
    <w:rPr>
      <w:rFonts w:ascii="Times New Roman" w:eastAsia="Times New Roman" w:hAnsi="Times New Roman" w:cs="Times New Roman"/>
      <w:b/>
      <w:bCs/>
      <w:sz w:val="20"/>
      <w:szCs w:val="20"/>
      <w:lang w:eastAsia="ru-RU"/>
    </w:rPr>
  </w:style>
  <w:style w:type="paragraph" w:customStyle="1" w:styleId="20">
    <w:name w:val="Стиль2"/>
    <w:basedOn w:val="2a"/>
    <w:rsid w:val="00E44CB1"/>
    <w:pPr>
      <w:keepNext/>
      <w:keepLines/>
      <w:widowControl w:val="0"/>
      <w:numPr>
        <w:ilvl w:val="1"/>
        <w:numId w:val="3"/>
      </w:numPr>
      <w:suppressLineNumbers/>
      <w:suppressAutoHyphens/>
      <w:spacing w:after="60"/>
      <w:jc w:val="both"/>
    </w:pPr>
    <w:rPr>
      <w:b/>
      <w:bCs/>
      <w:sz w:val="24"/>
      <w:szCs w:val="24"/>
    </w:rPr>
  </w:style>
  <w:style w:type="paragraph" w:customStyle="1" w:styleId="30">
    <w:name w:val="Стиль3"/>
    <w:basedOn w:val="24"/>
    <w:rsid w:val="00E44CB1"/>
    <w:pPr>
      <w:widowControl w:val="0"/>
      <w:numPr>
        <w:ilvl w:val="2"/>
        <w:numId w:val="3"/>
      </w:numPr>
      <w:tabs>
        <w:tab w:val="clear" w:pos="0"/>
      </w:tabs>
      <w:suppressAutoHyphens w:val="0"/>
      <w:adjustRightInd w:val="0"/>
      <w:ind w:firstLine="0"/>
      <w:textAlignment w:val="baseline"/>
    </w:pPr>
  </w:style>
  <w:style w:type="character" w:customStyle="1" w:styleId="39">
    <w:name w:val="Стиль3 Знак"/>
    <w:uiPriority w:val="99"/>
    <w:rsid w:val="00E44CB1"/>
    <w:rPr>
      <w:sz w:val="24"/>
      <w:szCs w:val="24"/>
      <w:lang w:val="ru-RU" w:eastAsia="ru-RU"/>
    </w:rPr>
  </w:style>
  <w:style w:type="paragraph" w:styleId="2a">
    <w:name w:val="List Number 2"/>
    <w:aliases w:val="ln2"/>
    <w:basedOn w:val="ab"/>
    <w:rsid w:val="00E44CB1"/>
    <w:pPr>
      <w:widowControl/>
      <w:tabs>
        <w:tab w:val="num" w:pos="432"/>
      </w:tabs>
      <w:ind w:left="432" w:hanging="432"/>
      <w:jc w:val="left"/>
    </w:pPr>
    <w:rPr>
      <w:sz w:val="20"/>
      <w:szCs w:val="20"/>
    </w:rPr>
  </w:style>
  <w:style w:type="paragraph" w:styleId="51">
    <w:name w:val="toc 5"/>
    <w:basedOn w:val="ab"/>
    <w:next w:val="ab"/>
    <w:autoRedefine/>
    <w:uiPriority w:val="99"/>
    <w:semiHidden/>
    <w:rsid w:val="00E44CB1"/>
    <w:pPr>
      <w:widowControl/>
      <w:ind w:left="600" w:firstLine="0"/>
      <w:jc w:val="left"/>
    </w:pPr>
    <w:rPr>
      <w:sz w:val="20"/>
      <w:szCs w:val="20"/>
    </w:rPr>
  </w:style>
  <w:style w:type="paragraph" w:styleId="61">
    <w:name w:val="toc 6"/>
    <w:basedOn w:val="ab"/>
    <w:next w:val="ab"/>
    <w:autoRedefine/>
    <w:uiPriority w:val="99"/>
    <w:semiHidden/>
    <w:rsid w:val="00E44CB1"/>
    <w:pPr>
      <w:widowControl/>
      <w:ind w:left="800" w:firstLine="0"/>
      <w:jc w:val="left"/>
    </w:pPr>
    <w:rPr>
      <w:sz w:val="20"/>
      <w:szCs w:val="20"/>
    </w:rPr>
  </w:style>
  <w:style w:type="paragraph" w:styleId="71">
    <w:name w:val="toc 7"/>
    <w:basedOn w:val="ab"/>
    <w:next w:val="ab"/>
    <w:autoRedefine/>
    <w:uiPriority w:val="99"/>
    <w:semiHidden/>
    <w:rsid w:val="00E44CB1"/>
    <w:pPr>
      <w:widowControl/>
      <w:ind w:left="1000" w:firstLine="0"/>
      <w:jc w:val="left"/>
    </w:pPr>
    <w:rPr>
      <w:sz w:val="20"/>
      <w:szCs w:val="20"/>
    </w:rPr>
  </w:style>
  <w:style w:type="paragraph" w:styleId="81">
    <w:name w:val="toc 8"/>
    <w:basedOn w:val="ab"/>
    <w:next w:val="ab"/>
    <w:autoRedefine/>
    <w:uiPriority w:val="99"/>
    <w:semiHidden/>
    <w:rsid w:val="00E44CB1"/>
    <w:pPr>
      <w:widowControl/>
      <w:ind w:left="1200" w:firstLine="0"/>
      <w:jc w:val="left"/>
    </w:pPr>
    <w:rPr>
      <w:sz w:val="20"/>
      <w:szCs w:val="20"/>
    </w:rPr>
  </w:style>
  <w:style w:type="paragraph" w:styleId="91">
    <w:name w:val="toc 9"/>
    <w:basedOn w:val="ab"/>
    <w:next w:val="ab"/>
    <w:autoRedefine/>
    <w:uiPriority w:val="99"/>
    <w:semiHidden/>
    <w:rsid w:val="00E44CB1"/>
    <w:pPr>
      <w:widowControl/>
      <w:ind w:left="1400" w:firstLine="0"/>
      <w:jc w:val="left"/>
    </w:pPr>
    <w:rPr>
      <w:sz w:val="20"/>
      <w:szCs w:val="20"/>
    </w:rPr>
  </w:style>
  <w:style w:type="paragraph" w:customStyle="1" w:styleId="affc">
    <w:name w:val="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d">
    <w:name w:val="footnote text"/>
    <w:aliases w:val="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F1,Знак1 Знак, Знак6,Знак6"/>
    <w:basedOn w:val="ab"/>
    <w:link w:val="affe"/>
    <w:uiPriority w:val="99"/>
    <w:semiHidden/>
    <w:rsid w:val="00E44CB1"/>
    <w:pPr>
      <w:widowControl/>
      <w:ind w:firstLine="0"/>
      <w:jc w:val="left"/>
    </w:pPr>
    <w:rPr>
      <w:sz w:val="20"/>
      <w:szCs w:val="20"/>
    </w:rPr>
  </w:style>
  <w:style w:type="character" w:styleId="afff">
    <w:name w:val="footnote reference"/>
    <w:semiHidden/>
    <w:rsid w:val="00E44CB1"/>
    <w:rPr>
      <w:vertAlign w:val="superscript"/>
    </w:rPr>
  </w:style>
  <w:style w:type="character" w:customStyle="1" w:styleId="affe">
    <w:name w:val="Текст сноски Знак"/>
    <w:aliases w:val=" Знак1 Знак Знак,Текст сноски Знак Знак Знак2,Текст сноски Знак Знак Знак Знак1,Текст сноски Знак1 Знак Знак Знак Знак1,Текст сноски Знак Знак Знак Знак Знак Знак1, Знак1 Знак Знак Знак Знак Знак Знак1, Знак1 Знак Знак1 Знак Знак Знак1"/>
    <w:link w:val="affd"/>
    <w:uiPriority w:val="99"/>
    <w:semiHidden/>
    <w:locked/>
    <w:rsid w:val="00E44CB1"/>
    <w:rPr>
      <w:rFonts w:ascii="Times New Roman" w:eastAsia="Times New Roman" w:hAnsi="Times New Roman" w:cs="Times New Roman"/>
      <w:sz w:val="20"/>
      <w:szCs w:val="20"/>
      <w:lang w:eastAsia="ru-RU"/>
    </w:rPr>
  </w:style>
  <w:style w:type="table" w:styleId="afff0">
    <w:name w:val="Table Grid"/>
    <w:basedOn w:val="ad"/>
    <w:uiPriority w:val="59"/>
    <w:rsid w:val="00E44C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f3">
    <w:name w:val="endnote text"/>
    <w:basedOn w:val="ab"/>
    <w:link w:val="afff4"/>
    <w:uiPriority w:val="99"/>
    <w:semiHidden/>
    <w:rsid w:val="00E44CB1"/>
    <w:pPr>
      <w:widowControl/>
      <w:ind w:firstLine="0"/>
      <w:jc w:val="left"/>
    </w:pPr>
    <w:rPr>
      <w:sz w:val="20"/>
      <w:szCs w:val="20"/>
    </w:rPr>
  </w:style>
  <w:style w:type="paragraph" w:customStyle="1" w:styleId="18">
    <w:name w:val="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afff4">
    <w:name w:val="Текст концевой сноски Знак"/>
    <w:link w:val="afff3"/>
    <w:uiPriority w:val="99"/>
    <w:semiHidden/>
    <w:locked/>
    <w:rsid w:val="00E44CB1"/>
    <w:rPr>
      <w:rFonts w:ascii="Times New Roman" w:eastAsia="Times New Roman" w:hAnsi="Times New Roman" w:cs="Times New Roman"/>
      <w:sz w:val="20"/>
      <w:szCs w:val="20"/>
      <w:lang w:eastAsia="ru-RU"/>
    </w:rPr>
  </w:style>
  <w:style w:type="paragraph" w:customStyle="1" w:styleId="3a">
    <w:name w:val="Стиль3 Знак Знак Знак Знак"/>
    <w:basedOn w:val="24"/>
    <w:link w:val="3b"/>
    <w:uiPriority w:val="99"/>
    <w:rsid w:val="00E44CB1"/>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link w:val="3a"/>
    <w:uiPriority w:val="99"/>
    <w:locked/>
    <w:rsid w:val="00E44CB1"/>
    <w:rPr>
      <w:rFonts w:ascii="Times New Roman" w:eastAsia="Times New Roman" w:hAnsi="Times New Roman" w:cs="Times New Roman"/>
      <w:sz w:val="20"/>
      <w:szCs w:val="20"/>
      <w:lang w:eastAsia="ru-RU"/>
    </w:rPr>
  </w:style>
  <w:style w:type="paragraph" w:customStyle="1" w:styleId="ConsPlusNormal">
    <w:name w:val="ConsPlusNormal"/>
    <w:rsid w:val="00E44CB1"/>
    <w:pPr>
      <w:widowControl w:val="0"/>
      <w:autoSpaceDE w:val="0"/>
      <w:autoSpaceDN w:val="0"/>
      <w:adjustRightInd w:val="0"/>
      <w:ind w:firstLine="720"/>
    </w:pPr>
    <w:rPr>
      <w:rFonts w:ascii="Arial" w:eastAsia="Times New Roman" w:hAnsi="Arial" w:cs="Arial"/>
    </w:rPr>
  </w:style>
  <w:style w:type="paragraph" w:customStyle="1" w:styleId="3c">
    <w:name w:val="3"/>
    <w:basedOn w:val="ab"/>
    <w:uiPriority w:val="99"/>
    <w:rsid w:val="00E44CB1"/>
    <w:pPr>
      <w:widowControl/>
      <w:spacing w:before="100" w:beforeAutospacing="1" w:after="100" w:afterAutospacing="1"/>
      <w:ind w:firstLine="0"/>
      <w:jc w:val="left"/>
    </w:pPr>
  </w:style>
  <w:style w:type="paragraph" w:customStyle="1" w:styleId="19">
    <w:name w:val="Знак1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5">
    <w:name w:val="Знак Знак Знак Знак Знак"/>
    <w:aliases w:val="Основной шрифт абзаца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6">
    <w:name w:val="Т Номер"/>
    <w:basedOn w:val="ab"/>
    <w:uiPriority w:val="99"/>
    <w:rsid w:val="00E44CB1"/>
    <w:pPr>
      <w:widowControl/>
      <w:numPr>
        <w:numId w:val="5"/>
      </w:numPr>
      <w:spacing w:before="60" w:after="60"/>
      <w:jc w:val="left"/>
    </w:pPr>
  </w:style>
  <w:style w:type="paragraph" w:styleId="afff6">
    <w:name w:val="List Bullet"/>
    <w:aliases w:val="Маркированный список Знак Знак Знак,Маркированный список Знак,lb"/>
    <w:basedOn w:val="aff8"/>
    <w:uiPriority w:val="99"/>
    <w:rsid w:val="00E44CB1"/>
    <w:pPr>
      <w:widowControl w:val="0"/>
      <w:tabs>
        <w:tab w:val="clear" w:pos="360"/>
      </w:tabs>
      <w:spacing w:before="100" w:beforeAutospacing="1" w:after="100" w:afterAutospacing="1"/>
      <w:ind w:left="0" w:firstLine="0"/>
      <w:jc w:val="both"/>
    </w:pPr>
    <w:rPr>
      <w:rFonts w:ascii="Arial" w:hAnsi="Arial" w:cs="Arial"/>
      <w:lang w:val="en-US" w:eastAsia="en-US"/>
    </w:rPr>
  </w:style>
  <w:style w:type="paragraph" w:customStyle="1" w:styleId="a5">
    <w:name w:val="Марксписок_Е"/>
    <w:uiPriority w:val="99"/>
    <w:rsid w:val="00E44CB1"/>
    <w:pPr>
      <w:numPr>
        <w:numId w:val="6"/>
      </w:numPr>
    </w:pPr>
    <w:rPr>
      <w:rFonts w:ascii="Times New Roman" w:eastAsia="Times New Roman" w:hAnsi="Times New Roman"/>
      <w:sz w:val="24"/>
      <w:szCs w:val="24"/>
      <w:lang w:eastAsia="en-US"/>
    </w:rPr>
  </w:style>
  <w:style w:type="paragraph" w:customStyle="1" w:styleId="E1">
    <w:name w:val="Текст_E"/>
    <w:basedOn w:val="ab"/>
    <w:uiPriority w:val="99"/>
    <w:rsid w:val="00E44CB1"/>
    <w:pPr>
      <w:widowControl/>
      <w:spacing w:before="120" w:after="120"/>
      <w:ind w:firstLine="0"/>
    </w:pPr>
  </w:style>
  <w:style w:type="paragraph" w:customStyle="1" w:styleId="3d">
    <w:name w:val="Знак3"/>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m1">
    <w:name w:val="m1"/>
    <w:basedOn w:val="afff6"/>
    <w:link w:val="m11"/>
    <w:uiPriority w:val="99"/>
    <w:rsid w:val="00E44CB1"/>
    <w:pPr>
      <w:tabs>
        <w:tab w:val="num" w:pos="567"/>
      </w:tabs>
      <w:spacing w:before="0" w:after="0"/>
      <w:ind w:left="567" w:hanging="283"/>
    </w:pPr>
    <w:rPr>
      <w:rFonts w:ascii="Times New Roman" w:hAnsi="Times New Roman" w:cs="Times New Roman"/>
      <w:sz w:val="20"/>
      <w:szCs w:val="20"/>
    </w:rPr>
  </w:style>
  <w:style w:type="paragraph" w:customStyle="1" w:styleId="afff7">
    <w:name w:val="Нумсписок_тЕ"/>
    <w:uiPriority w:val="99"/>
    <w:rsid w:val="00E44CB1"/>
    <w:pPr>
      <w:tabs>
        <w:tab w:val="num" w:pos="1363"/>
      </w:tabs>
      <w:ind w:left="1363" w:hanging="283"/>
    </w:pPr>
    <w:rPr>
      <w:rFonts w:ascii="Times New Roman" w:eastAsia="Times New Roman" w:hAnsi="Times New Roman"/>
    </w:rPr>
  </w:style>
  <w:style w:type="character" w:customStyle="1" w:styleId="m11">
    <w:name w:val="m1 Знак1"/>
    <w:link w:val="m1"/>
    <w:uiPriority w:val="99"/>
    <w:locked/>
    <w:rsid w:val="00E44CB1"/>
    <w:rPr>
      <w:rFonts w:ascii="Times New Roman" w:eastAsia="Times New Roman" w:hAnsi="Times New Roman" w:cs="Times New Roman"/>
      <w:sz w:val="20"/>
      <w:szCs w:val="20"/>
      <w:lang w:val="en-US"/>
    </w:rPr>
  </w:style>
  <w:style w:type="paragraph" w:customStyle="1" w:styleId="2b">
    <w:name w:val="Требование_у2_тЕ"/>
    <w:basedOn w:val="ab"/>
    <w:uiPriority w:val="99"/>
    <w:rsid w:val="00E44CB1"/>
    <w:pPr>
      <w:widowControl/>
      <w:spacing w:beforeLines="60" w:afterLines="60"/>
      <w:ind w:left="360" w:hanging="360"/>
    </w:pPr>
    <w:rPr>
      <w:sz w:val="20"/>
      <w:szCs w:val="20"/>
    </w:rPr>
  </w:style>
  <w:style w:type="paragraph" w:customStyle="1" w:styleId="m2">
    <w:name w:val="m2"/>
    <w:basedOn w:val="m1"/>
    <w:uiPriority w:val="99"/>
    <w:rsid w:val="00E44CB1"/>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b">
    <w:name w:val="Заг1_Е"/>
    <w:basedOn w:val="ab"/>
    <w:uiPriority w:val="99"/>
    <w:rsid w:val="00E44CB1"/>
    <w:pPr>
      <w:autoSpaceDE w:val="0"/>
      <w:autoSpaceDN w:val="0"/>
      <w:adjustRightInd w:val="0"/>
      <w:ind w:firstLine="0"/>
      <w:jc w:val="left"/>
    </w:pPr>
    <w:rPr>
      <w:b/>
      <w:bCs/>
      <w:sz w:val="28"/>
      <w:szCs w:val="28"/>
    </w:rPr>
  </w:style>
  <w:style w:type="paragraph" w:customStyle="1" w:styleId="2c">
    <w:name w:val="Марксписок_у2_Е"/>
    <w:basedOn w:val="ab"/>
    <w:uiPriority w:val="99"/>
    <w:rsid w:val="00E44CB1"/>
    <w:pPr>
      <w:widowControl/>
      <w:tabs>
        <w:tab w:val="num" w:pos="1800"/>
      </w:tabs>
      <w:ind w:left="1800" w:hanging="360"/>
      <w:jc w:val="left"/>
    </w:pPr>
  </w:style>
  <w:style w:type="paragraph" w:customStyle="1" w:styleId="41">
    <w:name w:val="Требование4"/>
    <w:basedOn w:val="ab"/>
    <w:uiPriority w:val="99"/>
    <w:rsid w:val="00E44CB1"/>
    <w:pPr>
      <w:widowControl/>
      <w:numPr>
        <w:ilvl w:val="3"/>
        <w:numId w:val="19"/>
      </w:numPr>
      <w:tabs>
        <w:tab w:val="left" w:pos="851"/>
      </w:tabs>
      <w:spacing w:beforeLines="60" w:afterLines="60"/>
      <w:jc w:val="left"/>
    </w:pPr>
  </w:style>
  <w:style w:type="paragraph" w:customStyle="1" w:styleId="New4E">
    <w:name w:val="МаркNew_4E"/>
    <w:basedOn w:val="ab"/>
    <w:uiPriority w:val="99"/>
    <w:rsid w:val="00E44CB1"/>
    <w:pPr>
      <w:widowControl/>
      <w:numPr>
        <w:numId w:val="8"/>
      </w:numPr>
      <w:jc w:val="left"/>
    </w:pPr>
  </w:style>
  <w:style w:type="paragraph" w:styleId="afff8">
    <w:name w:val="List Paragraph"/>
    <w:basedOn w:val="ab"/>
    <w:uiPriority w:val="34"/>
    <w:qFormat/>
    <w:rsid w:val="00E44CB1"/>
    <w:pPr>
      <w:widowControl/>
      <w:ind w:left="708" w:firstLine="0"/>
      <w:jc w:val="left"/>
    </w:pPr>
    <w:rPr>
      <w:sz w:val="20"/>
      <w:szCs w:val="20"/>
    </w:rPr>
  </w:style>
  <w:style w:type="paragraph" w:customStyle="1" w:styleId="1">
    <w:name w:val="Заг1"/>
    <w:basedOn w:val="ab"/>
    <w:uiPriority w:val="99"/>
    <w:rsid w:val="00E44CB1"/>
    <w:pPr>
      <w:widowControl/>
      <w:numPr>
        <w:numId w:val="9"/>
      </w:numPr>
      <w:spacing w:before="360"/>
      <w:ind w:firstLine="0"/>
      <w:jc w:val="left"/>
    </w:pPr>
    <w:rPr>
      <w:b/>
      <w:bCs/>
    </w:rPr>
  </w:style>
  <w:style w:type="paragraph" w:customStyle="1" w:styleId="2">
    <w:name w:val="Заг2"/>
    <w:basedOn w:val="1"/>
    <w:uiPriority w:val="99"/>
    <w:rsid w:val="00E44CB1"/>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uiPriority w:val="99"/>
    <w:rsid w:val="00E44CB1"/>
    <w:pPr>
      <w:autoSpaceDE w:val="0"/>
      <w:autoSpaceDN w:val="0"/>
      <w:adjustRightInd w:val="0"/>
    </w:pPr>
    <w:rPr>
      <w:rFonts w:ascii="Arial" w:eastAsia="Times New Roman" w:hAnsi="Arial" w:cs="Arial"/>
      <w:b/>
      <w:bCs/>
      <w:sz w:val="14"/>
      <w:szCs w:val="14"/>
    </w:rPr>
  </w:style>
  <w:style w:type="paragraph" w:customStyle="1" w:styleId="afff9">
    <w:name w:val="Абзац"/>
    <w:basedOn w:val="ab"/>
    <w:uiPriority w:val="99"/>
    <w:rsid w:val="00E44CB1"/>
    <w:pPr>
      <w:widowControl/>
      <w:spacing w:before="120"/>
      <w:ind w:firstLine="709"/>
    </w:pPr>
  </w:style>
  <w:style w:type="paragraph" w:customStyle="1" w:styleId="afffa">
    <w:name w:val="МОН"/>
    <w:basedOn w:val="ab"/>
    <w:uiPriority w:val="99"/>
    <w:rsid w:val="00E44CB1"/>
    <w:pPr>
      <w:widowControl/>
      <w:spacing w:line="360" w:lineRule="auto"/>
      <w:ind w:firstLine="709"/>
    </w:pPr>
    <w:rPr>
      <w:sz w:val="28"/>
      <w:szCs w:val="28"/>
    </w:rPr>
  </w:style>
  <w:style w:type="paragraph" w:customStyle="1" w:styleId="007-">
    <w:name w:val="007-список"/>
    <w:basedOn w:val="ab"/>
    <w:uiPriority w:val="99"/>
    <w:rsid w:val="00E44CB1"/>
    <w:pPr>
      <w:widowControl/>
      <w:tabs>
        <w:tab w:val="num" w:pos="360"/>
      </w:tabs>
      <w:ind w:left="360" w:hanging="360"/>
      <w:jc w:val="left"/>
    </w:pPr>
    <w:rPr>
      <w:rFonts w:ascii="Verdana" w:hAnsi="Verdana" w:cs="Verdana"/>
      <w:sz w:val="20"/>
      <w:szCs w:val="20"/>
    </w:rPr>
  </w:style>
  <w:style w:type="paragraph" w:customStyle="1" w:styleId="Bullet1">
    <w:name w:val="Bullet 1"/>
    <w:basedOn w:val="ab"/>
    <w:autoRedefine/>
    <w:uiPriority w:val="99"/>
    <w:rsid w:val="00E44CB1"/>
    <w:pPr>
      <w:widowControl/>
      <w:tabs>
        <w:tab w:val="num" w:pos="360"/>
        <w:tab w:val="left" w:pos="1276"/>
        <w:tab w:val="left" w:pos="1560"/>
      </w:tabs>
      <w:ind w:left="360" w:hanging="360"/>
    </w:pPr>
    <w:rPr>
      <w:rFonts w:ascii="Arial" w:hAnsi="Arial" w:cs="Arial"/>
      <w:sz w:val="20"/>
      <w:szCs w:val="20"/>
    </w:rPr>
  </w:style>
  <w:style w:type="paragraph" w:customStyle="1" w:styleId="Head1">
    <w:name w:val="Head1"/>
    <w:basedOn w:val="ab"/>
    <w:uiPriority w:val="99"/>
    <w:rsid w:val="00E44CB1"/>
    <w:pPr>
      <w:widowControl/>
      <w:tabs>
        <w:tab w:val="num" w:pos="360"/>
      </w:tabs>
      <w:spacing w:before="120"/>
      <w:ind w:left="360" w:hanging="360"/>
    </w:pPr>
    <w:rPr>
      <w:rFonts w:ascii="Arial" w:hAnsi="Arial" w:cs="Arial"/>
      <w:b/>
      <w:bCs/>
      <w:sz w:val="28"/>
      <w:szCs w:val="28"/>
    </w:rPr>
  </w:style>
  <w:style w:type="paragraph" w:customStyle="1" w:styleId="Head3">
    <w:name w:val="Head3"/>
    <w:basedOn w:val="ab"/>
    <w:uiPriority w:val="99"/>
    <w:rsid w:val="00E44CB1"/>
    <w:pPr>
      <w:widowControl/>
      <w:tabs>
        <w:tab w:val="num" w:pos="2880"/>
      </w:tabs>
      <w:spacing w:before="120"/>
      <w:ind w:left="2880" w:hanging="360"/>
    </w:pPr>
    <w:rPr>
      <w:rFonts w:ascii="Arial" w:hAnsi="Arial" w:cs="Arial"/>
    </w:rPr>
  </w:style>
  <w:style w:type="paragraph" w:customStyle="1" w:styleId="Head2">
    <w:name w:val="Head2"/>
    <w:basedOn w:val="ab"/>
    <w:uiPriority w:val="99"/>
    <w:rsid w:val="00E44CB1"/>
    <w:pPr>
      <w:widowControl/>
      <w:tabs>
        <w:tab w:val="num" w:pos="2160"/>
      </w:tabs>
      <w:spacing w:before="240"/>
      <w:ind w:left="2160" w:hanging="360"/>
    </w:pPr>
    <w:rPr>
      <w:rFonts w:ascii="Arial" w:hAnsi="Arial" w:cs="Arial"/>
      <w:b/>
      <w:bCs/>
    </w:rPr>
  </w:style>
  <w:style w:type="paragraph" w:customStyle="1" w:styleId="05051">
    <w:name w:val="Стиль Перед:  05 ст. После:  05 ст.1 Знак Знак"/>
    <w:basedOn w:val="ab"/>
    <w:link w:val="050510"/>
    <w:uiPriority w:val="99"/>
    <w:rsid w:val="00E44CB1"/>
    <w:pPr>
      <w:widowControl/>
      <w:spacing w:beforeLines="50" w:afterLines="50"/>
      <w:ind w:firstLine="0"/>
    </w:pPr>
    <w:rPr>
      <w:sz w:val="20"/>
      <w:szCs w:val="20"/>
    </w:rPr>
  </w:style>
  <w:style w:type="character" w:customStyle="1" w:styleId="050510">
    <w:name w:val="Стиль Перед:  05 ст. После:  05 ст.1 Знак Знак Знак"/>
    <w:link w:val="05051"/>
    <w:uiPriority w:val="99"/>
    <w:locked/>
    <w:rsid w:val="00E44CB1"/>
    <w:rPr>
      <w:rFonts w:ascii="Times New Roman" w:eastAsia="Times New Roman" w:hAnsi="Times New Roman" w:cs="Times New Roman"/>
      <w:sz w:val="20"/>
      <w:szCs w:val="20"/>
      <w:lang w:eastAsia="ru-RU"/>
    </w:rPr>
  </w:style>
  <w:style w:type="paragraph" w:customStyle="1" w:styleId="CharChar">
    <w:name w:val="Char Char Знак Знак Знак"/>
    <w:basedOn w:val="ab"/>
    <w:uiPriority w:val="99"/>
    <w:rsid w:val="00E44CB1"/>
    <w:pPr>
      <w:widowControl/>
      <w:numPr>
        <w:numId w:val="10"/>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paragraph" w:customStyle="1" w:styleId="CharCharCharChar">
    <w:name w:val="Char Char Знак Знак Char Char"/>
    <w:basedOn w:val="ab"/>
    <w:uiPriority w:val="99"/>
    <w:rsid w:val="00E44CB1"/>
    <w:pPr>
      <w:widowControl/>
      <w:numPr>
        <w:numId w:val="11"/>
      </w:numPr>
      <w:tabs>
        <w:tab w:val="clear" w:pos="697"/>
      </w:tabs>
      <w:spacing w:after="160" w:line="240" w:lineRule="exact"/>
      <w:ind w:left="0" w:firstLine="0"/>
      <w:jc w:val="left"/>
    </w:pPr>
    <w:rPr>
      <w:rFonts w:ascii="Verdana" w:hAnsi="Verdana" w:cs="Verdana"/>
      <w:color w:val="000000"/>
      <w:lang w:val="en-US" w:eastAsia="en-US"/>
    </w:rPr>
  </w:style>
  <w:style w:type="paragraph" w:customStyle="1" w:styleId="Normal13pt">
    <w:name w:val="Normal + 13 pt Знак"/>
    <w:aliases w:val="Justified Знак"/>
    <w:basedOn w:val="ab"/>
    <w:link w:val="Normal13pt0"/>
    <w:uiPriority w:val="99"/>
    <w:rsid w:val="00E44CB1"/>
    <w:pPr>
      <w:widowControl/>
      <w:ind w:firstLine="0"/>
      <w:jc w:val="left"/>
    </w:pPr>
    <w:rPr>
      <w:color w:val="333333"/>
      <w:sz w:val="26"/>
      <w:szCs w:val="26"/>
      <w:lang w:val="en-US"/>
    </w:rPr>
  </w:style>
  <w:style w:type="character" w:customStyle="1" w:styleId="Normal13pt0">
    <w:name w:val="Normal + 13 pt Знак Знак"/>
    <w:aliases w:val="Justified Знак Знак"/>
    <w:link w:val="Normal13pt"/>
    <w:uiPriority w:val="99"/>
    <w:locked/>
    <w:rsid w:val="00E44CB1"/>
    <w:rPr>
      <w:rFonts w:ascii="Times New Roman" w:eastAsia="Times New Roman" w:hAnsi="Times New Roman" w:cs="Times New Roman"/>
      <w:color w:val="333333"/>
      <w:sz w:val="26"/>
      <w:szCs w:val="26"/>
      <w:lang w:val="en-US"/>
    </w:rPr>
  </w:style>
  <w:style w:type="paragraph" w:customStyle="1" w:styleId="afffb">
    <w:name w:val="Содержимое таблицы"/>
    <w:basedOn w:val="ab"/>
    <w:uiPriority w:val="99"/>
    <w:rsid w:val="00E44CB1"/>
    <w:pPr>
      <w:suppressLineNumbers/>
      <w:suppressAutoHyphens/>
      <w:ind w:firstLine="0"/>
      <w:jc w:val="left"/>
    </w:pPr>
    <w:rPr>
      <w:rFonts w:ascii="Arial" w:eastAsia="Calibri" w:hAnsi="Arial" w:cs="Arial"/>
    </w:rPr>
  </w:style>
  <w:style w:type="character" w:styleId="afffc">
    <w:name w:val="Strong"/>
    <w:uiPriority w:val="99"/>
    <w:qFormat/>
    <w:rsid w:val="00E44CB1"/>
    <w:rPr>
      <w:b/>
      <w:bCs/>
    </w:rPr>
  </w:style>
  <w:style w:type="paragraph" w:customStyle="1" w:styleId="Paragraph0">
    <w:name w:val="Paragraph 0 Знак Знак"/>
    <w:basedOn w:val="ab"/>
    <w:link w:val="Paragraph00"/>
    <w:uiPriority w:val="99"/>
    <w:rsid w:val="00E44CB1"/>
    <w:pPr>
      <w:widowControl/>
      <w:numPr>
        <w:numId w:val="12"/>
      </w:numPr>
      <w:tabs>
        <w:tab w:val="clear" w:pos="552"/>
      </w:tabs>
      <w:ind w:left="0" w:firstLine="284"/>
    </w:pPr>
    <w:rPr>
      <w:rFonts w:ascii="Arial" w:eastAsia="Calibri"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uiPriority w:val="99"/>
    <w:rsid w:val="00E44CB1"/>
    <w:pPr>
      <w:widowControl/>
      <w:numPr>
        <w:ilvl w:val="2"/>
        <w:numId w:val="12"/>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character" w:customStyle="1" w:styleId="zakonspanusual11">
    <w:name w:val="zakon_spanusual11"/>
    <w:uiPriority w:val="99"/>
    <w:rsid w:val="00E44CB1"/>
    <w:rPr>
      <w:rFonts w:ascii="Courier New" w:hAnsi="Courier New" w:cs="Courier New"/>
      <w:color w:val="000000"/>
      <w:sz w:val="18"/>
      <w:szCs w:val="18"/>
    </w:rPr>
  </w:style>
  <w:style w:type="character" w:customStyle="1" w:styleId="zakonspanusual2">
    <w:name w:val="zakon_spanusual2"/>
    <w:uiPriority w:val="99"/>
    <w:rsid w:val="00E44CB1"/>
    <w:rPr>
      <w:rFonts w:ascii="Arial" w:hAnsi="Arial" w:cs="Arial"/>
      <w:color w:val="000000"/>
      <w:sz w:val="18"/>
      <w:szCs w:val="18"/>
    </w:rPr>
  </w:style>
  <w:style w:type="paragraph" w:customStyle="1" w:styleId="CharCharCharCharCharChar">
    <w:name w:val="Char Char Char Char Знак Знак Char Char"/>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styleId="afffd">
    <w:name w:val="Revision"/>
    <w:hidden/>
    <w:uiPriority w:val="99"/>
    <w:semiHidden/>
    <w:rsid w:val="00E44CB1"/>
    <w:rPr>
      <w:rFonts w:ascii="Times New Roman" w:eastAsia="Times New Roman" w:hAnsi="Times New Roman"/>
    </w:rPr>
  </w:style>
  <w:style w:type="character" w:customStyle="1" w:styleId="zakonspanheader1">
    <w:name w:val="zakon_spanheader1"/>
    <w:uiPriority w:val="99"/>
    <w:rsid w:val="00E44CB1"/>
    <w:rPr>
      <w:rFonts w:ascii="Arial" w:hAnsi="Arial" w:cs="Arial"/>
      <w:color w:val="000080"/>
      <w:sz w:val="18"/>
      <w:szCs w:val="18"/>
    </w:rPr>
  </w:style>
  <w:style w:type="character" w:customStyle="1" w:styleId="Paragraph00">
    <w:name w:val="Paragraph 0 Знак Знак Знак"/>
    <w:link w:val="Paragraph0"/>
    <w:uiPriority w:val="99"/>
    <w:locked/>
    <w:rsid w:val="00E44CB1"/>
    <w:rPr>
      <w:rFonts w:ascii="Arial" w:hAnsi="Arial"/>
    </w:rPr>
  </w:style>
  <w:style w:type="paragraph" w:customStyle="1" w:styleId="afffe">
    <w:name w:val="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List2">
    <w:name w:val="List2"/>
    <w:basedOn w:val="ab"/>
    <w:uiPriority w:val="99"/>
    <w:rsid w:val="00E44CB1"/>
    <w:pPr>
      <w:widowControl/>
      <w:numPr>
        <w:numId w:val="13"/>
      </w:numPr>
      <w:jc w:val="left"/>
    </w:pPr>
    <w:rPr>
      <w:sz w:val="20"/>
      <w:szCs w:val="20"/>
    </w:rPr>
  </w:style>
  <w:style w:type="paragraph" w:customStyle="1" w:styleId="E0">
    <w:name w:val="E_нумерованный список"/>
    <w:basedOn w:val="ab"/>
    <w:uiPriority w:val="99"/>
    <w:rsid w:val="00E44CB1"/>
    <w:pPr>
      <w:widowControl/>
      <w:numPr>
        <w:numId w:val="14"/>
      </w:numPr>
      <w:jc w:val="left"/>
    </w:pPr>
    <w:rPr>
      <w:sz w:val="20"/>
      <w:szCs w:val="20"/>
    </w:rPr>
  </w:style>
  <w:style w:type="character" w:customStyle="1" w:styleId="2d">
    <w:name w:val="Знак Знак2"/>
    <w:uiPriority w:val="99"/>
    <w:rsid w:val="00E44CB1"/>
    <w:rPr>
      <w:b/>
      <w:bCs/>
      <w:lang w:val="ru-RU" w:eastAsia="ru-RU"/>
    </w:rPr>
  </w:style>
  <w:style w:type="paragraph" w:customStyle="1" w:styleId="2e">
    <w:name w:val="Заг2_Е"/>
    <w:basedOn w:val="ab"/>
    <w:uiPriority w:val="99"/>
    <w:rsid w:val="00E44CB1"/>
    <w:pPr>
      <w:widowControl/>
      <w:tabs>
        <w:tab w:val="num" w:pos="360"/>
      </w:tabs>
      <w:spacing w:before="120" w:after="120"/>
      <w:ind w:left="360" w:hanging="360"/>
    </w:pPr>
    <w:rPr>
      <w:b/>
      <w:bCs/>
    </w:rPr>
  </w:style>
  <w:style w:type="paragraph" w:customStyle="1" w:styleId="1c">
    <w:name w:val="Требование_у1_тЕ"/>
    <w:basedOn w:val="ab"/>
    <w:uiPriority w:val="99"/>
    <w:rsid w:val="00E44CB1"/>
    <w:pPr>
      <w:widowControl/>
      <w:ind w:left="318" w:hanging="318"/>
    </w:pPr>
    <w:rPr>
      <w:sz w:val="20"/>
      <w:szCs w:val="20"/>
    </w:rPr>
  </w:style>
  <w:style w:type="paragraph" w:customStyle="1" w:styleId="3">
    <w:name w:val="Е_маркир_3внут"/>
    <w:basedOn w:val="E2"/>
    <w:uiPriority w:val="99"/>
    <w:rsid w:val="00E44CB1"/>
    <w:pPr>
      <w:numPr>
        <w:ilvl w:val="2"/>
      </w:numPr>
      <w:tabs>
        <w:tab w:val="num" w:pos="2160"/>
      </w:tabs>
      <w:ind w:left="2160" w:firstLine="0"/>
      <w:jc w:val="left"/>
    </w:pPr>
  </w:style>
  <w:style w:type="paragraph" w:customStyle="1" w:styleId="E">
    <w:name w:val="E_Маркир"/>
    <w:basedOn w:val="ab"/>
    <w:uiPriority w:val="99"/>
    <w:rsid w:val="00E44CB1"/>
    <w:pPr>
      <w:widowControl/>
      <w:numPr>
        <w:numId w:val="16"/>
      </w:numPr>
      <w:spacing w:before="60" w:after="60"/>
      <w:jc w:val="left"/>
    </w:pPr>
    <w:rPr>
      <w:color w:val="000000"/>
      <w:lang w:eastAsia="en-US"/>
    </w:rPr>
  </w:style>
  <w:style w:type="paragraph" w:customStyle="1" w:styleId="E2">
    <w:name w:val="E_маркир_2внут"/>
    <w:basedOn w:val="ab"/>
    <w:uiPriority w:val="99"/>
    <w:rsid w:val="00E44CB1"/>
    <w:pPr>
      <w:widowControl/>
      <w:numPr>
        <w:ilvl w:val="1"/>
        <w:numId w:val="16"/>
      </w:numPr>
      <w:spacing w:before="60" w:after="60"/>
    </w:pPr>
    <w:rPr>
      <w:color w:val="000000"/>
      <w:lang w:eastAsia="en-US"/>
    </w:rPr>
  </w:style>
  <w:style w:type="character" w:customStyle="1" w:styleId="m10">
    <w:name w:val="m1 Знак"/>
    <w:uiPriority w:val="99"/>
    <w:rsid w:val="00E44CB1"/>
    <w:rPr>
      <w:lang w:val="ru-RU" w:eastAsia="ru-RU"/>
    </w:rPr>
  </w:style>
  <w:style w:type="paragraph" w:customStyle="1" w:styleId="aa">
    <w:name w:val="Нумерованный список_ Е"/>
    <w:basedOn w:val="ab"/>
    <w:uiPriority w:val="99"/>
    <w:rsid w:val="00E44CB1"/>
    <w:pPr>
      <w:keepNext/>
      <w:keepLines/>
      <w:widowControl/>
      <w:numPr>
        <w:numId w:val="17"/>
      </w:numPr>
      <w:jc w:val="left"/>
    </w:pPr>
    <w:rPr>
      <w:sz w:val="20"/>
      <w:szCs w:val="20"/>
    </w:rPr>
  </w:style>
  <w:style w:type="paragraph" w:customStyle="1" w:styleId="affff">
    <w:name w:val="Таблица Обычный"/>
    <w:basedOn w:val="ab"/>
    <w:uiPriority w:val="99"/>
    <w:rsid w:val="00E44CB1"/>
    <w:pPr>
      <w:widowControl/>
      <w:snapToGrid w:val="0"/>
      <w:spacing w:before="120" w:after="60"/>
      <w:ind w:firstLine="0"/>
    </w:pPr>
    <w:rPr>
      <w:rFonts w:ascii="Arial" w:hAnsi="Arial" w:cs="Arial"/>
      <w:sz w:val="20"/>
      <w:szCs w:val="20"/>
      <w:lang w:eastAsia="ar-SA"/>
    </w:rPr>
  </w:style>
  <w:style w:type="paragraph" w:styleId="affff0">
    <w:name w:val="TOC Heading"/>
    <w:basedOn w:val="13"/>
    <w:next w:val="ab"/>
    <w:uiPriority w:val="99"/>
    <w:qFormat/>
    <w:rsid w:val="00E44CB1"/>
    <w:pPr>
      <w:keepLines/>
      <w:tabs>
        <w:tab w:val="clear" w:pos="0"/>
      </w:tabs>
      <w:suppressAutoHyphens w:val="0"/>
      <w:spacing w:before="480" w:line="276" w:lineRule="auto"/>
      <w:jc w:val="left"/>
      <w:outlineLvl w:val="9"/>
    </w:pPr>
    <w:rPr>
      <w:rFonts w:ascii="Cambria" w:hAnsi="Cambria" w:cs="Cambria"/>
      <w:color w:val="365F91"/>
      <w:sz w:val="28"/>
      <w:szCs w:val="28"/>
      <w:lang w:eastAsia="en-US"/>
    </w:rPr>
  </w:style>
  <w:style w:type="paragraph" w:customStyle="1" w:styleId="12">
    <w:name w:val="Прил_ур1"/>
    <w:uiPriority w:val="99"/>
    <w:rsid w:val="00E44CB1"/>
    <w:pPr>
      <w:numPr>
        <w:numId w:val="19"/>
      </w:numPr>
      <w:spacing w:before="120" w:after="120"/>
      <w:jc w:val="both"/>
    </w:pPr>
    <w:rPr>
      <w:rFonts w:ascii="Times New Roman" w:eastAsia="Times New Roman" w:hAnsi="Times New Roman"/>
      <w:b/>
      <w:bCs/>
      <w:sz w:val="24"/>
      <w:szCs w:val="24"/>
    </w:rPr>
  </w:style>
  <w:style w:type="paragraph" w:customStyle="1" w:styleId="21">
    <w:name w:val="Прил_ур2"/>
    <w:uiPriority w:val="99"/>
    <w:rsid w:val="00E44CB1"/>
    <w:pPr>
      <w:numPr>
        <w:ilvl w:val="1"/>
        <w:numId w:val="19"/>
      </w:numPr>
      <w:spacing w:before="120" w:after="120"/>
      <w:jc w:val="both"/>
    </w:pPr>
    <w:rPr>
      <w:rFonts w:ascii="Times New Roman" w:eastAsia="Times New Roman" w:hAnsi="Times New Roman"/>
      <w:sz w:val="24"/>
      <w:szCs w:val="24"/>
    </w:rPr>
  </w:style>
  <w:style w:type="paragraph" w:customStyle="1" w:styleId="31">
    <w:name w:val="Прил_ур3"/>
    <w:basedOn w:val="21"/>
    <w:uiPriority w:val="99"/>
    <w:rsid w:val="00E44CB1"/>
    <w:pPr>
      <w:numPr>
        <w:ilvl w:val="2"/>
      </w:numPr>
      <w:tabs>
        <w:tab w:val="num" w:pos="1800"/>
      </w:tabs>
    </w:pPr>
  </w:style>
  <w:style w:type="paragraph" w:customStyle="1" w:styleId="40">
    <w:name w:val="Прил_ур4"/>
    <w:uiPriority w:val="99"/>
    <w:rsid w:val="00E44CB1"/>
    <w:pPr>
      <w:numPr>
        <w:ilvl w:val="3"/>
        <w:numId w:val="18"/>
      </w:numPr>
    </w:pPr>
    <w:rPr>
      <w:rFonts w:ascii="Times New Roman" w:eastAsia="Times New Roman" w:hAnsi="Times New Roman"/>
      <w:sz w:val="24"/>
      <w:szCs w:val="24"/>
    </w:rPr>
  </w:style>
  <w:style w:type="paragraph" w:customStyle="1" w:styleId="-4">
    <w:name w:val="Марк-ур4"/>
    <w:basedOn w:val="New4E"/>
    <w:uiPriority w:val="99"/>
    <w:rsid w:val="00E44CB1"/>
    <w:pPr>
      <w:ind w:left="2778" w:firstLine="0"/>
      <w:jc w:val="both"/>
    </w:pPr>
  </w:style>
  <w:style w:type="paragraph" w:customStyle="1" w:styleId="1d">
    <w:name w:val="МОН1"/>
    <w:basedOn w:val="afffa"/>
    <w:uiPriority w:val="99"/>
    <w:rsid w:val="00E44CB1"/>
  </w:style>
  <w:style w:type="paragraph" w:customStyle="1" w:styleId="1e">
    <w:name w:val="Адрес1"/>
    <w:basedOn w:val="ab"/>
    <w:autoRedefine/>
    <w:uiPriority w:val="99"/>
    <w:rsid w:val="00E44CB1"/>
    <w:pPr>
      <w:widowControl/>
      <w:ind w:right="-91" w:firstLine="0"/>
      <w:jc w:val="center"/>
    </w:pPr>
    <w:rPr>
      <w:b/>
      <w:bCs/>
    </w:rPr>
  </w:style>
  <w:style w:type="paragraph" w:customStyle="1" w:styleId="affff1">
    <w:name w:val="Телефон"/>
    <w:basedOn w:val="ab"/>
    <w:uiPriority w:val="99"/>
    <w:rsid w:val="00E44CB1"/>
    <w:pPr>
      <w:widowControl/>
      <w:ind w:firstLine="0"/>
      <w:jc w:val="center"/>
    </w:pPr>
    <w:rPr>
      <w:b/>
      <w:bCs/>
    </w:rPr>
  </w:style>
  <w:style w:type="paragraph" w:styleId="affff2">
    <w:name w:val="Subtitle"/>
    <w:aliases w:val="sub"/>
    <w:basedOn w:val="ab"/>
    <w:link w:val="affff3"/>
    <w:uiPriority w:val="99"/>
    <w:qFormat/>
    <w:rsid w:val="00E44CB1"/>
    <w:pPr>
      <w:widowControl/>
      <w:ind w:left="-540" w:firstLine="0"/>
      <w:jc w:val="left"/>
    </w:pPr>
    <w:rPr>
      <w:sz w:val="28"/>
      <w:szCs w:val="28"/>
    </w:rPr>
  </w:style>
  <w:style w:type="paragraph" w:customStyle="1" w:styleId="affff4">
    <w:name w:val="Заголовок к тексту"/>
    <w:basedOn w:val="ab"/>
    <w:next w:val="af6"/>
    <w:uiPriority w:val="99"/>
    <w:rsid w:val="00E44CB1"/>
    <w:pPr>
      <w:widowControl/>
      <w:suppressAutoHyphens/>
      <w:spacing w:after="480" w:line="240" w:lineRule="exact"/>
      <w:ind w:firstLine="0"/>
      <w:jc w:val="left"/>
    </w:pPr>
    <w:rPr>
      <w:b/>
      <w:bCs/>
      <w:sz w:val="28"/>
      <w:szCs w:val="28"/>
    </w:rPr>
  </w:style>
  <w:style w:type="character" w:customStyle="1" w:styleId="affff3">
    <w:name w:val="Подзаголовок Знак"/>
    <w:aliases w:val="sub Знак"/>
    <w:link w:val="affff2"/>
    <w:uiPriority w:val="99"/>
    <w:locked/>
    <w:rsid w:val="00E44CB1"/>
    <w:rPr>
      <w:rFonts w:ascii="Times New Roman" w:eastAsia="Times New Roman" w:hAnsi="Times New Roman" w:cs="Times New Roman"/>
      <w:sz w:val="28"/>
      <w:szCs w:val="28"/>
      <w:lang w:eastAsia="ru-RU"/>
    </w:rPr>
  </w:style>
  <w:style w:type="character" w:customStyle="1" w:styleId="m12">
    <w:name w:val="m1 Знак Знак"/>
    <w:uiPriority w:val="99"/>
    <w:rsid w:val="00E44CB1"/>
    <w:rPr>
      <w:lang w:val="en-US" w:eastAsia="en-US"/>
    </w:rPr>
  </w:style>
  <w:style w:type="character" w:customStyle="1" w:styleId="Normal13pt1">
    <w:name w:val="Normal + 13 pt"/>
    <w:aliases w:val="Justified Char Char"/>
    <w:uiPriority w:val="99"/>
    <w:rsid w:val="00E44CB1"/>
    <w:rPr>
      <w:color w:val="333333"/>
      <w:sz w:val="26"/>
      <w:szCs w:val="26"/>
      <w:lang w:val="en-US" w:eastAsia="en-US"/>
    </w:rPr>
  </w:style>
  <w:style w:type="paragraph" w:customStyle="1" w:styleId="affff5">
    <w:name w:val="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3">
    <w:name w:val="Перечисления нум."/>
    <w:basedOn w:val="af6"/>
    <w:uiPriority w:val="99"/>
    <w:rsid w:val="00E44CB1"/>
    <w:pPr>
      <w:keepNext/>
      <w:numPr>
        <w:numId w:val="20"/>
      </w:numPr>
      <w:spacing w:before="100" w:after="100"/>
      <w:jc w:val="both"/>
    </w:pPr>
    <w:rPr>
      <w:kern w:val="28"/>
      <w:sz w:val="28"/>
      <w:szCs w:val="28"/>
      <w:lang w:eastAsia="en-US"/>
    </w:rPr>
  </w:style>
  <w:style w:type="paragraph" w:customStyle="1" w:styleId="CharChar0">
    <w:name w:val="Char Char"/>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3e">
    <w:name w:val="Стиль3 Знак Знак"/>
    <w:basedOn w:val="24"/>
    <w:link w:val="3f"/>
    <w:uiPriority w:val="99"/>
    <w:rsid w:val="00E44CB1"/>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b"/>
    <w:uiPriority w:val="99"/>
    <w:rsid w:val="00E44CB1"/>
    <w:pPr>
      <w:widowControl/>
      <w:spacing w:beforeLines="50" w:afterLines="50"/>
      <w:ind w:firstLine="0"/>
    </w:pPr>
    <w:rPr>
      <w:sz w:val="28"/>
      <w:szCs w:val="28"/>
    </w:rPr>
  </w:style>
  <w:style w:type="paragraph" w:customStyle="1" w:styleId="Paragraph01">
    <w:name w:val="Paragraph 0"/>
    <w:basedOn w:val="ab"/>
    <w:uiPriority w:val="99"/>
    <w:rsid w:val="00E44CB1"/>
    <w:pPr>
      <w:widowControl/>
      <w:ind w:firstLine="284"/>
    </w:pPr>
    <w:rPr>
      <w:rFonts w:ascii="Arial" w:hAnsi="Arial" w:cs="Arial"/>
      <w:sz w:val="20"/>
      <w:szCs w:val="20"/>
    </w:rPr>
  </w:style>
  <w:style w:type="character" w:customStyle="1" w:styleId="2f">
    <w:name w:val="Знак2"/>
    <w:uiPriority w:val="99"/>
    <w:rsid w:val="00E44CB1"/>
    <w:rPr>
      <w:b/>
      <w:bCs/>
      <w:lang w:val="ru-RU" w:eastAsia="ru-RU"/>
    </w:rPr>
  </w:style>
  <w:style w:type="paragraph" w:customStyle="1" w:styleId="1f">
    <w:name w:val="Знак Знак Знак Знак Знак Знак Знак Знак Знак Знак Знак Знак Знак1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3f">
    <w:name w:val="Стиль3 Знак Знак Знак"/>
    <w:link w:val="3e"/>
    <w:uiPriority w:val="99"/>
    <w:locked/>
    <w:rsid w:val="00E44CB1"/>
    <w:rPr>
      <w:rFonts w:ascii="Times New Roman" w:eastAsia="Times New Roman" w:hAnsi="Times New Roman" w:cs="Times New Roman"/>
      <w:sz w:val="20"/>
      <w:szCs w:val="20"/>
      <w:lang w:eastAsia="ru-RU"/>
    </w:rPr>
  </w:style>
  <w:style w:type="paragraph" w:customStyle="1" w:styleId="1f0">
    <w:name w:val="Знак Знак Знак Знак Знак Знак Знак1"/>
    <w:basedOn w:val="ab"/>
    <w:uiPriority w:val="99"/>
    <w:rsid w:val="00E44CB1"/>
    <w:pPr>
      <w:widowControl/>
      <w:spacing w:after="160" w:line="240" w:lineRule="exact"/>
      <w:ind w:firstLine="0"/>
      <w:jc w:val="left"/>
    </w:pPr>
    <w:rPr>
      <w:rFonts w:ascii="Verdana" w:hAnsi="Verdana" w:cs="Verdana"/>
      <w:lang w:val="en-US" w:eastAsia="en-US"/>
    </w:rPr>
  </w:style>
  <w:style w:type="character" w:styleId="affff6">
    <w:name w:val="endnote reference"/>
    <w:uiPriority w:val="99"/>
    <w:semiHidden/>
    <w:rsid w:val="00E44CB1"/>
    <w:rPr>
      <w:vertAlign w:val="superscript"/>
    </w:rPr>
  </w:style>
  <w:style w:type="character" w:customStyle="1" w:styleId="510">
    <w:name w:val="Знак Знак51"/>
    <w:uiPriority w:val="99"/>
    <w:semiHidden/>
    <w:locked/>
    <w:rsid w:val="00904265"/>
    <w:rPr>
      <w:lang w:val="ru-RU" w:eastAsia="ru-RU"/>
    </w:rPr>
  </w:style>
  <w:style w:type="paragraph" w:customStyle="1" w:styleId="111">
    <w:name w:val="Знак11"/>
    <w:basedOn w:val="ab"/>
    <w:uiPriority w:val="99"/>
    <w:rsid w:val="00814A3C"/>
    <w:pPr>
      <w:widowControl/>
      <w:spacing w:after="160" w:line="240" w:lineRule="exact"/>
      <w:ind w:firstLine="0"/>
      <w:jc w:val="left"/>
    </w:pPr>
    <w:rPr>
      <w:rFonts w:ascii="Verdana" w:hAnsi="Verdana" w:cs="Verdana"/>
      <w:sz w:val="20"/>
      <w:szCs w:val="20"/>
      <w:lang w:val="en-US" w:eastAsia="en-US"/>
    </w:rPr>
  </w:style>
  <w:style w:type="character" w:customStyle="1" w:styleId="1110">
    <w:name w:val="Знак Знак111"/>
    <w:uiPriority w:val="99"/>
    <w:semiHidden/>
    <w:locked/>
    <w:rsid w:val="00C876DA"/>
    <w:rPr>
      <w:lang w:val="ru-RU" w:eastAsia="ru-RU"/>
    </w:rPr>
  </w:style>
  <w:style w:type="character" w:customStyle="1" w:styleId="EmailStyle196">
    <w:name w:val="EmailStyle196"/>
    <w:uiPriority w:val="99"/>
    <w:semiHidden/>
    <w:rsid w:val="00C876DA"/>
    <w:rPr>
      <w:rFonts w:ascii="Arial" w:hAnsi="Arial" w:cs="Arial"/>
      <w:color w:val="auto"/>
      <w:sz w:val="20"/>
      <w:szCs w:val="20"/>
    </w:rPr>
  </w:style>
  <w:style w:type="paragraph" w:customStyle="1" w:styleId="210">
    <w:name w:val="Основной текст 21"/>
    <w:basedOn w:val="ab"/>
    <w:uiPriority w:val="99"/>
    <w:rsid w:val="00262B02"/>
    <w:pPr>
      <w:suppressAutoHyphens/>
      <w:autoSpaceDE w:val="0"/>
      <w:ind w:firstLine="0"/>
    </w:pPr>
    <w:rPr>
      <w:i/>
      <w:iCs/>
      <w:sz w:val="22"/>
      <w:szCs w:val="22"/>
      <w:lang w:val="en-US" w:eastAsia="ar-SA"/>
    </w:rPr>
  </w:style>
  <w:style w:type="paragraph" w:customStyle="1" w:styleId="220">
    <w:name w:val="Основной текст 22"/>
    <w:basedOn w:val="ab"/>
    <w:uiPriority w:val="99"/>
    <w:rsid w:val="00262B02"/>
    <w:pPr>
      <w:widowControl/>
      <w:suppressAutoHyphens/>
      <w:spacing w:after="120" w:line="480" w:lineRule="auto"/>
      <w:ind w:firstLine="0"/>
      <w:jc w:val="left"/>
    </w:pPr>
    <w:rPr>
      <w:sz w:val="20"/>
      <w:szCs w:val="20"/>
      <w:lang w:eastAsia="ar-SA"/>
    </w:rPr>
  </w:style>
  <w:style w:type="paragraph" w:customStyle="1" w:styleId="211">
    <w:name w:val="Список 21"/>
    <w:basedOn w:val="ab"/>
    <w:rsid w:val="003A5C13"/>
    <w:pPr>
      <w:widowControl/>
      <w:tabs>
        <w:tab w:val="left" w:pos="360"/>
      </w:tabs>
      <w:suppressAutoHyphens/>
      <w:spacing w:after="120"/>
      <w:ind w:left="360" w:hanging="360"/>
      <w:jc w:val="left"/>
    </w:pPr>
    <w:rPr>
      <w:lang w:eastAsia="ar-SA"/>
    </w:rPr>
  </w:style>
  <w:style w:type="paragraph" w:customStyle="1" w:styleId="310">
    <w:name w:val="Основной текст 31"/>
    <w:basedOn w:val="ab"/>
    <w:uiPriority w:val="99"/>
    <w:rsid w:val="005D5D66"/>
    <w:pPr>
      <w:suppressAutoHyphens/>
      <w:autoSpaceDE w:val="0"/>
      <w:ind w:firstLine="0"/>
    </w:pPr>
    <w:rPr>
      <w:color w:val="FF0000"/>
      <w:sz w:val="22"/>
      <w:szCs w:val="22"/>
      <w:lang w:eastAsia="ar-SA"/>
    </w:rPr>
  </w:style>
  <w:style w:type="paragraph" w:customStyle="1" w:styleId="221">
    <w:name w:val="Список 22"/>
    <w:basedOn w:val="ab"/>
    <w:uiPriority w:val="99"/>
    <w:rsid w:val="008C490F"/>
    <w:pPr>
      <w:suppressAutoHyphens/>
      <w:autoSpaceDE w:val="0"/>
      <w:ind w:left="566" w:hanging="283"/>
      <w:jc w:val="left"/>
    </w:pPr>
    <w:rPr>
      <w:b/>
      <w:bCs/>
      <w:sz w:val="20"/>
      <w:szCs w:val="20"/>
      <w:lang w:eastAsia="ar-SA"/>
    </w:rPr>
  </w:style>
  <w:style w:type="paragraph" w:customStyle="1" w:styleId="3f0">
    <w:name w:val="Знак3 Знак Знак Знак Знак Знак Знак"/>
    <w:basedOn w:val="ab"/>
    <w:uiPriority w:val="99"/>
    <w:rsid w:val="008C490F"/>
    <w:pPr>
      <w:widowControl/>
      <w:spacing w:after="160" w:line="240" w:lineRule="exact"/>
      <w:ind w:firstLine="0"/>
      <w:jc w:val="left"/>
    </w:pPr>
    <w:rPr>
      <w:rFonts w:ascii="Verdana" w:hAnsi="Verdana" w:cs="Verdana"/>
      <w:sz w:val="20"/>
      <w:szCs w:val="20"/>
      <w:lang w:val="en-US" w:eastAsia="en-US"/>
    </w:rPr>
  </w:style>
  <w:style w:type="paragraph" w:customStyle="1" w:styleId="212">
    <w:name w:val="Знак21"/>
    <w:basedOn w:val="ab"/>
    <w:uiPriority w:val="99"/>
    <w:rsid w:val="001372CA"/>
    <w:pPr>
      <w:widowControl/>
      <w:spacing w:after="160" w:line="240" w:lineRule="exact"/>
      <w:ind w:firstLine="0"/>
      <w:jc w:val="lef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b"/>
    <w:uiPriority w:val="99"/>
    <w:rsid w:val="0085255C"/>
    <w:pPr>
      <w:widowControl/>
      <w:spacing w:after="160" w:line="240" w:lineRule="exact"/>
      <w:ind w:firstLine="0"/>
      <w:jc w:val="left"/>
    </w:pPr>
    <w:rPr>
      <w:rFonts w:ascii="Verdana" w:hAnsi="Verdana" w:cs="Verdana"/>
      <w:sz w:val="20"/>
      <w:szCs w:val="20"/>
      <w:lang w:val="en-US" w:eastAsia="en-US"/>
    </w:rPr>
  </w:style>
  <w:style w:type="paragraph" w:customStyle="1" w:styleId="2110">
    <w:name w:val="Знак211"/>
    <w:basedOn w:val="ab"/>
    <w:uiPriority w:val="99"/>
    <w:rsid w:val="009965C0"/>
    <w:pPr>
      <w:widowControl/>
      <w:spacing w:after="160" w:line="240" w:lineRule="exact"/>
      <w:ind w:firstLine="0"/>
      <w:jc w:val="left"/>
    </w:pPr>
    <w:rPr>
      <w:rFonts w:ascii="Verdana" w:hAnsi="Verdana" w:cs="Verdana"/>
      <w:sz w:val="20"/>
      <w:szCs w:val="20"/>
      <w:lang w:val="en-US" w:eastAsia="en-US"/>
    </w:rPr>
  </w:style>
  <w:style w:type="paragraph" w:customStyle="1" w:styleId="ConsPlusNonformat">
    <w:name w:val="ConsPlusNonformat"/>
    <w:uiPriority w:val="99"/>
    <w:rsid w:val="00F10E24"/>
    <w:pPr>
      <w:autoSpaceDE w:val="0"/>
      <w:autoSpaceDN w:val="0"/>
      <w:adjustRightInd w:val="0"/>
    </w:pPr>
    <w:rPr>
      <w:rFonts w:ascii="Courier New" w:eastAsia="Times New Roman" w:hAnsi="Courier New" w:cs="Courier New"/>
    </w:rPr>
  </w:style>
  <w:style w:type="paragraph" w:customStyle="1" w:styleId="213">
    <w:name w:val="21"/>
    <w:basedOn w:val="ab"/>
    <w:uiPriority w:val="99"/>
    <w:rsid w:val="00F10E24"/>
    <w:pPr>
      <w:widowControl/>
      <w:autoSpaceDE w:val="0"/>
      <w:ind w:left="566" w:hanging="283"/>
      <w:jc w:val="left"/>
    </w:pPr>
    <w:rPr>
      <w:b/>
      <w:bCs/>
      <w:sz w:val="20"/>
      <w:szCs w:val="20"/>
    </w:rPr>
  </w:style>
  <w:style w:type="character" w:customStyle="1" w:styleId="1f1">
    <w:name w:val="Знак Знак1"/>
    <w:uiPriority w:val="99"/>
    <w:semiHidden/>
    <w:rsid w:val="00F10E24"/>
    <w:rPr>
      <w:sz w:val="24"/>
      <w:szCs w:val="24"/>
      <w:lang w:eastAsia="ar-SA" w:bidi="ar-SA"/>
    </w:rPr>
  </w:style>
  <w:style w:type="numbering" w:styleId="a9">
    <w:name w:val="Outline List 3"/>
    <w:basedOn w:val="ae"/>
    <w:uiPriority w:val="99"/>
    <w:semiHidden/>
    <w:unhideWhenUsed/>
    <w:rsid w:val="00A66471"/>
    <w:pPr>
      <w:numPr>
        <w:numId w:val="15"/>
      </w:numPr>
    </w:pPr>
  </w:style>
  <w:style w:type="paragraph" w:customStyle="1" w:styleId="affff7">
    <w:name w:val="Основной текст.Основной текст Знак.Основной текст Знак Знак Знак  Знак.Основной текст Знак Знак Знак Знак"/>
    <w:basedOn w:val="ab"/>
    <w:rsid w:val="00C03CB7"/>
    <w:pPr>
      <w:widowControl/>
    </w:pPr>
    <w:rPr>
      <w:sz w:val="20"/>
      <w:szCs w:val="20"/>
    </w:rPr>
  </w:style>
  <w:style w:type="paragraph" w:customStyle="1" w:styleId="1f2">
    <w:name w:val="Обычный1"/>
    <w:link w:val="Normal"/>
    <w:rsid w:val="0013719B"/>
    <w:pPr>
      <w:widowControl w:val="0"/>
      <w:ind w:firstLine="400"/>
      <w:jc w:val="both"/>
    </w:pPr>
    <w:rPr>
      <w:rFonts w:ascii="Times New Roman" w:eastAsia="Times New Roman" w:hAnsi="Times New Roman"/>
      <w:snapToGrid w:val="0"/>
      <w:sz w:val="24"/>
    </w:rPr>
  </w:style>
  <w:style w:type="character" w:customStyle="1" w:styleId="rvts48220">
    <w:name w:val="rvts48220"/>
    <w:rsid w:val="002F25CA"/>
    <w:rPr>
      <w:rFonts w:ascii="Verdana" w:hAnsi="Verdana" w:hint="default"/>
      <w:b w:val="0"/>
      <w:bCs w:val="0"/>
      <w:i w:val="0"/>
      <w:iCs w:val="0"/>
      <w:strike w:val="0"/>
      <w:dstrike w:val="0"/>
      <w:color w:val="000000"/>
      <w:sz w:val="16"/>
      <w:szCs w:val="16"/>
      <w:u w:val="none"/>
      <w:effect w:val="none"/>
    </w:rPr>
  </w:style>
  <w:style w:type="paragraph" w:customStyle="1" w:styleId="2f0">
    <w:name w:val="Обычный2"/>
    <w:rsid w:val="00363CFB"/>
    <w:pPr>
      <w:ind w:firstLine="720"/>
      <w:jc w:val="both"/>
    </w:pPr>
    <w:rPr>
      <w:rFonts w:ascii="Times New Roman" w:eastAsia="Times New Roman" w:hAnsi="Times New Roman"/>
      <w:sz w:val="28"/>
    </w:rPr>
  </w:style>
  <w:style w:type="paragraph" w:customStyle="1" w:styleId="Numberedr">
    <w:name w:val="Numbered_r"/>
    <w:basedOn w:val="ab"/>
    <w:rsid w:val="00363CFB"/>
    <w:pPr>
      <w:keepLines/>
      <w:widowControl/>
      <w:numPr>
        <w:ilvl w:val="1"/>
        <w:numId w:val="4"/>
      </w:numPr>
      <w:spacing w:before="60" w:after="60"/>
    </w:pPr>
    <w:rPr>
      <w:sz w:val="22"/>
      <w:szCs w:val="20"/>
      <w:lang w:eastAsia="en-US"/>
    </w:rPr>
  </w:style>
  <w:style w:type="paragraph" w:customStyle="1" w:styleId="Unnumbered">
    <w:name w:val="Unnumbered"/>
    <w:basedOn w:val="ab"/>
    <w:rsid w:val="00363CFB"/>
    <w:pPr>
      <w:keepLines/>
      <w:widowControl/>
      <w:spacing w:before="60" w:after="60" w:line="228" w:lineRule="auto"/>
      <w:ind w:left="602" w:firstLine="0"/>
    </w:pPr>
    <w:rPr>
      <w:sz w:val="22"/>
      <w:szCs w:val="20"/>
      <w:lang w:eastAsia="en-US"/>
    </w:rPr>
  </w:style>
  <w:style w:type="paragraph" w:customStyle="1" w:styleId="affff8">
    <w:name w:val="Обычный.Нормальный"/>
    <w:rsid w:val="00363CFB"/>
    <w:pPr>
      <w:widowControl w:val="0"/>
    </w:pPr>
    <w:rPr>
      <w:rFonts w:ascii="Times New Roman" w:eastAsia="Times New Roman" w:hAnsi="Times New Roman"/>
    </w:rPr>
  </w:style>
  <w:style w:type="paragraph" w:customStyle="1" w:styleId="rvps48222">
    <w:name w:val="rvps48222"/>
    <w:basedOn w:val="ab"/>
    <w:rsid w:val="00363CFB"/>
    <w:pPr>
      <w:widowControl/>
      <w:spacing w:after="169"/>
      <w:ind w:firstLine="0"/>
      <w:jc w:val="center"/>
    </w:pPr>
    <w:rPr>
      <w:rFonts w:ascii="Verdana" w:eastAsia="Arial Unicode MS" w:hAnsi="Verdana" w:cs="Arial Unicode MS"/>
      <w:color w:val="000000"/>
      <w:sz w:val="19"/>
      <w:szCs w:val="19"/>
    </w:rPr>
  </w:style>
  <w:style w:type="paragraph" w:customStyle="1" w:styleId="1f3">
    <w:name w:val="заголовок 1"/>
    <w:basedOn w:val="ab"/>
    <w:next w:val="ab"/>
    <w:rsid w:val="00363CFB"/>
    <w:pPr>
      <w:widowControl/>
      <w:spacing w:before="360" w:after="60"/>
      <w:ind w:firstLine="0"/>
      <w:jc w:val="center"/>
    </w:pPr>
    <w:rPr>
      <w:b/>
      <w:kern w:val="28"/>
      <w:sz w:val="28"/>
      <w:szCs w:val="20"/>
      <w:lang w:val="en-US"/>
    </w:rPr>
  </w:style>
  <w:style w:type="character" w:customStyle="1" w:styleId="rvts48223">
    <w:name w:val="rvts48223"/>
    <w:rsid w:val="00363CFB"/>
    <w:rPr>
      <w:rFonts w:ascii="Verdana" w:hAnsi="Verdana" w:hint="default"/>
      <w:b/>
      <w:bCs/>
      <w:i w:val="0"/>
      <w:iCs w:val="0"/>
      <w:strike w:val="0"/>
      <w:dstrike w:val="0"/>
      <w:color w:val="000080"/>
      <w:sz w:val="16"/>
      <w:szCs w:val="16"/>
      <w:u w:val="none"/>
      <w:effect w:val="none"/>
      <w:shd w:val="clear" w:color="auto" w:fill="auto"/>
    </w:rPr>
  </w:style>
  <w:style w:type="paragraph" w:customStyle="1" w:styleId="a1">
    <w:name w:val="Разделы договора"/>
    <w:basedOn w:val="ab"/>
    <w:next w:val="ab"/>
    <w:rsid w:val="00363CFB"/>
    <w:pPr>
      <w:keepNext/>
      <w:keepLines/>
      <w:widowControl/>
      <w:numPr>
        <w:numId w:val="28"/>
      </w:numPr>
      <w:spacing w:before="240" w:after="120"/>
      <w:outlineLvl w:val="1"/>
    </w:pPr>
    <w:rPr>
      <w:rFonts w:ascii="Arial" w:hAnsi="Arial" w:cs="Arial"/>
      <w:b/>
      <w:smallCaps/>
      <w:spacing w:val="20"/>
      <w:sz w:val="20"/>
      <w:szCs w:val="20"/>
    </w:rPr>
  </w:style>
  <w:style w:type="paragraph" w:customStyle="1" w:styleId="affff9">
    <w:name w:val="Подподпункт"/>
    <w:basedOn w:val="ab"/>
    <w:rsid w:val="00363CFB"/>
    <w:pPr>
      <w:widowControl/>
      <w:ind w:firstLine="0"/>
    </w:pPr>
    <w:rPr>
      <w:sz w:val="28"/>
    </w:rPr>
  </w:style>
  <w:style w:type="paragraph" w:customStyle="1" w:styleId="--4">
    <w:name w:val="Контракт-пункт-4"/>
    <w:basedOn w:val="ab"/>
    <w:rsid w:val="00363CFB"/>
    <w:pPr>
      <w:widowControl/>
      <w:tabs>
        <w:tab w:val="num" w:pos="1418"/>
      </w:tabs>
      <w:ind w:firstLine="567"/>
    </w:pPr>
    <w:rPr>
      <w:sz w:val="28"/>
    </w:rPr>
  </w:style>
  <w:style w:type="paragraph" w:customStyle="1" w:styleId="affffa">
    <w:name w:val="Заголовок формы"/>
    <w:basedOn w:val="ab"/>
    <w:rsid w:val="00363CFB"/>
    <w:pPr>
      <w:widowControl/>
      <w:spacing w:before="240" w:after="120"/>
      <w:ind w:firstLine="0"/>
      <w:jc w:val="center"/>
    </w:pPr>
    <w:rPr>
      <w:b/>
      <w:sz w:val="28"/>
    </w:rPr>
  </w:style>
  <w:style w:type="paragraph" w:customStyle="1" w:styleId="-">
    <w:name w:val="Контракт-подподподпункт"/>
    <w:basedOn w:val="ab"/>
    <w:rsid w:val="00363CFB"/>
    <w:pPr>
      <w:widowControl/>
      <w:tabs>
        <w:tab w:val="num" w:pos="1134"/>
      </w:tabs>
      <w:ind w:left="1134" w:hanging="567"/>
    </w:pPr>
    <w:rPr>
      <w:sz w:val="28"/>
    </w:rPr>
  </w:style>
  <w:style w:type="paragraph" w:customStyle="1" w:styleId="-0">
    <w:name w:val="Условия-пункт"/>
    <w:basedOn w:val="ab"/>
    <w:rsid w:val="00363CFB"/>
    <w:pPr>
      <w:widowControl/>
      <w:tabs>
        <w:tab w:val="num" w:pos="1418"/>
      </w:tabs>
      <w:ind w:firstLine="567"/>
    </w:pPr>
    <w:rPr>
      <w:sz w:val="28"/>
    </w:rPr>
  </w:style>
  <w:style w:type="paragraph" w:customStyle="1" w:styleId="affffb">
    <w:name w:val="Пункт"/>
    <w:basedOn w:val="ab"/>
    <w:rsid w:val="00363CFB"/>
    <w:pPr>
      <w:widowControl/>
      <w:tabs>
        <w:tab w:val="num" w:pos="1418"/>
      </w:tabs>
      <w:ind w:firstLine="567"/>
    </w:pPr>
    <w:rPr>
      <w:sz w:val="28"/>
    </w:rPr>
  </w:style>
  <w:style w:type="paragraph" w:customStyle="1" w:styleId="320">
    <w:name w:val="Основной текст 32"/>
    <w:basedOn w:val="ab"/>
    <w:rsid w:val="00172E09"/>
    <w:pPr>
      <w:widowControl/>
      <w:ind w:firstLine="0"/>
    </w:pPr>
    <w:rPr>
      <w:szCs w:val="20"/>
    </w:rPr>
  </w:style>
  <w:style w:type="paragraph" w:customStyle="1" w:styleId="BodyText32">
    <w:name w:val="Body Text 32"/>
    <w:basedOn w:val="ab"/>
    <w:rsid w:val="00426A4F"/>
    <w:pPr>
      <w:ind w:firstLine="0"/>
    </w:pPr>
    <w:rPr>
      <w:szCs w:val="20"/>
    </w:rPr>
  </w:style>
  <w:style w:type="paragraph" w:customStyle="1" w:styleId="affffc">
    <w:name w:val="БДО текст под списком"/>
    <w:basedOn w:val="ab"/>
    <w:rsid w:val="00E27EFE"/>
    <w:pPr>
      <w:widowControl/>
      <w:spacing w:after="120"/>
      <w:ind w:left="340" w:firstLine="0"/>
    </w:pPr>
    <w:rPr>
      <w:rFonts w:ascii="Garamond" w:hAnsi="Garamond"/>
      <w:bCs/>
      <w:noProof/>
      <w:kern w:val="28"/>
    </w:rPr>
  </w:style>
  <w:style w:type="paragraph" w:customStyle="1" w:styleId="a7">
    <w:name w:val="БДО Список нумерованный"/>
    <w:basedOn w:val="ab"/>
    <w:rsid w:val="00E27EFE"/>
    <w:pPr>
      <w:widowControl/>
      <w:numPr>
        <w:numId w:val="29"/>
      </w:numPr>
      <w:spacing w:after="80"/>
      <w:ind w:left="340" w:hanging="340"/>
    </w:pPr>
    <w:rPr>
      <w:rFonts w:ascii="Garamond" w:hAnsi="Garamond"/>
      <w:szCs w:val="20"/>
    </w:rPr>
  </w:style>
  <w:style w:type="character" w:customStyle="1" w:styleId="1f4">
    <w:name w:val="Знак1 Знак Знак"/>
    <w:aliases w:val="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 Знак1 Знак Знак Знак,F1 Знак, Знак6 Знак1"/>
    <w:semiHidden/>
    <w:rsid w:val="00123367"/>
    <w:rPr>
      <w:rFonts w:eastAsia="Times New Roman"/>
      <w:sz w:val="20"/>
      <w:szCs w:val="20"/>
      <w:lang w:eastAsia="ru-RU"/>
    </w:rPr>
  </w:style>
  <w:style w:type="paragraph" w:customStyle="1" w:styleId="affffd">
    <w:name w:val="!Основной текст"/>
    <w:basedOn w:val="ab"/>
    <w:rsid w:val="00F75C69"/>
    <w:pPr>
      <w:widowControl/>
      <w:autoSpaceDE w:val="0"/>
      <w:autoSpaceDN w:val="0"/>
      <w:ind w:firstLine="709"/>
    </w:pPr>
    <w:rPr>
      <w:sz w:val="20"/>
    </w:rPr>
  </w:style>
  <w:style w:type="character" w:customStyle="1" w:styleId="affffe">
    <w:name w:val="Символ сноски"/>
    <w:rsid w:val="003E3ED9"/>
    <w:rPr>
      <w:rFonts w:cs="Times New Roman"/>
      <w:vertAlign w:val="superscript"/>
    </w:rPr>
  </w:style>
  <w:style w:type="character" w:customStyle="1" w:styleId="afffff">
    <w:name w:val="Основной текст_"/>
    <w:basedOn w:val="ac"/>
    <w:link w:val="72"/>
    <w:rsid w:val="003E3ED9"/>
    <w:rPr>
      <w:rFonts w:ascii="Times New Roman" w:eastAsia="Times New Roman" w:hAnsi="Times New Roman"/>
      <w:sz w:val="23"/>
      <w:szCs w:val="23"/>
      <w:shd w:val="clear" w:color="auto" w:fill="FFFFFF"/>
    </w:rPr>
  </w:style>
  <w:style w:type="paragraph" w:customStyle="1" w:styleId="72">
    <w:name w:val="Основной текст7"/>
    <w:basedOn w:val="ab"/>
    <w:link w:val="afffff"/>
    <w:rsid w:val="003E3ED9"/>
    <w:pPr>
      <w:shd w:val="clear" w:color="auto" w:fill="FFFFFF"/>
      <w:spacing w:line="274" w:lineRule="exact"/>
      <w:ind w:hanging="1700"/>
      <w:jc w:val="center"/>
    </w:pPr>
    <w:rPr>
      <w:sz w:val="23"/>
      <w:szCs w:val="23"/>
    </w:rPr>
  </w:style>
  <w:style w:type="character" w:customStyle="1" w:styleId="bti">
    <w:name w:val="bti Знак"/>
    <w:basedOn w:val="ac"/>
    <w:rsid w:val="003E3ED9"/>
  </w:style>
  <w:style w:type="character" w:customStyle="1" w:styleId="bt">
    <w:name w:val="bt Знак"/>
    <w:basedOn w:val="ac"/>
    <w:rsid w:val="003E3ED9"/>
  </w:style>
  <w:style w:type="character" w:customStyle="1" w:styleId="14">
    <w:name w:val="Заголовок 1 Знак"/>
    <w:aliases w:val="Знак Знак3,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c"/>
    <w:link w:val="13"/>
    <w:rsid w:val="003E3ED9"/>
    <w:rPr>
      <w:rFonts w:ascii="Times New Roman" w:eastAsia="Times New Roman" w:hAnsi="Times New Roman"/>
      <w:b/>
      <w:bCs/>
    </w:rPr>
  </w:style>
  <w:style w:type="numbering" w:customStyle="1" w:styleId="1f5">
    <w:name w:val="Нет списка1"/>
    <w:next w:val="ae"/>
    <w:uiPriority w:val="99"/>
    <w:semiHidden/>
    <w:unhideWhenUsed/>
    <w:rsid w:val="003E3ED9"/>
  </w:style>
  <w:style w:type="paragraph" w:customStyle="1" w:styleId="style1">
    <w:name w:val="style1"/>
    <w:basedOn w:val="ab"/>
    <w:rsid w:val="003E3ED9"/>
    <w:pPr>
      <w:numPr>
        <w:ilvl w:val="1"/>
        <w:numId w:val="32"/>
      </w:numPr>
      <w:jc w:val="left"/>
    </w:pPr>
    <w:rPr>
      <w:rFonts w:ascii="Arial" w:hAnsi="Arial"/>
      <w:snapToGrid w:val="0"/>
      <w:szCs w:val="20"/>
    </w:rPr>
  </w:style>
  <w:style w:type="paragraph" w:customStyle="1" w:styleId="2f1">
    <w:name w:val="Основной текст с отступом 2.Знак"/>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4">
    <w:name w:val="Основной текст с отступом 2.Знак1"/>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1">
    <w:name w:val="содержание2-11"/>
    <w:basedOn w:val="ab"/>
    <w:rsid w:val="003E3ED9"/>
    <w:pPr>
      <w:spacing w:after="60"/>
      <w:ind w:firstLine="0"/>
    </w:pPr>
    <w:rPr>
      <w:rFonts w:ascii="Arial" w:hAnsi="Arial"/>
      <w:snapToGrid w:val="0"/>
      <w:szCs w:val="20"/>
    </w:rPr>
  </w:style>
  <w:style w:type="paragraph" w:styleId="afffff0">
    <w:name w:val="caption"/>
    <w:basedOn w:val="ab"/>
    <w:next w:val="ab"/>
    <w:qFormat/>
    <w:rsid w:val="003E3ED9"/>
    <w:pPr>
      <w:spacing w:before="120"/>
      <w:ind w:left="-357" w:firstLine="539"/>
      <w:jc w:val="left"/>
    </w:pPr>
    <w:rPr>
      <w:rFonts w:ascii="Arial" w:hAnsi="Arial"/>
      <w:b/>
      <w:snapToGrid w:val="0"/>
      <w:color w:val="000000"/>
      <w:szCs w:val="20"/>
    </w:rPr>
  </w:style>
  <w:style w:type="character" w:customStyle="1" w:styleId="afffff1">
    <w:name w:val="Основной шрифт"/>
    <w:rsid w:val="003E3ED9"/>
  </w:style>
  <w:style w:type="paragraph" w:styleId="2f2">
    <w:name w:val="List Bullet 2"/>
    <w:aliases w:val="lb2"/>
    <w:basedOn w:val="ab"/>
    <w:autoRedefine/>
    <w:rsid w:val="003E3ED9"/>
    <w:pPr>
      <w:tabs>
        <w:tab w:val="num" w:pos="643"/>
      </w:tabs>
      <w:spacing w:after="60"/>
      <w:ind w:left="643" w:hanging="360"/>
    </w:pPr>
    <w:rPr>
      <w:rFonts w:ascii="Arial" w:hAnsi="Arial"/>
      <w:snapToGrid w:val="0"/>
      <w:szCs w:val="20"/>
    </w:rPr>
  </w:style>
  <w:style w:type="paragraph" w:customStyle="1" w:styleId="afffff2">
    <w:name w:val="Тендерные данные"/>
    <w:basedOn w:val="ab"/>
    <w:semiHidden/>
    <w:rsid w:val="003E3ED9"/>
    <w:pPr>
      <w:tabs>
        <w:tab w:val="left" w:pos="1985"/>
      </w:tabs>
      <w:spacing w:before="120" w:after="60"/>
      <w:ind w:firstLine="0"/>
    </w:pPr>
    <w:rPr>
      <w:rFonts w:ascii="Arial" w:hAnsi="Arial"/>
      <w:b/>
      <w:snapToGrid w:val="0"/>
      <w:szCs w:val="20"/>
    </w:rPr>
  </w:style>
  <w:style w:type="paragraph" w:styleId="HTML1">
    <w:name w:val="HTML Address"/>
    <w:basedOn w:val="ab"/>
    <w:link w:val="HTML2"/>
    <w:rsid w:val="003E3ED9"/>
    <w:pPr>
      <w:spacing w:after="60"/>
      <w:ind w:firstLine="0"/>
    </w:pPr>
    <w:rPr>
      <w:rFonts w:ascii="Arial" w:hAnsi="Arial"/>
      <w:i/>
      <w:snapToGrid w:val="0"/>
      <w:szCs w:val="20"/>
    </w:rPr>
  </w:style>
  <w:style w:type="character" w:customStyle="1" w:styleId="HTML2">
    <w:name w:val="Адрес HTML Знак"/>
    <w:basedOn w:val="ac"/>
    <w:link w:val="HTML1"/>
    <w:rsid w:val="003E3ED9"/>
    <w:rPr>
      <w:rFonts w:ascii="Arial" w:eastAsia="Times New Roman" w:hAnsi="Arial"/>
      <w:i/>
      <w:snapToGrid w:val="0"/>
      <w:sz w:val="24"/>
    </w:rPr>
  </w:style>
  <w:style w:type="paragraph" w:styleId="3f1">
    <w:name w:val="List Number 3"/>
    <w:aliases w:val="ln3"/>
    <w:basedOn w:val="ab"/>
    <w:rsid w:val="003E3ED9"/>
    <w:pPr>
      <w:tabs>
        <w:tab w:val="num" w:pos="926"/>
      </w:tabs>
      <w:spacing w:after="60"/>
      <w:ind w:left="926" w:hanging="360"/>
    </w:pPr>
    <w:rPr>
      <w:rFonts w:ascii="Arial" w:hAnsi="Arial"/>
      <w:snapToGrid w:val="0"/>
      <w:szCs w:val="20"/>
    </w:rPr>
  </w:style>
  <w:style w:type="paragraph" w:customStyle="1" w:styleId="afffff3">
    <w:name w:val="Таблица шапка"/>
    <w:basedOn w:val="ab"/>
    <w:rsid w:val="003E3ED9"/>
    <w:pPr>
      <w:keepNext/>
      <w:spacing w:before="40" w:after="40"/>
      <w:ind w:left="57" w:right="57" w:firstLine="0"/>
      <w:jc w:val="left"/>
    </w:pPr>
    <w:rPr>
      <w:rFonts w:ascii="Arial" w:hAnsi="Arial"/>
      <w:snapToGrid w:val="0"/>
      <w:sz w:val="18"/>
      <w:szCs w:val="18"/>
    </w:rPr>
  </w:style>
  <w:style w:type="paragraph" w:customStyle="1" w:styleId="afffff4">
    <w:name w:val="Подраздел"/>
    <w:basedOn w:val="ab"/>
    <w:semiHidden/>
    <w:rsid w:val="003E3ED9"/>
    <w:pPr>
      <w:suppressAutoHyphens/>
      <w:spacing w:before="240" w:after="120"/>
      <w:ind w:firstLine="0"/>
      <w:jc w:val="center"/>
    </w:pPr>
    <w:rPr>
      <w:rFonts w:ascii="TimesDL" w:hAnsi="TimesDL"/>
      <w:b/>
      <w:smallCaps/>
      <w:snapToGrid w:val="0"/>
      <w:spacing w:val="-2"/>
      <w:szCs w:val="20"/>
    </w:rPr>
  </w:style>
  <w:style w:type="paragraph" w:styleId="afffff5">
    <w:name w:val="Note Heading"/>
    <w:basedOn w:val="ab"/>
    <w:next w:val="ab"/>
    <w:link w:val="afffff6"/>
    <w:rsid w:val="003E3ED9"/>
    <w:pPr>
      <w:spacing w:after="60"/>
      <w:ind w:firstLine="0"/>
    </w:pPr>
    <w:rPr>
      <w:rFonts w:ascii="Arial" w:hAnsi="Arial"/>
      <w:snapToGrid w:val="0"/>
    </w:rPr>
  </w:style>
  <w:style w:type="character" w:customStyle="1" w:styleId="afffff6">
    <w:name w:val="Заголовок записки Знак"/>
    <w:basedOn w:val="ac"/>
    <w:link w:val="afffff5"/>
    <w:rsid w:val="003E3ED9"/>
    <w:rPr>
      <w:rFonts w:ascii="Arial" w:eastAsia="Times New Roman" w:hAnsi="Arial"/>
      <w:snapToGrid w:val="0"/>
      <w:sz w:val="24"/>
      <w:szCs w:val="24"/>
    </w:rPr>
  </w:style>
  <w:style w:type="paragraph" w:styleId="52">
    <w:name w:val="List Bullet 5"/>
    <w:aliases w:val="lb5"/>
    <w:basedOn w:val="ab"/>
    <w:autoRedefine/>
    <w:rsid w:val="003E3ED9"/>
    <w:pPr>
      <w:tabs>
        <w:tab w:val="num" w:pos="1492"/>
      </w:tabs>
      <w:spacing w:after="60"/>
      <w:ind w:left="1492" w:hanging="360"/>
    </w:pPr>
    <w:rPr>
      <w:rFonts w:ascii="Arial" w:hAnsi="Arial"/>
      <w:snapToGrid w:val="0"/>
      <w:szCs w:val="20"/>
    </w:rPr>
  </w:style>
  <w:style w:type="paragraph" w:styleId="1f6">
    <w:name w:val="index 1"/>
    <w:basedOn w:val="ab"/>
    <w:next w:val="ab"/>
    <w:autoRedefine/>
    <w:semiHidden/>
    <w:rsid w:val="003E3ED9"/>
    <w:pPr>
      <w:ind w:left="200" w:hanging="200"/>
      <w:jc w:val="left"/>
    </w:pPr>
    <w:rPr>
      <w:rFonts w:ascii="Arial" w:hAnsi="Arial"/>
      <w:snapToGrid w:val="0"/>
      <w:sz w:val="20"/>
      <w:szCs w:val="20"/>
    </w:rPr>
  </w:style>
  <w:style w:type="paragraph" w:customStyle="1" w:styleId="a">
    <w:name w:val="Условия контракта"/>
    <w:basedOn w:val="ab"/>
    <w:semiHidden/>
    <w:rsid w:val="003E3ED9"/>
    <w:pPr>
      <w:numPr>
        <w:numId w:val="34"/>
      </w:numPr>
      <w:spacing w:before="240" w:after="120"/>
    </w:pPr>
    <w:rPr>
      <w:rFonts w:ascii="Arial" w:hAnsi="Arial"/>
      <w:b/>
      <w:snapToGrid w:val="0"/>
      <w:szCs w:val="20"/>
    </w:rPr>
  </w:style>
  <w:style w:type="paragraph" w:customStyle="1" w:styleId="1f7">
    <w:name w:val="Без интервала1"/>
    <w:qFormat/>
    <w:rsid w:val="003E3ED9"/>
    <w:rPr>
      <w:rFonts w:ascii="Times New Roman" w:eastAsia="Times New Roman" w:hAnsi="Times New Roman"/>
      <w:sz w:val="24"/>
      <w:szCs w:val="24"/>
    </w:rPr>
  </w:style>
  <w:style w:type="character" w:customStyle="1" w:styleId="cmessage-msg-from">
    <w:name w:val="c_message-msg-from"/>
    <w:basedOn w:val="ac"/>
    <w:rsid w:val="003E3ED9"/>
  </w:style>
  <w:style w:type="character" w:customStyle="1" w:styleId="labelbodytext11">
    <w:name w:val="label_body_text_11"/>
    <w:rsid w:val="003E3ED9"/>
    <w:rPr>
      <w:color w:val="0000FF"/>
      <w:sz w:val="20"/>
    </w:rPr>
  </w:style>
  <w:style w:type="character" w:customStyle="1" w:styleId="msg-recipient">
    <w:name w:val="msg-recipient"/>
    <w:basedOn w:val="ac"/>
    <w:rsid w:val="003E3ED9"/>
  </w:style>
  <w:style w:type="paragraph" w:styleId="a8">
    <w:name w:val="Salutation"/>
    <w:basedOn w:val="ab"/>
    <w:next w:val="ab"/>
    <w:link w:val="afffff7"/>
    <w:rsid w:val="003E3ED9"/>
    <w:pPr>
      <w:widowControl/>
      <w:numPr>
        <w:numId w:val="40"/>
      </w:numPr>
      <w:tabs>
        <w:tab w:val="clear" w:pos="3600"/>
      </w:tabs>
      <w:ind w:left="0" w:firstLine="0"/>
      <w:jc w:val="left"/>
    </w:pPr>
    <w:rPr>
      <w:szCs w:val="20"/>
      <w:lang w:val="en-US" w:eastAsia="en-US"/>
    </w:rPr>
  </w:style>
  <w:style w:type="character" w:customStyle="1" w:styleId="afffff7">
    <w:name w:val="Приветствие Знак"/>
    <w:basedOn w:val="ac"/>
    <w:link w:val="a8"/>
    <w:rsid w:val="003E3ED9"/>
    <w:rPr>
      <w:rFonts w:ascii="Times New Roman" w:eastAsia="Times New Roman" w:hAnsi="Times New Roman"/>
      <w:sz w:val="24"/>
      <w:lang w:val="en-US" w:eastAsia="en-US"/>
    </w:rPr>
  </w:style>
  <w:style w:type="paragraph" w:customStyle="1" w:styleId="Heading">
    <w:name w:val="Heading"/>
    <w:rsid w:val="003E3ED9"/>
    <w:rPr>
      <w:rFonts w:ascii="Arial CYR" w:eastAsia="Times New Roman" w:hAnsi="Arial CYR"/>
      <w:b/>
      <w:sz w:val="22"/>
    </w:rPr>
  </w:style>
  <w:style w:type="paragraph" w:customStyle="1" w:styleId="1f8">
    <w:name w:val="Текст1"/>
    <w:basedOn w:val="1f2"/>
    <w:rsid w:val="003E3ED9"/>
    <w:pPr>
      <w:widowControl/>
      <w:ind w:firstLine="0"/>
      <w:jc w:val="left"/>
    </w:pPr>
    <w:rPr>
      <w:snapToGrid/>
      <w:sz w:val="26"/>
    </w:rPr>
  </w:style>
  <w:style w:type="paragraph" w:customStyle="1" w:styleId="113">
    <w:name w:val="Заголовок 11"/>
    <w:basedOn w:val="1f2"/>
    <w:next w:val="1f2"/>
    <w:rsid w:val="003E3ED9"/>
    <w:pPr>
      <w:keepNext/>
      <w:widowControl/>
      <w:spacing w:before="240" w:after="60"/>
      <w:ind w:firstLine="0"/>
      <w:jc w:val="center"/>
    </w:pPr>
    <w:rPr>
      <w:b/>
      <w:snapToGrid/>
      <w:kern w:val="28"/>
      <w:sz w:val="28"/>
    </w:rPr>
  </w:style>
  <w:style w:type="paragraph" w:customStyle="1" w:styleId="45">
    <w:name w:val="заголовок 4"/>
    <w:basedOn w:val="ab"/>
    <w:next w:val="ab"/>
    <w:rsid w:val="003E3ED9"/>
    <w:pPr>
      <w:keepNext/>
      <w:widowControl/>
      <w:tabs>
        <w:tab w:val="left" w:pos="0"/>
      </w:tabs>
      <w:suppressAutoHyphens/>
      <w:ind w:firstLine="0"/>
      <w:jc w:val="center"/>
    </w:pPr>
    <w:rPr>
      <w:snapToGrid w:val="0"/>
      <w:spacing w:val="-2"/>
      <w:szCs w:val="20"/>
    </w:rPr>
  </w:style>
  <w:style w:type="paragraph" w:customStyle="1" w:styleId="afffff8">
    <w:name w:val="Таблицы (моноширинный)"/>
    <w:basedOn w:val="ab"/>
    <w:next w:val="ab"/>
    <w:rsid w:val="003E3ED9"/>
    <w:pPr>
      <w:snapToGrid w:val="0"/>
      <w:ind w:firstLine="0"/>
    </w:pPr>
    <w:rPr>
      <w:rFonts w:ascii="Courier New" w:hAnsi="Courier New"/>
      <w:sz w:val="20"/>
      <w:szCs w:val="20"/>
    </w:rPr>
  </w:style>
  <w:style w:type="paragraph" w:customStyle="1" w:styleId="Noeeu">
    <w:name w:val="Noeeu"/>
    <w:rsid w:val="003E3ED9"/>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caaieiaie4">
    <w:name w:val="caaieiaie 4"/>
    <w:basedOn w:val="Noeeu"/>
    <w:next w:val="Noeeu"/>
    <w:rsid w:val="003E3ED9"/>
    <w:pPr>
      <w:jc w:val="center"/>
    </w:pPr>
    <w:rPr>
      <w:b/>
      <w:spacing w:val="0"/>
      <w:kern w:val="28"/>
      <w:position w:val="0"/>
      <w:vertAlign w:val="baseline"/>
      <w:lang w:val="ru-RU"/>
    </w:rPr>
  </w:style>
  <w:style w:type="paragraph" w:customStyle="1" w:styleId="Iiiaeuiue">
    <w:name w:val="Ii?iaeuiue"/>
    <w:rsid w:val="003E3ED9"/>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f9">
    <w:name w:val="Заголовок договора"/>
    <w:autoRedefine/>
    <w:rsid w:val="003E3ED9"/>
    <w:pPr>
      <w:spacing w:after="360" w:line="360" w:lineRule="exact"/>
    </w:pPr>
    <w:rPr>
      <w:rFonts w:ascii="Arial Narrow" w:eastAsia="Times New Roman" w:hAnsi="Arial Narrow" w:cs="Arial"/>
      <w:b/>
      <w:sz w:val="36"/>
      <w:szCs w:val="36"/>
    </w:rPr>
  </w:style>
  <w:style w:type="paragraph" w:customStyle="1" w:styleId="afffffa">
    <w:name w:val="Текст договора"/>
    <w:autoRedefine/>
    <w:rsid w:val="003E3ED9"/>
    <w:pPr>
      <w:tabs>
        <w:tab w:val="left" w:pos="540"/>
      </w:tabs>
      <w:jc w:val="both"/>
    </w:pPr>
    <w:rPr>
      <w:rFonts w:ascii="Arial Narrow" w:eastAsia="Times New Roman" w:hAnsi="Arial Narrow"/>
      <w:sz w:val="22"/>
      <w:szCs w:val="24"/>
    </w:rPr>
  </w:style>
  <w:style w:type="paragraph" w:customStyle="1" w:styleId="a0">
    <w:name w:val="Заголовок в договоре"/>
    <w:autoRedefine/>
    <w:rsid w:val="003E3ED9"/>
    <w:pPr>
      <w:numPr>
        <w:numId w:val="41"/>
      </w:numPr>
    </w:pPr>
    <w:rPr>
      <w:rFonts w:ascii="Arial Narrow" w:eastAsia="Times New Roman" w:hAnsi="Arial Narrow"/>
      <w:b/>
      <w:sz w:val="22"/>
      <w:szCs w:val="22"/>
    </w:rPr>
  </w:style>
  <w:style w:type="paragraph" w:customStyle="1" w:styleId="00">
    <w:name w:val="Стиль Текст шапки договора + Слева:  0 см Первая строка:  0 см"/>
    <w:basedOn w:val="ab"/>
    <w:autoRedefine/>
    <w:rsid w:val="003E3ED9"/>
    <w:pPr>
      <w:widowControl/>
      <w:tabs>
        <w:tab w:val="left" w:pos="6663"/>
      </w:tabs>
      <w:spacing w:after="220"/>
      <w:ind w:firstLine="0"/>
    </w:pPr>
    <w:rPr>
      <w:rFonts w:ascii="Arial Narrow" w:hAnsi="Arial Narrow"/>
      <w:sz w:val="22"/>
      <w:szCs w:val="22"/>
    </w:rPr>
  </w:style>
  <w:style w:type="paragraph" w:customStyle="1" w:styleId="afffffb">
    <w:name w:val="заголовок договора"/>
    <w:link w:val="afffffc"/>
    <w:autoRedefine/>
    <w:rsid w:val="003E3ED9"/>
    <w:rPr>
      <w:rFonts w:ascii="Arial Narrow" w:eastAsia="Times New Roman" w:hAnsi="Arial Narrow" w:cs="Arial"/>
      <w:b/>
      <w:sz w:val="22"/>
      <w:szCs w:val="22"/>
    </w:rPr>
  </w:style>
  <w:style w:type="character" w:customStyle="1" w:styleId="afffffc">
    <w:name w:val="заголовок договора Знак"/>
    <w:link w:val="afffffb"/>
    <w:rsid w:val="003E3ED9"/>
    <w:rPr>
      <w:rFonts w:ascii="Arial Narrow" w:eastAsia="Times New Roman" w:hAnsi="Arial Narrow" w:cs="Arial"/>
      <w:b/>
      <w:sz w:val="22"/>
      <w:szCs w:val="22"/>
    </w:rPr>
  </w:style>
  <w:style w:type="paragraph" w:customStyle="1" w:styleId="73">
    <w:name w:val="заголовок 7"/>
    <w:basedOn w:val="ab"/>
    <w:next w:val="ab"/>
    <w:rsid w:val="003E3ED9"/>
    <w:pPr>
      <w:spacing w:before="240" w:after="60"/>
      <w:ind w:firstLine="720"/>
      <w:jc w:val="left"/>
    </w:pPr>
    <w:rPr>
      <w:rFonts w:ascii="Arial" w:hAnsi="Arial"/>
      <w:sz w:val="20"/>
      <w:szCs w:val="20"/>
    </w:rPr>
  </w:style>
  <w:style w:type="paragraph" w:customStyle="1" w:styleId="MainTitle">
    <w:name w:val="Main Title"/>
    <w:basedOn w:val="ab"/>
    <w:rsid w:val="003E3ED9"/>
    <w:pPr>
      <w:keepNext/>
      <w:widowControl/>
      <w:tabs>
        <w:tab w:val="left" w:pos="567"/>
        <w:tab w:val="left" w:pos="1021"/>
        <w:tab w:val="left" w:pos="1474"/>
        <w:tab w:val="left" w:pos="1928"/>
        <w:tab w:val="left" w:pos="2381"/>
        <w:tab w:val="center" w:pos="4513"/>
      </w:tabs>
      <w:spacing w:after="480" w:line="600" w:lineRule="exact"/>
      <w:ind w:right="142" w:firstLine="0"/>
      <w:jc w:val="left"/>
    </w:pPr>
    <w:rPr>
      <w:rFonts w:ascii="Optima" w:hAnsi="Optima"/>
      <w:b/>
      <w:i/>
      <w:sz w:val="60"/>
      <w:szCs w:val="20"/>
      <w:lang w:val="en-GB" w:eastAsia="en-US"/>
    </w:rPr>
  </w:style>
  <w:style w:type="paragraph" w:customStyle="1" w:styleId="Indent1">
    <w:name w:val="Indent1"/>
    <w:basedOn w:val="ab"/>
    <w:link w:val="Indent1Char1"/>
    <w:rsid w:val="003E3ED9"/>
    <w:pPr>
      <w:widowControl/>
      <w:tabs>
        <w:tab w:val="left" w:pos="567"/>
        <w:tab w:val="left" w:pos="1021"/>
        <w:tab w:val="left" w:pos="1474"/>
        <w:tab w:val="left" w:pos="1928"/>
        <w:tab w:val="left" w:pos="2381"/>
      </w:tabs>
      <w:spacing w:before="60" w:after="60" w:line="260" w:lineRule="exact"/>
      <w:ind w:left="567" w:right="142" w:hanging="567"/>
      <w:jc w:val="left"/>
    </w:pPr>
    <w:rPr>
      <w:rFonts w:ascii="Optima" w:hAnsi="Optima"/>
      <w:sz w:val="22"/>
      <w:szCs w:val="20"/>
      <w:lang w:val="en-GB" w:eastAsia="en-US"/>
    </w:rPr>
  </w:style>
  <w:style w:type="character" w:customStyle="1" w:styleId="Indent1Char1">
    <w:name w:val="Indent1 Char1"/>
    <w:link w:val="Indent1"/>
    <w:rsid w:val="003E3ED9"/>
    <w:rPr>
      <w:rFonts w:ascii="Optima" w:eastAsia="Times New Roman" w:hAnsi="Optima"/>
      <w:sz w:val="22"/>
      <w:lang w:val="en-GB" w:eastAsia="en-US"/>
    </w:rPr>
  </w:style>
  <w:style w:type="paragraph" w:customStyle="1" w:styleId="Indent2">
    <w:name w:val="Indent2"/>
    <w:basedOn w:val="ab"/>
    <w:next w:val="ab"/>
    <w:rsid w:val="003E3ED9"/>
    <w:pPr>
      <w:widowControl/>
      <w:tabs>
        <w:tab w:val="left" w:pos="567"/>
        <w:tab w:val="left" w:pos="1021"/>
        <w:tab w:val="left" w:pos="1474"/>
        <w:tab w:val="left" w:pos="1928"/>
        <w:tab w:val="left" w:pos="2381"/>
      </w:tabs>
      <w:spacing w:before="60" w:after="60" w:line="260" w:lineRule="exact"/>
      <w:ind w:left="454" w:right="142" w:hanging="454"/>
      <w:jc w:val="left"/>
    </w:pPr>
    <w:rPr>
      <w:rFonts w:ascii="Optima" w:hAnsi="Optima"/>
      <w:sz w:val="22"/>
      <w:szCs w:val="20"/>
      <w:lang w:val="en-GB" w:eastAsia="en-US"/>
    </w:rPr>
  </w:style>
  <w:style w:type="paragraph" w:customStyle="1" w:styleId="bodycopy">
    <w:name w:val="bodycopy"/>
    <w:basedOn w:val="ab"/>
    <w:rsid w:val="003E3ED9"/>
    <w:pPr>
      <w:spacing w:after="113" w:line="-260" w:lineRule="auto"/>
      <w:ind w:left="283" w:firstLine="0"/>
      <w:jc w:val="left"/>
    </w:pPr>
    <w:rPr>
      <w:rFonts w:ascii="New York" w:hAnsi="New York"/>
      <w:sz w:val="18"/>
      <w:szCs w:val="20"/>
      <w:lang w:val="en-AU" w:eastAsia="en-US"/>
    </w:rPr>
  </w:style>
  <w:style w:type="paragraph" w:customStyle="1" w:styleId="Indent1CharCharCharChar">
    <w:name w:val="Indent1 Char Char Char Char"/>
    <w:basedOn w:val="ab"/>
    <w:rsid w:val="003E3ED9"/>
    <w:pPr>
      <w:widowControl/>
      <w:ind w:left="567" w:hanging="567"/>
      <w:jc w:val="left"/>
    </w:pPr>
    <w:rPr>
      <w:w w:val="90"/>
      <w:szCs w:val="20"/>
      <w:lang w:val="en-US" w:eastAsia="en-US"/>
    </w:rPr>
  </w:style>
  <w:style w:type="character" w:customStyle="1" w:styleId="Indent1CharCharCharCharChar">
    <w:name w:val="Indent1 Char Char Char Char Char"/>
    <w:rsid w:val="003E3ED9"/>
    <w:rPr>
      <w:noProof w:val="0"/>
      <w:w w:val="90"/>
      <w:sz w:val="24"/>
      <w:szCs w:val="24"/>
      <w:lang w:val="en-US" w:eastAsia="ru-RU" w:bidi="ar-SA"/>
    </w:rPr>
  </w:style>
  <w:style w:type="paragraph" w:customStyle="1" w:styleId="Level1">
    <w:name w:val="Level 1"/>
    <w:basedOn w:val="ab"/>
    <w:rsid w:val="003E3ED9"/>
    <w:pPr>
      <w:tabs>
        <w:tab w:val="num" w:pos="360"/>
      </w:tabs>
      <w:ind w:left="360" w:hanging="360"/>
      <w:jc w:val="left"/>
      <w:outlineLvl w:val="0"/>
    </w:pPr>
    <w:rPr>
      <w:snapToGrid w:val="0"/>
      <w:w w:val="90"/>
      <w:szCs w:val="20"/>
      <w:lang w:val="en-US" w:eastAsia="en-US"/>
    </w:rPr>
  </w:style>
  <w:style w:type="character" w:customStyle="1" w:styleId="Indent1CharCharCharCharChar1">
    <w:name w:val="Indent1 Char Char Char Char Char1"/>
    <w:rsid w:val="003E3ED9"/>
    <w:rPr>
      <w:noProof w:val="0"/>
      <w:w w:val="90"/>
      <w:lang w:val="en-US" w:eastAsia="ru-RU" w:bidi="ar-SA"/>
    </w:rPr>
  </w:style>
  <w:style w:type="paragraph" w:customStyle="1" w:styleId="TableNote">
    <w:name w:val="Table Note"/>
    <w:basedOn w:val="ab"/>
    <w:rsid w:val="003E3ED9"/>
    <w:pPr>
      <w:widowControl/>
      <w:numPr>
        <w:numId w:val="31"/>
      </w:numPr>
      <w:jc w:val="left"/>
    </w:pPr>
    <w:rPr>
      <w:szCs w:val="20"/>
      <w:lang w:val="en-US" w:eastAsia="en-US"/>
    </w:rPr>
  </w:style>
  <w:style w:type="paragraph" w:customStyle="1" w:styleId="Text">
    <w:name w:val="Text"/>
    <w:basedOn w:val="ab"/>
    <w:rsid w:val="003E3ED9"/>
    <w:pPr>
      <w:widowControl/>
      <w:spacing w:after="240"/>
      <w:ind w:firstLine="1440"/>
      <w:jc w:val="left"/>
    </w:pPr>
    <w:rPr>
      <w:szCs w:val="20"/>
      <w:lang w:val="en-US" w:eastAsia="en-US"/>
    </w:rPr>
  </w:style>
  <w:style w:type="character" w:customStyle="1" w:styleId="NoNumber">
    <w:name w:val="NoNumber"/>
    <w:rsid w:val="003E3ED9"/>
    <w:rPr>
      <w:rFonts w:ascii="Arial" w:hAnsi="Arial"/>
      <w:sz w:val="17"/>
    </w:rPr>
  </w:style>
  <w:style w:type="paragraph" w:styleId="2f3">
    <w:name w:val="Body Text First Indent 2"/>
    <w:aliases w:val="btf2"/>
    <w:basedOn w:val="af6"/>
    <w:link w:val="2f4"/>
    <w:rsid w:val="003E3ED9"/>
    <w:pPr>
      <w:spacing w:line="480" w:lineRule="auto"/>
      <w:ind w:left="720"/>
      <w:jc w:val="both"/>
    </w:pPr>
    <w:rPr>
      <w:rFonts w:ascii="Arial Narrow" w:hAnsi="Arial Narrow"/>
      <w:sz w:val="24"/>
      <w:szCs w:val="24"/>
      <w:lang w:eastAsia="en-US"/>
    </w:rPr>
  </w:style>
  <w:style w:type="character" w:customStyle="1" w:styleId="2f4">
    <w:name w:val="Красная строка 2 Знак"/>
    <w:aliases w:val="btf2 Знак"/>
    <w:basedOn w:val="15"/>
    <w:link w:val="2f3"/>
    <w:rsid w:val="003E3ED9"/>
    <w:rPr>
      <w:rFonts w:ascii="Arial Narrow" w:eastAsia="Times New Roman" w:hAnsi="Arial Narrow" w:cs="Times New Roman"/>
      <w:spacing w:val="-4"/>
      <w:sz w:val="24"/>
      <w:szCs w:val="24"/>
      <w:lang w:eastAsia="en-US"/>
    </w:rPr>
  </w:style>
  <w:style w:type="paragraph" w:styleId="afffffd">
    <w:name w:val="Body Text First Indent"/>
    <w:aliases w:val="btf"/>
    <w:basedOn w:val="af6"/>
    <w:link w:val="afffffe"/>
    <w:rsid w:val="003E3ED9"/>
    <w:pPr>
      <w:spacing w:after="240"/>
      <w:ind w:left="720"/>
      <w:jc w:val="both"/>
    </w:pPr>
    <w:rPr>
      <w:rFonts w:ascii="Arial Narrow" w:hAnsi="Arial Narrow"/>
      <w:sz w:val="24"/>
      <w:szCs w:val="24"/>
      <w:lang w:eastAsia="en-US"/>
    </w:rPr>
  </w:style>
  <w:style w:type="character" w:customStyle="1" w:styleId="afffffe">
    <w:name w:val="Красная строка Знак"/>
    <w:aliases w:val="btf Знак"/>
    <w:basedOn w:val="17"/>
    <w:link w:val="afffffd"/>
    <w:rsid w:val="003E3ED9"/>
    <w:rPr>
      <w:rFonts w:ascii="Arial Narrow" w:eastAsia="Times New Roman" w:hAnsi="Arial Narrow" w:cs="Times New Roman"/>
      <w:sz w:val="24"/>
      <w:szCs w:val="24"/>
      <w:lang w:eastAsia="en-US"/>
    </w:rPr>
  </w:style>
  <w:style w:type="paragraph" w:customStyle="1" w:styleId="BodyTextFlush2">
    <w:name w:val="Body Text Flush 2"/>
    <w:aliases w:val="bth2"/>
    <w:basedOn w:val="ab"/>
    <w:rsid w:val="003E3ED9"/>
    <w:pPr>
      <w:widowControl/>
      <w:spacing w:line="480" w:lineRule="auto"/>
      <w:ind w:firstLine="0"/>
      <w:jc w:val="left"/>
    </w:pPr>
    <w:rPr>
      <w:szCs w:val="20"/>
      <w:lang w:val="en-US" w:eastAsia="en-US"/>
    </w:rPr>
  </w:style>
  <w:style w:type="paragraph" w:customStyle="1" w:styleId="BodyTextFlush">
    <w:name w:val="Body Text Flush"/>
    <w:aliases w:val="bth"/>
    <w:basedOn w:val="ab"/>
    <w:rsid w:val="003E3ED9"/>
    <w:pPr>
      <w:widowControl/>
      <w:spacing w:before="240" w:after="240"/>
      <w:ind w:firstLine="0"/>
      <w:jc w:val="left"/>
    </w:pPr>
    <w:rPr>
      <w:szCs w:val="20"/>
      <w:lang w:val="en-US" w:eastAsia="en-US"/>
    </w:rPr>
  </w:style>
  <w:style w:type="paragraph" w:customStyle="1" w:styleId="Center">
    <w:name w:val="Center"/>
    <w:aliases w:val="ct"/>
    <w:basedOn w:val="ab"/>
    <w:rsid w:val="003E3ED9"/>
    <w:pPr>
      <w:widowControl/>
      <w:spacing w:before="240" w:after="240"/>
      <w:ind w:firstLine="0"/>
      <w:jc w:val="center"/>
    </w:pPr>
    <w:rPr>
      <w:szCs w:val="20"/>
      <w:lang w:val="en-US" w:eastAsia="en-US"/>
    </w:rPr>
  </w:style>
  <w:style w:type="paragraph" w:styleId="affffff">
    <w:name w:val="Closing"/>
    <w:aliases w:val="cl"/>
    <w:basedOn w:val="ab"/>
    <w:link w:val="affffff0"/>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0">
    <w:name w:val="Прощание Знак"/>
    <w:aliases w:val="cl Знак"/>
    <w:basedOn w:val="ac"/>
    <w:link w:val="affffff"/>
    <w:rsid w:val="003E3ED9"/>
    <w:rPr>
      <w:rFonts w:ascii="Times New Roman" w:eastAsia="Times New Roman" w:hAnsi="Times New Roman"/>
      <w:sz w:val="24"/>
      <w:lang w:val="en-US" w:eastAsia="en-US"/>
    </w:rPr>
  </w:style>
  <w:style w:type="paragraph" w:customStyle="1" w:styleId="DPComment">
    <w:name w:val="DP Comment"/>
    <w:aliases w:val="dpc"/>
    <w:basedOn w:val="af6"/>
    <w:next w:val="af6"/>
    <w:rsid w:val="003E3ED9"/>
    <w:pPr>
      <w:spacing w:after="240"/>
      <w:jc w:val="both"/>
    </w:pPr>
    <w:rPr>
      <w:rFonts w:ascii="Arial Narrow" w:hAnsi="Arial Narrow"/>
      <w:vanish/>
      <w:color w:val="FF0000"/>
      <w:sz w:val="24"/>
      <w:szCs w:val="24"/>
      <w:lang w:eastAsia="en-US"/>
    </w:rPr>
  </w:style>
  <w:style w:type="character" w:styleId="affffff1">
    <w:name w:val="Emphasis"/>
    <w:qFormat/>
    <w:rsid w:val="003E3ED9"/>
    <w:rPr>
      <w:i/>
      <w:iCs/>
    </w:rPr>
  </w:style>
  <w:style w:type="paragraph" w:styleId="affffff2">
    <w:name w:val="envelope address"/>
    <w:basedOn w:val="ab"/>
    <w:rsid w:val="003E3ED9"/>
    <w:pPr>
      <w:framePr w:w="7920" w:h="1980" w:hRule="exact" w:hSpace="180" w:wrap="auto" w:hAnchor="page" w:xAlign="center" w:yAlign="bottom"/>
      <w:widowControl/>
      <w:ind w:left="2880" w:firstLine="0"/>
      <w:jc w:val="left"/>
    </w:pPr>
    <w:rPr>
      <w:rFonts w:cs="Arial"/>
      <w:lang w:val="en-US" w:eastAsia="en-US"/>
    </w:rPr>
  </w:style>
  <w:style w:type="paragraph" w:styleId="2f5">
    <w:name w:val="envelope return"/>
    <w:basedOn w:val="ab"/>
    <w:rsid w:val="003E3ED9"/>
    <w:pPr>
      <w:widowControl/>
      <w:ind w:firstLine="0"/>
      <w:jc w:val="left"/>
    </w:pPr>
    <w:rPr>
      <w:rFonts w:cs="Arial"/>
      <w:sz w:val="20"/>
      <w:szCs w:val="20"/>
      <w:lang w:val="en-US" w:eastAsia="en-US"/>
    </w:rPr>
  </w:style>
  <w:style w:type="paragraph" w:customStyle="1" w:styleId="FlushRight">
    <w:name w:val="Flush Right"/>
    <w:aliases w:val="fr"/>
    <w:basedOn w:val="ab"/>
    <w:rsid w:val="003E3ED9"/>
    <w:pPr>
      <w:widowControl/>
      <w:spacing w:before="240" w:after="240"/>
      <w:ind w:firstLine="0"/>
      <w:jc w:val="right"/>
    </w:pPr>
    <w:rPr>
      <w:szCs w:val="20"/>
      <w:lang w:val="en-US" w:eastAsia="en-US"/>
    </w:rPr>
  </w:style>
  <w:style w:type="paragraph" w:customStyle="1" w:styleId="HangingIndent">
    <w:name w:val="Hanging Indent"/>
    <w:aliases w:val="hi"/>
    <w:basedOn w:val="BodyTextFlush"/>
    <w:rsid w:val="003E3ED9"/>
    <w:pPr>
      <w:ind w:left="720" w:hanging="720"/>
    </w:pPr>
  </w:style>
  <w:style w:type="paragraph" w:styleId="3f2">
    <w:name w:val="List 3"/>
    <w:aliases w:val="l3"/>
    <w:basedOn w:val="ab"/>
    <w:rsid w:val="003E3ED9"/>
    <w:pPr>
      <w:widowControl/>
      <w:spacing w:before="240" w:after="240"/>
      <w:ind w:left="1080" w:hanging="360"/>
      <w:jc w:val="left"/>
    </w:pPr>
    <w:rPr>
      <w:szCs w:val="20"/>
      <w:lang w:val="en-US" w:eastAsia="en-US"/>
    </w:rPr>
  </w:style>
  <w:style w:type="paragraph" w:styleId="46">
    <w:name w:val="List 4"/>
    <w:aliases w:val="l4"/>
    <w:basedOn w:val="ab"/>
    <w:rsid w:val="003E3ED9"/>
    <w:pPr>
      <w:widowControl/>
      <w:spacing w:before="240" w:after="240"/>
      <w:ind w:left="1440" w:hanging="360"/>
      <w:jc w:val="left"/>
    </w:pPr>
    <w:rPr>
      <w:szCs w:val="20"/>
      <w:lang w:val="en-US" w:eastAsia="en-US"/>
    </w:rPr>
  </w:style>
  <w:style w:type="paragraph" w:styleId="53">
    <w:name w:val="List 5"/>
    <w:aliases w:val="l5"/>
    <w:basedOn w:val="ab"/>
    <w:rsid w:val="003E3ED9"/>
    <w:pPr>
      <w:widowControl/>
      <w:spacing w:before="240" w:after="240"/>
      <w:ind w:left="1800" w:hanging="360"/>
      <w:jc w:val="left"/>
    </w:pPr>
    <w:rPr>
      <w:szCs w:val="20"/>
      <w:lang w:val="en-US" w:eastAsia="en-US"/>
    </w:rPr>
  </w:style>
  <w:style w:type="paragraph" w:styleId="3f3">
    <w:name w:val="List Bullet 3"/>
    <w:aliases w:val="lb3"/>
    <w:basedOn w:val="ab"/>
    <w:rsid w:val="003E3ED9"/>
    <w:pPr>
      <w:widowControl/>
      <w:tabs>
        <w:tab w:val="num" w:pos="926"/>
      </w:tabs>
      <w:spacing w:before="240" w:after="240"/>
      <w:ind w:left="926" w:hanging="360"/>
      <w:jc w:val="left"/>
    </w:pPr>
    <w:rPr>
      <w:lang w:val="en-US" w:eastAsia="en-US"/>
    </w:rPr>
  </w:style>
  <w:style w:type="paragraph" w:styleId="4">
    <w:name w:val="List Bullet 4"/>
    <w:aliases w:val="lb4"/>
    <w:basedOn w:val="ab"/>
    <w:rsid w:val="003E3ED9"/>
    <w:pPr>
      <w:widowControl/>
      <w:numPr>
        <w:numId w:val="33"/>
      </w:numPr>
      <w:spacing w:before="240" w:after="240"/>
      <w:jc w:val="left"/>
    </w:pPr>
    <w:rPr>
      <w:lang w:val="en-US" w:eastAsia="en-US"/>
    </w:rPr>
  </w:style>
  <w:style w:type="paragraph" w:styleId="2f6">
    <w:name w:val="List Continue 2"/>
    <w:aliases w:val="lc2"/>
    <w:basedOn w:val="ab"/>
    <w:rsid w:val="003E3ED9"/>
    <w:pPr>
      <w:widowControl/>
      <w:spacing w:before="240" w:after="240"/>
      <w:ind w:left="720" w:firstLine="0"/>
      <w:jc w:val="left"/>
    </w:pPr>
    <w:rPr>
      <w:szCs w:val="20"/>
      <w:lang w:val="en-US" w:eastAsia="en-US"/>
    </w:rPr>
  </w:style>
  <w:style w:type="paragraph" w:styleId="3f4">
    <w:name w:val="List Continue 3"/>
    <w:aliases w:val="lc3"/>
    <w:basedOn w:val="ab"/>
    <w:rsid w:val="003E3ED9"/>
    <w:pPr>
      <w:widowControl/>
      <w:spacing w:before="240" w:after="240"/>
      <w:ind w:left="1080" w:firstLine="0"/>
      <w:jc w:val="left"/>
    </w:pPr>
    <w:rPr>
      <w:szCs w:val="20"/>
      <w:lang w:val="en-US" w:eastAsia="en-US"/>
    </w:rPr>
  </w:style>
  <w:style w:type="paragraph" w:styleId="47">
    <w:name w:val="List Continue 4"/>
    <w:aliases w:val="lc4"/>
    <w:basedOn w:val="ab"/>
    <w:rsid w:val="003E3ED9"/>
    <w:pPr>
      <w:widowControl/>
      <w:spacing w:before="240" w:after="240"/>
      <w:ind w:left="1440" w:firstLine="0"/>
      <w:jc w:val="left"/>
    </w:pPr>
    <w:rPr>
      <w:szCs w:val="20"/>
      <w:lang w:val="en-US" w:eastAsia="en-US"/>
    </w:rPr>
  </w:style>
  <w:style w:type="paragraph" w:styleId="54">
    <w:name w:val="List Continue 5"/>
    <w:aliases w:val="lc5"/>
    <w:basedOn w:val="ab"/>
    <w:rsid w:val="003E3ED9"/>
    <w:pPr>
      <w:widowControl/>
      <w:spacing w:before="240" w:after="240"/>
      <w:ind w:left="1800" w:firstLine="0"/>
      <w:jc w:val="left"/>
    </w:pPr>
    <w:rPr>
      <w:szCs w:val="20"/>
      <w:lang w:val="en-US" w:eastAsia="en-US"/>
    </w:rPr>
  </w:style>
  <w:style w:type="paragraph" w:styleId="affffff3">
    <w:name w:val="List Continue"/>
    <w:aliases w:val="lc"/>
    <w:basedOn w:val="ab"/>
    <w:rsid w:val="003E3ED9"/>
    <w:pPr>
      <w:widowControl/>
      <w:spacing w:before="240" w:after="240"/>
      <w:ind w:left="360" w:firstLine="0"/>
      <w:jc w:val="left"/>
    </w:pPr>
    <w:rPr>
      <w:szCs w:val="20"/>
      <w:lang w:val="en-US" w:eastAsia="en-US"/>
    </w:rPr>
  </w:style>
  <w:style w:type="paragraph" w:styleId="48">
    <w:name w:val="List Number 4"/>
    <w:aliases w:val="ln4"/>
    <w:basedOn w:val="ab"/>
    <w:rsid w:val="003E3ED9"/>
    <w:pPr>
      <w:widowControl/>
      <w:tabs>
        <w:tab w:val="num" w:pos="1492"/>
      </w:tabs>
      <w:spacing w:before="240" w:after="240"/>
      <w:ind w:left="1492" w:hanging="360"/>
      <w:jc w:val="left"/>
    </w:pPr>
    <w:rPr>
      <w:szCs w:val="20"/>
      <w:lang w:val="en-US" w:eastAsia="en-US"/>
    </w:rPr>
  </w:style>
  <w:style w:type="paragraph" w:styleId="55">
    <w:name w:val="List Number 5"/>
    <w:aliases w:val="ln5"/>
    <w:basedOn w:val="ab"/>
    <w:rsid w:val="003E3ED9"/>
    <w:pPr>
      <w:widowControl/>
      <w:tabs>
        <w:tab w:val="num" w:pos="720"/>
      </w:tabs>
      <w:spacing w:before="240" w:after="240"/>
      <w:ind w:left="720" w:hanging="360"/>
      <w:jc w:val="left"/>
    </w:pPr>
    <w:rPr>
      <w:szCs w:val="20"/>
      <w:lang w:val="en-US" w:eastAsia="en-US"/>
    </w:rPr>
  </w:style>
  <w:style w:type="paragraph" w:styleId="a4">
    <w:name w:val="List Number"/>
    <w:aliases w:val="ln"/>
    <w:basedOn w:val="ab"/>
    <w:rsid w:val="003E3ED9"/>
    <w:pPr>
      <w:widowControl/>
      <w:numPr>
        <w:numId w:val="35"/>
      </w:numPr>
      <w:spacing w:before="240" w:after="240"/>
      <w:jc w:val="left"/>
    </w:pPr>
    <w:rPr>
      <w:szCs w:val="20"/>
      <w:lang w:val="en-US" w:eastAsia="en-US"/>
    </w:rPr>
  </w:style>
  <w:style w:type="paragraph" w:styleId="a2">
    <w:name w:val="Normal Indent"/>
    <w:aliases w:val="ni"/>
    <w:basedOn w:val="ab"/>
    <w:rsid w:val="003E3ED9"/>
    <w:pPr>
      <w:widowControl/>
      <w:numPr>
        <w:numId w:val="42"/>
      </w:numPr>
      <w:tabs>
        <w:tab w:val="clear" w:pos="1440"/>
      </w:tabs>
      <w:ind w:firstLine="0"/>
      <w:jc w:val="left"/>
    </w:pPr>
    <w:rPr>
      <w:szCs w:val="20"/>
      <w:lang w:val="en-US" w:eastAsia="en-US"/>
    </w:rPr>
  </w:style>
  <w:style w:type="paragraph" w:customStyle="1" w:styleId="SignatureLeft">
    <w:name w:val="Signature Left"/>
    <w:aliases w:val="sl"/>
    <w:basedOn w:val="ab"/>
    <w:rsid w:val="003E3ED9"/>
    <w:pPr>
      <w:keepLines/>
      <w:widowControl/>
      <w:tabs>
        <w:tab w:val="left" w:pos="432"/>
        <w:tab w:val="right" w:pos="4320"/>
      </w:tabs>
      <w:spacing w:before="480" w:after="480"/>
      <w:ind w:firstLine="0"/>
      <w:jc w:val="left"/>
    </w:pPr>
    <w:rPr>
      <w:szCs w:val="20"/>
      <w:lang w:val="en-US" w:eastAsia="en-US"/>
    </w:rPr>
  </w:style>
  <w:style w:type="paragraph" w:styleId="affffff4">
    <w:name w:val="Signature"/>
    <w:aliases w:val="sg"/>
    <w:basedOn w:val="ab"/>
    <w:link w:val="affffff5"/>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5">
    <w:name w:val="Подпись Знак"/>
    <w:aliases w:val="sg Знак"/>
    <w:basedOn w:val="ac"/>
    <w:link w:val="affffff4"/>
    <w:rsid w:val="003E3ED9"/>
    <w:rPr>
      <w:rFonts w:ascii="Times New Roman" w:eastAsia="Times New Roman" w:hAnsi="Times New Roman"/>
      <w:sz w:val="24"/>
      <w:lang w:val="en-US" w:eastAsia="en-US"/>
    </w:rPr>
  </w:style>
  <w:style w:type="paragraph" w:customStyle="1" w:styleId="TableFinancial">
    <w:name w:val="Table Financial"/>
    <w:aliases w:val="tf"/>
    <w:basedOn w:val="ab"/>
    <w:next w:val="ab"/>
    <w:rsid w:val="003E3ED9"/>
    <w:pPr>
      <w:widowControl/>
      <w:tabs>
        <w:tab w:val="left" w:pos="216"/>
        <w:tab w:val="decimal" w:pos="432"/>
      </w:tabs>
      <w:ind w:firstLine="0"/>
      <w:jc w:val="left"/>
    </w:pPr>
    <w:rPr>
      <w:szCs w:val="20"/>
      <w:lang w:val="en-US" w:eastAsia="en-US"/>
    </w:rPr>
  </w:style>
  <w:style w:type="character" w:customStyle="1" w:styleId="Table10pt">
    <w:name w:val="Table10pt"/>
    <w:aliases w:val="t0"/>
    <w:rsid w:val="003E3ED9"/>
    <w:rPr>
      <w:sz w:val="20"/>
    </w:rPr>
  </w:style>
  <w:style w:type="character" w:customStyle="1" w:styleId="Table11pt">
    <w:name w:val="Table11pt"/>
    <w:aliases w:val="t1"/>
    <w:rsid w:val="003E3ED9"/>
    <w:rPr>
      <w:sz w:val="22"/>
    </w:rPr>
  </w:style>
  <w:style w:type="character" w:customStyle="1" w:styleId="Table8pt">
    <w:name w:val="Table8pt"/>
    <w:aliases w:val="t8"/>
    <w:rsid w:val="003E3ED9"/>
    <w:rPr>
      <w:sz w:val="16"/>
    </w:rPr>
  </w:style>
  <w:style w:type="character" w:customStyle="1" w:styleId="Table9pt">
    <w:name w:val="Table9pt"/>
    <w:aliases w:val="t9"/>
    <w:rsid w:val="003E3ED9"/>
    <w:rPr>
      <w:sz w:val="18"/>
    </w:rPr>
  </w:style>
  <w:style w:type="paragraph" w:customStyle="1" w:styleId="TableNote10pt">
    <w:name w:val="TableNote10pt"/>
    <w:aliases w:val="tn0"/>
    <w:basedOn w:val="ab"/>
    <w:rsid w:val="003E3ED9"/>
    <w:pPr>
      <w:widowControl/>
      <w:ind w:left="432" w:hanging="432"/>
      <w:jc w:val="left"/>
    </w:pPr>
    <w:rPr>
      <w:sz w:val="20"/>
      <w:szCs w:val="20"/>
      <w:lang w:val="en-US" w:eastAsia="en-US"/>
    </w:rPr>
  </w:style>
  <w:style w:type="paragraph" w:customStyle="1" w:styleId="TableNote11pt">
    <w:name w:val="TableNote11pt"/>
    <w:aliases w:val="tn1"/>
    <w:basedOn w:val="ab"/>
    <w:rsid w:val="003E3ED9"/>
    <w:pPr>
      <w:widowControl/>
      <w:ind w:left="432" w:hanging="432"/>
      <w:jc w:val="left"/>
    </w:pPr>
    <w:rPr>
      <w:sz w:val="22"/>
      <w:szCs w:val="20"/>
      <w:lang w:val="en-US" w:eastAsia="en-US"/>
    </w:rPr>
  </w:style>
  <w:style w:type="paragraph" w:customStyle="1" w:styleId="TableNote8pt">
    <w:name w:val="TableNote8pt"/>
    <w:aliases w:val="tn8"/>
    <w:basedOn w:val="ab"/>
    <w:rsid w:val="003E3ED9"/>
    <w:pPr>
      <w:widowControl/>
      <w:ind w:left="432" w:hanging="432"/>
      <w:jc w:val="left"/>
    </w:pPr>
    <w:rPr>
      <w:sz w:val="16"/>
      <w:szCs w:val="20"/>
      <w:lang w:val="en-US" w:eastAsia="en-US"/>
    </w:rPr>
  </w:style>
  <w:style w:type="paragraph" w:customStyle="1" w:styleId="TableNote9pt">
    <w:name w:val="TableNote9pt"/>
    <w:aliases w:val="tn9"/>
    <w:basedOn w:val="ab"/>
    <w:rsid w:val="003E3ED9"/>
    <w:pPr>
      <w:widowControl/>
      <w:ind w:left="432" w:hanging="432"/>
      <w:jc w:val="left"/>
    </w:pPr>
    <w:rPr>
      <w:sz w:val="18"/>
      <w:szCs w:val="20"/>
      <w:lang w:val="en-US" w:eastAsia="en-US"/>
    </w:rPr>
  </w:style>
  <w:style w:type="paragraph" w:customStyle="1" w:styleId="TableNoteLine">
    <w:name w:val="TableNoteLine"/>
    <w:basedOn w:val="ab"/>
    <w:next w:val="TableNote8pt"/>
    <w:rsid w:val="003E3ED9"/>
    <w:pPr>
      <w:widowControl/>
      <w:pBdr>
        <w:bottom w:val="single" w:sz="4" w:space="1" w:color="auto"/>
      </w:pBdr>
      <w:spacing w:after="120"/>
      <w:ind w:right="6480" w:firstLine="0"/>
      <w:jc w:val="left"/>
    </w:pPr>
    <w:rPr>
      <w:szCs w:val="20"/>
      <w:lang w:val="en-US" w:eastAsia="en-US"/>
    </w:rPr>
  </w:style>
  <w:style w:type="paragraph" w:customStyle="1" w:styleId="Title16">
    <w:name w:val="Title 16"/>
    <w:basedOn w:val="af2"/>
    <w:next w:val="affff2"/>
    <w:rsid w:val="003E3ED9"/>
    <w:pPr>
      <w:keepNext/>
      <w:widowControl/>
      <w:autoSpaceDE/>
      <w:autoSpaceDN/>
      <w:adjustRightInd/>
      <w:spacing w:after="240"/>
    </w:pPr>
    <w:rPr>
      <w:b/>
      <w:sz w:val="32"/>
      <w:lang w:val="en-US" w:eastAsia="en-US"/>
    </w:rPr>
  </w:style>
  <w:style w:type="paragraph" w:customStyle="1" w:styleId="Table">
    <w:name w:val="Table"/>
    <w:basedOn w:val="ab"/>
    <w:rsid w:val="003E3ED9"/>
    <w:pPr>
      <w:widowControl/>
      <w:ind w:firstLine="0"/>
      <w:jc w:val="left"/>
    </w:pPr>
    <w:rPr>
      <w:szCs w:val="20"/>
      <w:lang w:val="en-US" w:eastAsia="en-US"/>
    </w:rPr>
  </w:style>
  <w:style w:type="paragraph" w:customStyle="1" w:styleId="Russian1">
    <w:name w:val="Russian 1"/>
    <w:basedOn w:val="ab"/>
    <w:next w:val="af6"/>
    <w:rsid w:val="003E3ED9"/>
    <w:pPr>
      <w:keepNext/>
      <w:widowControl/>
      <w:numPr>
        <w:numId w:val="36"/>
      </w:numPr>
      <w:tabs>
        <w:tab w:val="clear" w:pos="360"/>
        <w:tab w:val="num" w:pos="500"/>
      </w:tabs>
      <w:spacing w:after="240"/>
      <w:outlineLvl w:val="0"/>
    </w:pPr>
    <w:rPr>
      <w:rFonts w:ascii="Arial" w:hAnsi="Arial" w:cs="Arial"/>
      <w:b/>
      <w:sz w:val="18"/>
      <w:lang w:eastAsia="en-US"/>
    </w:rPr>
  </w:style>
  <w:style w:type="paragraph" w:customStyle="1" w:styleId="Russian2">
    <w:name w:val="Russian 2"/>
    <w:basedOn w:val="ab"/>
    <w:next w:val="af6"/>
    <w:rsid w:val="003E3ED9"/>
    <w:pPr>
      <w:widowControl/>
      <w:numPr>
        <w:ilvl w:val="1"/>
        <w:numId w:val="36"/>
      </w:numPr>
      <w:tabs>
        <w:tab w:val="num" w:pos="500"/>
      </w:tabs>
      <w:spacing w:after="240"/>
      <w:outlineLvl w:val="1"/>
    </w:pPr>
    <w:rPr>
      <w:rFonts w:ascii="Arial" w:hAnsi="Arial" w:cs="Arial"/>
      <w:b/>
      <w:sz w:val="18"/>
      <w:lang w:eastAsia="en-US"/>
    </w:rPr>
  </w:style>
  <w:style w:type="paragraph" w:customStyle="1" w:styleId="Russian3">
    <w:name w:val="Russian 3"/>
    <w:basedOn w:val="ab"/>
    <w:next w:val="af6"/>
    <w:rsid w:val="003E3ED9"/>
    <w:pPr>
      <w:widowControl/>
      <w:numPr>
        <w:ilvl w:val="2"/>
        <w:numId w:val="36"/>
      </w:numPr>
      <w:tabs>
        <w:tab w:val="num" w:pos="860"/>
      </w:tabs>
      <w:spacing w:after="240"/>
      <w:outlineLvl w:val="2"/>
    </w:pPr>
    <w:rPr>
      <w:rFonts w:ascii="Arial" w:hAnsi="Arial" w:cs="Arial"/>
      <w:sz w:val="18"/>
      <w:lang w:eastAsia="en-US"/>
    </w:rPr>
  </w:style>
  <w:style w:type="paragraph" w:customStyle="1" w:styleId="Russian4">
    <w:name w:val="Russian 4"/>
    <w:basedOn w:val="ab"/>
    <w:next w:val="af6"/>
    <w:rsid w:val="003E3ED9"/>
    <w:pPr>
      <w:widowControl/>
      <w:numPr>
        <w:ilvl w:val="3"/>
        <w:numId w:val="36"/>
      </w:numPr>
      <w:tabs>
        <w:tab w:val="num" w:pos="1220"/>
      </w:tabs>
      <w:spacing w:after="240"/>
      <w:outlineLvl w:val="3"/>
    </w:pPr>
    <w:rPr>
      <w:rFonts w:ascii="Arial" w:hAnsi="Arial" w:cs="Arial"/>
      <w:sz w:val="18"/>
      <w:lang w:eastAsia="en-US"/>
    </w:rPr>
  </w:style>
  <w:style w:type="paragraph" w:customStyle="1" w:styleId="Russian5">
    <w:name w:val="Russian 5"/>
    <w:basedOn w:val="ab"/>
    <w:next w:val="af6"/>
    <w:rsid w:val="003E3ED9"/>
    <w:pPr>
      <w:widowControl/>
      <w:numPr>
        <w:ilvl w:val="4"/>
        <w:numId w:val="36"/>
      </w:numPr>
      <w:tabs>
        <w:tab w:val="num" w:pos="860"/>
      </w:tabs>
      <w:spacing w:after="240"/>
      <w:outlineLvl w:val="4"/>
    </w:pPr>
    <w:rPr>
      <w:rFonts w:ascii="Arial" w:hAnsi="Arial" w:cs="Arial"/>
      <w:sz w:val="18"/>
      <w:lang w:eastAsia="en-US"/>
    </w:rPr>
  </w:style>
  <w:style w:type="paragraph" w:customStyle="1" w:styleId="Russian6">
    <w:name w:val="Russian 6"/>
    <w:basedOn w:val="ab"/>
    <w:next w:val="af6"/>
    <w:rsid w:val="003E3ED9"/>
    <w:pPr>
      <w:widowControl/>
      <w:numPr>
        <w:ilvl w:val="5"/>
        <w:numId w:val="36"/>
      </w:numPr>
      <w:tabs>
        <w:tab w:val="num" w:pos="1220"/>
      </w:tabs>
      <w:spacing w:after="240"/>
      <w:outlineLvl w:val="5"/>
    </w:pPr>
    <w:rPr>
      <w:rFonts w:ascii="Arial" w:hAnsi="Arial" w:cs="Arial"/>
      <w:sz w:val="18"/>
      <w:lang w:eastAsia="en-US"/>
    </w:rPr>
  </w:style>
  <w:style w:type="paragraph" w:customStyle="1" w:styleId="Russian7">
    <w:name w:val="Russian 7"/>
    <w:basedOn w:val="ab"/>
    <w:next w:val="af6"/>
    <w:rsid w:val="003E3ED9"/>
    <w:pPr>
      <w:widowControl/>
      <w:numPr>
        <w:ilvl w:val="6"/>
        <w:numId w:val="36"/>
      </w:numPr>
      <w:tabs>
        <w:tab w:val="clear" w:pos="0"/>
      </w:tabs>
      <w:spacing w:after="240"/>
      <w:outlineLvl w:val="6"/>
    </w:pPr>
    <w:rPr>
      <w:rFonts w:ascii="Arial Narrow" w:hAnsi="Arial Narrow"/>
      <w:lang w:eastAsia="en-US"/>
    </w:rPr>
  </w:style>
  <w:style w:type="paragraph" w:customStyle="1" w:styleId="Russian8">
    <w:name w:val="Russian 8"/>
    <w:basedOn w:val="ab"/>
    <w:next w:val="af6"/>
    <w:rsid w:val="003E3ED9"/>
    <w:pPr>
      <w:widowControl/>
      <w:numPr>
        <w:ilvl w:val="7"/>
        <w:numId w:val="36"/>
      </w:numPr>
      <w:spacing w:after="240"/>
      <w:jc w:val="left"/>
      <w:outlineLvl w:val="7"/>
    </w:pPr>
    <w:rPr>
      <w:rFonts w:ascii="Arial Narrow" w:hAnsi="Arial Narrow"/>
      <w:lang w:eastAsia="en-US"/>
    </w:rPr>
  </w:style>
  <w:style w:type="paragraph" w:customStyle="1" w:styleId="Russian9">
    <w:name w:val="Russian 9"/>
    <w:basedOn w:val="ab"/>
    <w:next w:val="af6"/>
    <w:rsid w:val="003E3ED9"/>
    <w:pPr>
      <w:widowControl/>
      <w:numPr>
        <w:ilvl w:val="8"/>
        <w:numId w:val="36"/>
      </w:numPr>
      <w:spacing w:before="240" w:after="240"/>
      <w:jc w:val="left"/>
      <w:outlineLvl w:val="8"/>
    </w:pPr>
    <w:rPr>
      <w:lang w:eastAsia="en-US"/>
    </w:rPr>
  </w:style>
  <w:style w:type="paragraph" w:customStyle="1" w:styleId="English1">
    <w:name w:val="English 1"/>
    <w:basedOn w:val="ab"/>
    <w:next w:val="af6"/>
    <w:rsid w:val="003E3ED9"/>
    <w:pPr>
      <w:keepNext/>
      <w:widowControl/>
      <w:numPr>
        <w:numId w:val="37"/>
      </w:numPr>
      <w:spacing w:after="240"/>
      <w:outlineLvl w:val="0"/>
    </w:pPr>
    <w:rPr>
      <w:rFonts w:ascii="Arial" w:hAnsi="Arial" w:cs="Arial"/>
      <w:b/>
      <w:sz w:val="18"/>
      <w:szCs w:val="20"/>
      <w:lang w:val="en-US" w:eastAsia="en-US"/>
    </w:rPr>
  </w:style>
  <w:style w:type="paragraph" w:customStyle="1" w:styleId="English2">
    <w:name w:val="English 2"/>
    <w:basedOn w:val="ab"/>
    <w:next w:val="af6"/>
    <w:rsid w:val="003E3ED9"/>
    <w:pPr>
      <w:widowControl/>
      <w:numPr>
        <w:ilvl w:val="1"/>
        <w:numId w:val="37"/>
      </w:numPr>
      <w:spacing w:after="240"/>
      <w:outlineLvl w:val="1"/>
    </w:pPr>
    <w:rPr>
      <w:rFonts w:ascii="Arial" w:hAnsi="Arial" w:cs="Arial"/>
      <w:b/>
      <w:sz w:val="18"/>
      <w:szCs w:val="20"/>
      <w:lang w:val="en-US" w:eastAsia="en-US"/>
    </w:rPr>
  </w:style>
  <w:style w:type="paragraph" w:customStyle="1" w:styleId="English3">
    <w:name w:val="English 3"/>
    <w:basedOn w:val="ab"/>
    <w:next w:val="af6"/>
    <w:rsid w:val="003E3ED9"/>
    <w:pPr>
      <w:widowControl/>
      <w:numPr>
        <w:ilvl w:val="2"/>
        <w:numId w:val="37"/>
      </w:numPr>
      <w:tabs>
        <w:tab w:val="left" w:pos="860"/>
      </w:tabs>
      <w:spacing w:after="240"/>
      <w:outlineLvl w:val="2"/>
    </w:pPr>
    <w:rPr>
      <w:rFonts w:ascii="Arial" w:hAnsi="Arial" w:cs="Arial"/>
      <w:sz w:val="18"/>
      <w:szCs w:val="20"/>
      <w:lang w:val="en-US" w:eastAsia="en-US"/>
    </w:rPr>
  </w:style>
  <w:style w:type="paragraph" w:customStyle="1" w:styleId="English4">
    <w:name w:val="English 4"/>
    <w:basedOn w:val="ab"/>
    <w:next w:val="af6"/>
    <w:rsid w:val="003E3ED9"/>
    <w:pPr>
      <w:widowControl/>
      <w:numPr>
        <w:ilvl w:val="3"/>
        <w:numId w:val="37"/>
      </w:numPr>
    </w:pPr>
    <w:rPr>
      <w:rFonts w:ascii="Arial" w:hAnsi="Arial" w:cs="Arial"/>
      <w:sz w:val="18"/>
      <w:szCs w:val="20"/>
      <w:lang w:val="en-US" w:eastAsia="en-US"/>
    </w:rPr>
  </w:style>
  <w:style w:type="paragraph" w:customStyle="1" w:styleId="English5">
    <w:name w:val="English 5"/>
    <w:basedOn w:val="ab"/>
    <w:rsid w:val="003E3ED9"/>
    <w:pPr>
      <w:widowControl/>
      <w:numPr>
        <w:ilvl w:val="4"/>
        <w:numId w:val="37"/>
      </w:numPr>
      <w:tabs>
        <w:tab w:val="left" w:pos="860"/>
      </w:tabs>
      <w:spacing w:after="240"/>
    </w:pPr>
    <w:rPr>
      <w:rFonts w:ascii="Arial" w:hAnsi="Arial" w:cs="Arial"/>
      <w:sz w:val="18"/>
      <w:szCs w:val="20"/>
      <w:lang w:val="en-US" w:eastAsia="en-US"/>
    </w:rPr>
  </w:style>
  <w:style w:type="paragraph" w:customStyle="1" w:styleId="English6">
    <w:name w:val="English 6"/>
    <w:basedOn w:val="ab"/>
    <w:rsid w:val="003E3ED9"/>
    <w:pPr>
      <w:widowControl/>
      <w:numPr>
        <w:ilvl w:val="5"/>
        <w:numId w:val="37"/>
      </w:numPr>
      <w:spacing w:after="240"/>
    </w:pPr>
    <w:rPr>
      <w:rFonts w:ascii="Arial" w:hAnsi="Arial" w:cs="Arial"/>
      <w:sz w:val="18"/>
      <w:szCs w:val="20"/>
      <w:lang w:val="en-US" w:eastAsia="en-US"/>
    </w:rPr>
  </w:style>
  <w:style w:type="paragraph" w:customStyle="1" w:styleId="English7">
    <w:name w:val="English 7"/>
    <w:basedOn w:val="ab"/>
    <w:rsid w:val="003E3ED9"/>
    <w:pPr>
      <w:widowControl/>
      <w:numPr>
        <w:ilvl w:val="6"/>
        <w:numId w:val="37"/>
      </w:numPr>
      <w:jc w:val="left"/>
    </w:pPr>
    <w:rPr>
      <w:szCs w:val="20"/>
      <w:lang w:val="en-US" w:eastAsia="en-US"/>
    </w:rPr>
  </w:style>
  <w:style w:type="paragraph" w:customStyle="1" w:styleId="English8">
    <w:name w:val="English 8"/>
    <w:basedOn w:val="ab"/>
    <w:rsid w:val="003E3ED9"/>
    <w:pPr>
      <w:widowControl/>
      <w:numPr>
        <w:ilvl w:val="7"/>
        <w:numId w:val="37"/>
      </w:numPr>
      <w:jc w:val="left"/>
    </w:pPr>
    <w:rPr>
      <w:szCs w:val="20"/>
      <w:lang w:val="en-US" w:eastAsia="en-US"/>
    </w:rPr>
  </w:style>
  <w:style w:type="paragraph" w:customStyle="1" w:styleId="English9">
    <w:name w:val="English 9"/>
    <w:basedOn w:val="ab"/>
    <w:rsid w:val="003E3ED9"/>
    <w:pPr>
      <w:widowControl/>
      <w:numPr>
        <w:ilvl w:val="8"/>
        <w:numId w:val="37"/>
      </w:numPr>
      <w:jc w:val="left"/>
    </w:pPr>
    <w:rPr>
      <w:szCs w:val="20"/>
      <w:lang w:val="en-US" w:eastAsia="en-US"/>
    </w:rPr>
  </w:style>
  <w:style w:type="paragraph" w:customStyle="1" w:styleId="affffff6">
    <w:name w:val="Заголовок статьи"/>
    <w:basedOn w:val="ab"/>
    <w:next w:val="ab"/>
    <w:rsid w:val="003E3ED9"/>
    <w:pPr>
      <w:widowControl/>
      <w:autoSpaceDE w:val="0"/>
      <w:autoSpaceDN w:val="0"/>
      <w:adjustRightInd w:val="0"/>
      <w:ind w:left="1612" w:hanging="892"/>
    </w:pPr>
    <w:rPr>
      <w:rFonts w:ascii="Arial" w:hAnsi="Arial"/>
      <w:lang w:eastAsia="en-US"/>
    </w:rPr>
  </w:style>
  <w:style w:type="paragraph" w:customStyle="1" w:styleId="affffff7">
    <w:name w:val="Прижатый влево"/>
    <w:basedOn w:val="ab"/>
    <w:next w:val="ab"/>
    <w:rsid w:val="003E3ED9"/>
    <w:pPr>
      <w:widowControl/>
      <w:autoSpaceDE w:val="0"/>
      <w:autoSpaceDN w:val="0"/>
      <w:adjustRightInd w:val="0"/>
      <w:ind w:firstLine="0"/>
      <w:jc w:val="left"/>
    </w:pPr>
    <w:rPr>
      <w:rFonts w:ascii="Arial" w:hAnsi="Arial"/>
      <w:lang w:eastAsia="en-US"/>
    </w:rPr>
  </w:style>
  <w:style w:type="character" w:customStyle="1" w:styleId="DeltaViewInsertion">
    <w:name w:val="DeltaView Insertion"/>
    <w:rsid w:val="003E3ED9"/>
    <w:rPr>
      <w:color w:val="000000"/>
      <w:spacing w:val="0"/>
      <w:u w:val="double"/>
    </w:rPr>
  </w:style>
  <w:style w:type="paragraph" w:customStyle="1" w:styleId="HeadingEnglish1">
    <w:name w:val="Heading English 1"/>
    <w:basedOn w:val="ab"/>
    <w:next w:val="af6"/>
    <w:rsid w:val="003E3ED9"/>
    <w:pPr>
      <w:widowControl/>
      <w:numPr>
        <w:numId w:val="38"/>
      </w:numPr>
      <w:jc w:val="left"/>
      <w:outlineLvl w:val="0"/>
    </w:pPr>
    <w:rPr>
      <w:rFonts w:ascii="Arial" w:eastAsia="MS Mincho" w:hAnsi="Arial" w:cs="Arial"/>
      <w:b/>
      <w:sz w:val="18"/>
      <w:szCs w:val="20"/>
      <w:lang w:val="en-US" w:eastAsia="ja-JP"/>
    </w:rPr>
  </w:style>
  <w:style w:type="paragraph" w:customStyle="1" w:styleId="HeadingEnglish2">
    <w:name w:val="Heading English 2"/>
    <w:basedOn w:val="ab"/>
    <w:next w:val="af6"/>
    <w:rsid w:val="003E3ED9"/>
    <w:pPr>
      <w:keepNext/>
      <w:widowControl/>
      <w:numPr>
        <w:ilvl w:val="1"/>
        <w:numId w:val="38"/>
      </w:numPr>
      <w:spacing w:after="240"/>
      <w:outlineLvl w:val="1"/>
    </w:pPr>
    <w:rPr>
      <w:rFonts w:ascii="Arial" w:eastAsia="MS Mincho" w:hAnsi="Arial" w:cs="Arial"/>
      <w:b/>
      <w:sz w:val="18"/>
      <w:szCs w:val="18"/>
      <w:lang w:val="en-US" w:eastAsia="ja-JP"/>
    </w:rPr>
  </w:style>
  <w:style w:type="paragraph" w:customStyle="1" w:styleId="HeadingEnglish3">
    <w:name w:val="Heading English 3"/>
    <w:basedOn w:val="ab"/>
    <w:next w:val="af6"/>
    <w:rsid w:val="003E3ED9"/>
    <w:pPr>
      <w:widowControl/>
      <w:numPr>
        <w:ilvl w:val="2"/>
        <w:numId w:val="38"/>
      </w:numPr>
      <w:spacing w:after="240"/>
      <w:outlineLvl w:val="2"/>
    </w:pPr>
    <w:rPr>
      <w:rFonts w:ascii="Arial" w:eastAsia="MS Mincho" w:hAnsi="Arial" w:cs="Arial"/>
      <w:sz w:val="18"/>
      <w:szCs w:val="20"/>
      <w:lang w:val="en-US" w:eastAsia="ja-JP"/>
    </w:rPr>
  </w:style>
  <w:style w:type="paragraph" w:customStyle="1" w:styleId="HeadingEnglish4">
    <w:name w:val="Heading English 4"/>
    <w:basedOn w:val="ab"/>
    <w:next w:val="af6"/>
    <w:rsid w:val="003E3ED9"/>
    <w:pPr>
      <w:widowControl/>
      <w:numPr>
        <w:numId w:val="43"/>
      </w:numPr>
      <w:tabs>
        <w:tab w:val="clear" w:pos="360"/>
      </w:tabs>
      <w:spacing w:after="240"/>
      <w:ind w:left="1136" w:hanging="540"/>
      <w:outlineLvl w:val="3"/>
    </w:pPr>
    <w:rPr>
      <w:rFonts w:ascii="Arial" w:eastAsia="MS Mincho" w:hAnsi="Arial" w:cs="Arial"/>
      <w:sz w:val="18"/>
      <w:szCs w:val="20"/>
      <w:lang w:val="en-US" w:eastAsia="ja-JP"/>
    </w:rPr>
  </w:style>
  <w:style w:type="paragraph" w:customStyle="1" w:styleId="HeadingEnglish5">
    <w:name w:val="Heading English 5"/>
    <w:basedOn w:val="ab"/>
    <w:next w:val="af6"/>
    <w:rsid w:val="003E3ED9"/>
    <w:pPr>
      <w:widowControl/>
      <w:numPr>
        <w:ilvl w:val="1"/>
        <w:numId w:val="43"/>
      </w:numPr>
      <w:tabs>
        <w:tab w:val="clear" w:pos="1080"/>
        <w:tab w:val="left" w:pos="1680"/>
      </w:tabs>
      <w:spacing w:after="240"/>
      <w:ind w:left="1676" w:hanging="540"/>
      <w:outlineLvl w:val="4"/>
    </w:pPr>
    <w:rPr>
      <w:rFonts w:ascii="Arial" w:eastAsia="MS Mincho" w:hAnsi="Arial" w:cs="Arial"/>
      <w:sz w:val="18"/>
      <w:szCs w:val="20"/>
      <w:lang w:val="en-US" w:eastAsia="ja-JP"/>
    </w:rPr>
  </w:style>
  <w:style w:type="paragraph" w:customStyle="1" w:styleId="HeadingEnglish6">
    <w:name w:val="Heading English 6"/>
    <w:basedOn w:val="ab"/>
    <w:next w:val="af6"/>
    <w:rsid w:val="003E3ED9"/>
    <w:pPr>
      <w:widowControl/>
      <w:numPr>
        <w:ilvl w:val="2"/>
        <w:numId w:val="43"/>
      </w:numPr>
      <w:tabs>
        <w:tab w:val="clear" w:pos="1800"/>
      </w:tabs>
      <w:spacing w:after="240"/>
      <w:ind w:left="0" w:firstLine="0"/>
      <w:jc w:val="left"/>
      <w:outlineLvl w:val="5"/>
    </w:pPr>
    <w:rPr>
      <w:rFonts w:ascii="Arial" w:eastAsia="MS Mincho" w:hAnsi="Arial" w:cs="Arial"/>
      <w:w w:val="90"/>
      <w:sz w:val="18"/>
      <w:szCs w:val="20"/>
      <w:lang w:val="en-US" w:eastAsia="ja-JP"/>
    </w:rPr>
  </w:style>
  <w:style w:type="paragraph" w:customStyle="1" w:styleId="HeadingEnglish7">
    <w:name w:val="Heading English 7"/>
    <w:basedOn w:val="ab"/>
    <w:next w:val="af6"/>
    <w:rsid w:val="003E3ED9"/>
    <w:pPr>
      <w:widowControl/>
      <w:numPr>
        <w:ilvl w:val="3"/>
        <w:numId w:val="43"/>
      </w:numPr>
      <w:tabs>
        <w:tab w:val="clear" w:pos="2520"/>
      </w:tabs>
      <w:spacing w:after="240"/>
      <w:ind w:left="0" w:firstLine="0"/>
      <w:jc w:val="left"/>
      <w:outlineLvl w:val="6"/>
    </w:pPr>
    <w:rPr>
      <w:rFonts w:ascii="Arial" w:eastAsia="MS Mincho" w:hAnsi="Arial" w:cs="Arial"/>
      <w:w w:val="90"/>
      <w:sz w:val="18"/>
      <w:szCs w:val="20"/>
      <w:lang w:val="en-US" w:eastAsia="ja-JP"/>
    </w:rPr>
  </w:style>
  <w:style w:type="paragraph" w:customStyle="1" w:styleId="HeadingEnglish8">
    <w:name w:val="Heading English 8"/>
    <w:basedOn w:val="ab"/>
    <w:next w:val="af6"/>
    <w:rsid w:val="003E3ED9"/>
    <w:pPr>
      <w:widowControl/>
      <w:numPr>
        <w:ilvl w:val="4"/>
        <w:numId w:val="43"/>
      </w:numPr>
      <w:tabs>
        <w:tab w:val="clear" w:pos="3240"/>
      </w:tabs>
      <w:spacing w:after="240"/>
      <w:ind w:left="0" w:firstLine="0"/>
      <w:jc w:val="left"/>
      <w:outlineLvl w:val="7"/>
    </w:pPr>
    <w:rPr>
      <w:rFonts w:ascii="Arial" w:eastAsia="MS Mincho" w:hAnsi="Arial" w:cs="Arial"/>
      <w:w w:val="90"/>
      <w:sz w:val="18"/>
      <w:szCs w:val="20"/>
      <w:lang w:val="en-US" w:eastAsia="ja-JP"/>
    </w:rPr>
  </w:style>
  <w:style w:type="paragraph" w:customStyle="1" w:styleId="HeadingEnglish9">
    <w:name w:val="Heading English 9"/>
    <w:basedOn w:val="ab"/>
    <w:next w:val="af6"/>
    <w:rsid w:val="003E3ED9"/>
    <w:pPr>
      <w:widowControl/>
      <w:numPr>
        <w:ilvl w:val="5"/>
        <w:numId w:val="43"/>
      </w:numPr>
      <w:tabs>
        <w:tab w:val="clear" w:pos="3960"/>
      </w:tabs>
      <w:spacing w:after="240"/>
      <w:ind w:left="0" w:firstLine="0"/>
      <w:jc w:val="left"/>
      <w:outlineLvl w:val="8"/>
    </w:pPr>
    <w:rPr>
      <w:rFonts w:ascii="Arial" w:eastAsia="MS Mincho" w:hAnsi="Arial" w:cs="Arial"/>
      <w:w w:val="90"/>
      <w:sz w:val="18"/>
      <w:szCs w:val="20"/>
      <w:lang w:val="en-US" w:eastAsia="ja-JP"/>
    </w:rPr>
  </w:style>
  <w:style w:type="paragraph" w:customStyle="1" w:styleId="HeadingRussian1">
    <w:name w:val="Heading Russian 1"/>
    <w:basedOn w:val="ab"/>
    <w:next w:val="af6"/>
    <w:rsid w:val="003E3ED9"/>
    <w:pPr>
      <w:widowControl/>
      <w:numPr>
        <w:ilvl w:val="6"/>
        <w:numId w:val="43"/>
      </w:numPr>
      <w:pBdr>
        <w:bottom w:val="single" w:sz="4" w:space="1" w:color="auto"/>
      </w:pBdr>
      <w:tabs>
        <w:tab w:val="clear" w:pos="0"/>
      </w:tabs>
      <w:spacing w:after="240"/>
      <w:ind w:left="540" w:hanging="540"/>
      <w:jc w:val="left"/>
      <w:outlineLvl w:val="0"/>
    </w:pPr>
    <w:rPr>
      <w:rFonts w:ascii="Arial" w:eastAsia="MS Mincho" w:hAnsi="Arial" w:cs="Arial"/>
      <w:b/>
      <w:sz w:val="18"/>
      <w:szCs w:val="18"/>
      <w:lang w:val="en-US" w:eastAsia="ja-JP"/>
    </w:rPr>
  </w:style>
  <w:style w:type="paragraph" w:customStyle="1" w:styleId="HeadingRussian2">
    <w:name w:val="Heading Russian 2"/>
    <w:basedOn w:val="ab"/>
    <w:next w:val="af6"/>
    <w:rsid w:val="003E3ED9"/>
    <w:pPr>
      <w:widowControl/>
      <w:numPr>
        <w:ilvl w:val="7"/>
        <w:numId w:val="43"/>
      </w:numPr>
      <w:tabs>
        <w:tab w:val="clear" w:pos="0"/>
      </w:tabs>
      <w:spacing w:after="240"/>
      <w:ind w:left="596" w:hanging="596"/>
      <w:outlineLvl w:val="1"/>
    </w:pPr>
    <w:rPr>
      <w:rFonts w:ascii="Arial" w:eastAsia="MS Mincho" w:hAnsi="Arial" w:cs="Arial"/>
      <w:b/>
      <w:sz w:val="18"/>
      <w:szCs w:val="20"/>
      <w:lang w:val="en-US" w:eastAsia="ja-JP"/>
    </w:rPr>
  </w:style>
  <w:style w:type="paragraph" w:customStyle="1" w:styleId="HeadingRussian3">
    <w:name w:val="Heading Russian 3"/>
    <w:basedOn w:val="ab"/>
    <w:next w:val="af6"/>
    <w:rsid w:val="003E3ED9"/>
    <w:pPr>
      <w:widowControl/>
      <w:numPr>
        <w:ilvl w:val="8"/>
        <w:numId w:val="43"/>
      </w:numPr>
      <w:spacing w:after="240"/>
      <w:ind w:left="1260" w:hanging="684"/>
      <w:outlineLvl w:val="2"/>
    </w:pPr>
    <w:rPr>
      <w:rFonts w:ascii="Arial" w:eastAsia="MS Mincho" w:hAnsi="Arial" w:cs="Arial"/>
      <w:sz w:val="18"/>
      <w:szCs w:val="20"/>
      <w:lang w:val="en-US" w:eastAsia="ja-JP"/>
    </w:rPr>
  </w:style>
  <w:style w:type="paragraph" w:customStyle="1" w:styleId="HeadingRussian4">
    <w:name w:val="Heading Russian 4"/>
    <w:basedOn w:val="ab"/>
    <w:next w:val="af6"/>
    <w:rsid w:val="003E3ED9"/>
    <w:pPr>
      <w:widowControl/>
      <w:numPr>
        <w:numId w:val="44"/>
      </w:numPr>
      <w:tabs>
        <w:tab w:val="clear" w:pos="0"/>
      </w:tabs>
      <w:spacing w:after="240"/>
      <w:ind w:left="1260" w:hanging="684"/>
      <w:outlineLvl w:val="3"/>
    </w:pPr>
    <w:rPr>
      <w:rFonts w:ascii="Arial" w:eastAsia="MS Mincho" w:hAnsi="Arial" w:cs="Arial"/>
      <w:sz w:val="18"/>
      <w:szCs w:val="20"/>
      <w:lang w:val="en-US" w:eastAsia="ja-JP"/>
    </w:rPr>
  </w:style>
  <w:style w:type="paragraph" w:customStyle="1" w:styleId="HeadingRussian5">
    <w:name w:val="Heading Russian 5"/>
    <w:basedOn w:val="ab"/>
    <w:next w:val="af6"/>
    <w:rsid w:val="003E3ED9"/>
    <w:pPr>
      <w:widowControl/>
      <w:numPr>
        <w:ilvl w:val="1"/>
        <w:numId w:val="44"/>
      </w:numPr>
      <w:tabs>
        <w:tab w:val="clear" w:pos="0"/>
        <w:tab w:val="left" w:pos="1800"/>
      </w:tabs>
      <w:spacing w:after="240"/>
      <w:ind w:left="1800" w:hanging="540"/>
      <w:outlineLvl w:val="4"/>
    </w:pPr>
    <w:rPr>
      <w:rFonts w:ascii="Arial" w:eastAsia="MS Mincho" w:hAnsi="Arial" w:cs="Arial"/>
      <w:sz w:val="18"/>
      <w:szCs w:val="20"/>
      <w:lang w:val="en-US" w:eastAsia="ja-JP"/>
    </w:rPr>
  </w:style>
  <w:style w:type="paragraph" w:customStyle="1" w:styleId="HeadingRussian6">
    <w:name w:val="Heading Russian 6"/>
    <w:basedOn w:val="ab"/>
    <w:next w:val="af6"/>
    <w:rsid w:val="003E3ED9"/>
    <w:pPr>
      <w:widowControl/>
      <w:numPr>
        <w:ilvl w:val="2"/>
        <w:numId w:val="44"/>
      </w:numPr>
      <w:tabs>
        <w:tab w:val="clear" w:pos="0"/>
      </w:tabs>
      <w:spacing w:after="240"/>
      <w:ind w:left="0" w:firstLine="0"/>
      <w:jc w:val="left"/>
      <w:outlineLvl w:val="5"/>
    </w:pPr>
    <w:rPr>
      <w:rFonts w:ascii="Arial" w:eastAsia="MS Mincho" w:hAnsi="Arial" w:cs="Arial"/>
      <w:w w:val="90"/>
      <w:sz w:val="18"/>
      <w:szCs w:val="20"/>
      <w:lang w:val="en-US" w:eastAsia="ja-JP"/>
    </w:rPr>
  </w:style>
  <w:style w:type="paragraph" w:customStyle="1" w:styleId="HeadingRussian7">
    <w:name w:val="Heading Russian 7"/>
    <w:basedOn w:val="ab"/>
    <w:next w:val="af6"/>
    <w:rsid w:val="003E3ED9"/>
    <w:pPr>
      <w:widowControl/>
      <w:numPr>
        <w:ilvl w:val="3"/>
        <w:numId w:val="44"/>
      </w:numPr>
      <w:tabs>
        <w:tab w:val="clear" w:pos="0"/>
      </w:tabs>
      <w:spacing w:after="240"/>
      <w:ind w:left="0" w:firstLine="0"/>
      <w:jc w:val="left"/>
      <w:outlineLvl w:val="6"/>
    </w:pPr>
    <w:rPr>
      <w:rFonts w:ascii="Arial" w:eastAsia="MS Mincho" w:hAnsi="Arial" w:cs="Arial"/>
      <w:w w:val="90"/>
      <w:sz w:val="18"/>
      <w:szCs w:val="20"/>
      <w:lang w:val="en-US" w:eastAsia="ja-JP"/>
    </w:rPr>
  </w:style>
  <w:style w:type="paragraph" w:customStyle="1" w:styleId="HeadingRussian8">
    <w:name w:val="Heading Russian 8"/>
    <w:basedOn w:val="ab"/>
    <w:next w:val="af6"/>
    <w:rsid w:val="003E3ED9"/>
    <w:pPr>
      <w:widowControl/>
      <w:numPr>
        <w:ilvl w:val="4"/>
        <w:numId w:val="44"/>
      </w:numPr>
      <w:tabs>
        <w:tab w:val="clear" w:pos="0"/>
      </w:tabs>
      <w:spacing w:after="240"/>
      <w:ind w:left="0" w:firstLine="0"/>
      <w:jc w:val="left"/>
      <w:outlineLvl w:val="7"/>
    </w:pPr>
    <w:rPr>
      <w:rFonts w:ascii="Arial" w:eastAsia="MS Mincho" w:hAnsi="Arial" w:cs="Arial"/>
      <w:w w:val="90"/>
      <w:sz w:val="18"/>
      <w:szCs w:val="20"/>
      <w:lang w:val="en-US" w:eastAsia="ja-JP"/>
    </w:rPr>
  </w:style>
  <w:style w:type="paragraph" w:customStyle="1" w:styleId="HeadingRussian9">
    <w:name w:val="Heading Russian 9"/>
    <w:basedOn w:val="ab"/>
    <w:next w:val="af6"/>
    <w:rsid w:val="003E3ED9"/>
    <w:pPr>
      <w:widowControl/>
      <w:numPr>
        <w:ilvl w:val="5"/>
        <w:numId w:val="44"/>
      </w:numPr>
      <w:tabs>
        <w:tab w:val="clear" w:pos="0"/>
      </w:tabs>
      <w:spacing w:after="240"/>
      <w:ind w:left="0" w:firstLine="0"/>
      <w:jc w:val="left"/>
      <w:outlineLvl w:val="8"/>
    </w:pPr>
    <w:rPr>
      <w:rFonts w:ascii="Arial" w:eastAsia="MS Mincho" w:hAnsi="Arial" w:cs="Arial"/>
      <w:w w:val="90"/>
      <w:sz w:val="18"/>
      <w:szCs w:val="20"/>
      <w:lang w:val="en-US" w:eastAsia="ja-JP"/>
    </w:rPr>
  </w:style>
  <w:style w:type="character" w:customStyle="1" w:styleId="btCharChar">
    <w:name w:val="bt Char Char"/>
    <w:rsid w:val="003E3ED9"/>
    <w:rPr>
      <w:rFonts w:ascii="Arial Narrow" w:hAnsi="Arial Narrow"/>
      <w:sz w:val="24"/>
      <w:szCs w:val="24"/>
      <w:lang w:val="ru-RU" w:eastAsia="en-US" w:bidi="ar-SA"/>
    </w:rPr>
  </w:style>
  <w:style w:type="paragraph" w:customStyle="1" w:styleId="CharCharCharCharCharCharChar">
    <w:name w:val="Char Char Char Char Char Char Char"/>
    <w:basedOn w:val="ab"/>
    <w:rsid w:val="003E3ED9"/>
    <w:pPr>
      <w:widowControl/>
      <w:numPr>
        <w:ilvl w:val="7"/>
        <w:numId w:val="44"/>
      </w:numPr>
      <w:tabs>
        <w:tab w:val="clear" w:pos="0"/>
      </w:tabs>
      <w:spacing w:after="160" w:line="240" w:lineRule="exact"/>
      <w:ind w:left="0" w:firstLine="0"/>
      <w:jc w:val="left"/>
    </w:pPr>
    <w:rPr>
      <w:rFonts w:ascii="Verdana" w:hAnsi="Verdana"/>
      <w:sz w:val="20"/>
      <w:szCs w:val="20"/>
      <w:lang w:val="en-US" w:eastAsia="en-US"/>
    </w:rPr>
  </w:style>
  <w:style w:type="character" w:customStyle="1" w:styleId="EquationCaption">
    <w:name w:val="_Equation Caption"/>
    <w:rsid w:val="003E3ED9"/>
  </w:style>
  <w:style w:type="paragraph" w:customStyle="1" w:styleId="120">
    <w:name w:val="осн.текст 12"/>
    <w:basedOn w:val="ab"/>
    <w:rsid w:val="003E3ED9"/>
    <w:pPr>
      <w:widowControl/>
      <w:spacing w:after="120"/>
      <w:ind w:firstLine="851"/>
    </w:pPr>
    <w:rPr>
      <w:rFonts w:ascii="Arial" w:hAnsi="Arial"/>
      <w:szCs w:val="20"/>
    </w:rPr>
  </w:style>
  <w:style w:type="paragraph" w:customStyle="1" w:styleId="ARussian1">
    <w:name w:val="A Russian 1"/>
    <w:basedOn w:val="ab"/>
    <w:next w:val="af6"/>
    <w:rsid w:val="003E3ED9"/>
    <w:pPr>
      <w:widowControl/>
      <w:numPr>
        <w:numId w:val="39"/>
      </w:numPr>
      <w:autoSpaceDE w:val="0"/>
      <w:autoSpaceDN w:val="0"/>
      <w:adjustRightInd w:val="0"/>
      <w:spacing w:after="240"/>
      <w:outlineLvl w:val="0"/>
    </w:pPr>
    <w:rPr>
      <w:rFonts w:ascii="Arial" w:hAnsi="Arial" w:cs="Arial"/>
      <w:b/>
      <w:sz w:val="18"/>
      <w:szCs w:val="20"/>
      <w:lang w:eastAsia="en-US"/>
    </w:rPr>
  </w:style>
  <w:style w:type="paragraph" w:customStyle="1" w:styleId="ARussian2">
    <w:name w:val="A Russian 2"/>
    <w:basedOn w:val="ab"/>
    <w:next w:val="af6"/>
    <w:rsid w:val="003E3ED9"/>
    <w:pPr>
      <w:widowControl/>
      <w:numPr>
        <w:ilvl w:val="1"/>
        <w:numId w:val="39"/>
      </w:numPr>
      <w:autoSpaceDE w:val="0"/>
      <w:autoSpaceDN w:val="0"/>
      <w:adjustRightInd w:val="0"/>
      <w:spacing w:after="240"/>
      <w:outlineLvl w:val="1"/>
    </w:pPr>
    <w:rPr>
      <w:rFonts w:ascii="Arial" w:hAnsi="Arial" w:cs="Arial"/>
      <w:b/>
      <w:sz w:val="18"/>
      <w:szCs w:val="20"/>
      <w:lang w:val="en-US" w:eastAsia="en-US"/>
    </w:rPr>
  </w:style>
  <w:style w:type="paragraph" w:customStyle="1" w:styleId="ARussian3">
    <w:name w:val="A Russian 3"/>
    <w:basedOn w:val="ab"/>
    <w:next w:val="af6"/>
    <w:rsid w:val="003E3ED9"/>
    <w:pPr>
      <w:widowControl/>
      <w:numPr>
        <w:ilvl w:val="2"/>
        <w:numId w:val="39"/>
      </w:numPr>
      <w:autoSpaceDE w:val="0"/>
      <w:autoSpaceDN w:val="0"/>
      <w:adjustRightInd w:val="0"/>
      <w:spacing w:after="240"/>
      <w:outlineLvl w:val="2"/>
    </w:pPr>
    <w:rPr>
      <w:rFonts w:ascii="Arial" w:hAnsi="Arial" w:cs="Arial"/>
      <w:sz w:val="18"/>
      <w:szCs w:val="20"/>
      <w:lang w:val="en-US" w:eastAsia="en-US"/>
    </w:rPr>
  </w:style>
  <w:style w:type="paragraph" w:customStyle="1" w:styleId="ARussian4">
    <w:name w:val="A Russian 4"/>
    <w:basedOn w:val="ab"/>
    <w:next w:val="af6"/>
    <w:rsid w:val="003E3ED9"/>
    <w:pPr>
      <w:widowControl/>
      <w:numPr>
        <w:numId w:val="45"/>
      </w:numPr>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Russian5">
    <w:name w:val="A Russian 5"/>
    <w:basedOn w:val="ab"/>
    <w:next w:val="af6"/>
    <w:rsid w:val="003E3ED9"/>
    <w:pPr>
      <w:widowControl/>
      <w:numPr>
        <w:ilvl w:val="1"/>
        <w:numId w:val="45"/>
      </w:numPr>
      <w:autoSpaceDE w:val="0"/>
      <w:autoSpaceDN w:val="0"/>
      <w:adjustRightInd w:val="0"/>
      <w:spacing w:after="240"/>
      <w:ind w:left="0" w:firstLine="0"/>
      <w:jc w:val="left"/>
      <w:outlineLvl w:val="4"/>
    </w:pPr>
    <w:rPr>
      <w:w w:val="90"/>
      <w:sz w:val="20"/>
      <w:szCs w:val="20"/>
      <w:lang w:val="en-US" w:eastAsia="en-US"/>
    </w:rPr>
  </w:style>
  <w:style w:type="paragraph" w:customStyle="1" w:styleId="ARussian6">
    <w:name w:val="A Russian 6"/>
    <w:basedOn w:val="ab"/>
    <w:next w:val="af6"/>
    <w:rsid w:val="003E3ED9"/>
    <w:pPr>
      <w:widowControl/>
      <w:numPr>
        <w:ilvl w:val="2"/>
        <w:numId w:val="45"/>
      </w:numPr>
      <w:autoSpaceDE w:val="0"/>
      <w:autoSpaceDN w:val="0"/>
      <w:adjustRightInd w:val="0"/>
      <w:spacing w:after="240"/>
      <w:ind w:left="0" w:firstLine="0"/>
      <w:jc w:val="left"/>
      <w:outlineLvl w:val="5"/>
    </w:pPr>
    <w:rPr>
      <w:w w:val="90"/>
      <w:sz w:val="20"/>
      <w:szCs w:val="20"/>
      <w:lang w:val="en-US" w:eastAsia="en-US"/>
    </w:rPr>
  </w:style>
  <w:style w:type="paragraph" w:customStyle="1" w:styleId="ARussian7">
    <w:name w:val="A Russian 7"/>
    <w:basedOn w:val="ab"/>
    <w:next w:val="af6"/>
    <w:rsid w:val="003E3ED9"/>
    <w:pPr>
      <w:widowControl/>
      <w:numPr>
        <w:ilvl w:val="3"/>
        <w:numId w:val="45"/>
      </w:numPr>
      <w:autoSpaceDE w:val="0"/>
      <w:autoSpaceDN w:val="0"/>
      <w:adjustRightInd w:val="0"/>
      <w:spacing w:after="240"/>
      <w:ind w:left="0" w:firstLine="0"/>
      <w:jc w:val="left"/>
      <w:outlineLvl w:val="6"/>
    </w:pPr>
    <w:rPr>
      <w:w w:val="90"/>
      <w:sz w:val="20"/>
      <w:szCs w:val="20"/>
      <w:lang w:val="en-US" w:eastAsia="en-US"/>
    </w:rPr>
  </w:style>
  <w:style w:type="paragraph" w:customStyle="1" w:styleId="ARussian8">
    <w:name w:val="A Russian 8"/>
    <w:basedOn w:val="ab"/>
    <w:next w:val="af6"/>
    <w:rsid w:val="003E3ED9"/>
    <w:pPr>
      <w:widowControl/>
      <w:numPr>
        <w:ilvl w:val="4"/>
        <w:numId w:val="45"/>
      </w:numPr>
      <w:autoSpaceDE w:val="0"/>
      <w:autoSpaceDN w:val="0"/>
      <w:adjustRightInd w:val="0"/>
      <w:spacing w:after="240"/>
      <w:ind w:left="0" w:firstLine="0"/>
      <w:jc w:val="left"/>
      <w:outlineLvl w:val="7"/>
    </w:pPr>
    <w:rPr>
      <w:w w:val="90"/>
      <w:sz w:val="20"/>
      <w:szCs w:val="20"/>
      <w:lang w:val="en-US" w:eastAsia="en-US"/>
    </w:rPr>
  </w:style>
  <w:style w:type="paragraph" w:customStyle="1" w:styleId="ARussian9">
    <w:name w:val="A Russian 9"/>
    <w:basedOn w:val="ab"/>
    <w:next w:val="af6"/>
    <w:rsid w:val="003E3ED9"/>
    <w:pPr>
      <w:widowControl/>
      <w:numPr>
        <w:ilvl w:val="5"/>
        <w:numId w:val="45"/>
      </w:numPr>
      <w:autoSpaceDE w:val="0"/>
      <w:autoSpaceDN w:val="0"/>
      <w:adjustRightInd w:val="0"/>
      <w:spacing w:after="240"/>
      <w:jc w:val="left"/>
      <w:outlineLvl w:val="8"/>
    </w:pPr>
    <w:rPr>
      <w:w w:val="90"/>
      <w:sz w:val="20"/>
      <w:szCs w:val="20"/>
      <w:lang w:val="en-US" w:eastAsia="en-US"/>
    </w:rPr>
  </w:style>
  <w:style w:type="paragraph" w:customStyle="1" w:styleId="AEnglish1">
    <w:name w:val="A English 1"/>
    <w:basedOn w:val="ab"/>
    <w:next w:val="af6"/>
    <w:rsid w:val="003E3ED9"/>
    <w:pPr>
      <w:widowControl/>
      <w:numPr>
        <w:ilvl w:val="6"/>
        <w:numId w:val="45"/>
      </w:numPr>
      <w:tabs>
        <w:tab w:val="num" w:pos="0"/>
      </w:tabs>
      <w:autoSpaceDE w:val="0"/>
      <w:autoSpaceDN w:val="0"/>
      <w:adjustRightInd w:val="0"/>
      <w:spacing w:after="240"/>
      <w:ind w:left="576" w:hanging="576"/>
      <w:outlineLvl w:val="0"/>
    </w:pPr>
    <w:rPr>
      <w:rFonts w:ascii="Arial" w:hAnsi="Arial" w:cs="Arial"/>
      <w:b/>
      <w:sz w:val="18"/>
      <w:szCs w:val="20"/>
      <w:lang w:val="en-US" w:eastAsia="en-US"/>
    </w:rPr>
  </w:style>
  <w:style w:type="paragraph" w:customStyle="1" w:styleId="AEnglish2">
    <w:name w:val="A English 2"/>
    <w:basedOn w:val="ab"/>
    <w:next w:val="af6"/>
    <w:rsid w:val="003E3ED9"/>
    <w:pPr>
      <w:widowControl/>
      <w:numPr>
        <w:ilvl w:val="7"/>
        <w:numId w:val="45"/>
      </w:numPr>
      <w:tabs>
        <w:tab w:val="num" w:pos="0"/>
      </w:tabs>
      <w:autoSpaceDE w:val="0"/>
      <w:autoSpaceDN w:val="0"/>
      <w:adjustRightInd w:val="0"/>
      <w:spacing w:after="240"/>
      <w:ind w:left="576" w:hanging="576"/>
      <w:jc w:val="left"/>
      <w:outlineLvl w:val="1"/>
    </w:pPr>
    <w:rPr>
      <w:rFonts w:ascii="Arial" w:hAnsi="Arial" w:cs="Arial"/>
      <w:b/>
      <w:sz w:val="18"/>
      <w:szCs w:val="20"/>
      <w:lang w:val="en-US" w:eastAsia="en-US"/>
    </w:rPr>
  </w:style>
  <w:style w:type="paragraph" w:customStyle="1" w:styleId="AEnglish3">
    <w:name w:val="A English 3"/>
    <w:basedOn w:val="ab"/>
    <w:next w:val="af6"/>
    <w:rsid w:val="003E3ED9"/>
    <w:pPr>
      <w:widowControl/>
      <w:numPr>
        <w:ilvl w:val="8"/>
        <w:numId w:val="45"/>
      </w:numPr>
      <w:tabs>
        <w:tab w:val="num" w:pos="0"/>
      </w:tabs>
      <w:autoSpaceDE w:val="0"/>
      <w:autoSpaceDN w:val="0"/>
      <w:adjustRightInd w:val="0"/>
      <w:spacing w:after="240"/>
      <w:ind w:left="576" w:hanging="576"/>
      <w:outlineLvl w:val="2"/>
    </w:pPr>
    <w:rPr>
      <w:rFonts w:ascii="Arial" w:hAnsi="Arial" w:cs="Arial"/>
      <w:sz w:val="18"/>
      <w:szCs w:val="20"/>
      <w:lang w:val="en-US" w:eastAsia="en-US"/>
    </w:rPr>
  </w:style>
  <w:style w:type="paragraph" w:customStyle="1" w:styleId="AEnglish4">
    <w:name w:val="A English 4"/>
    <w:basedOn w:val="ab"/>
    <w:next w:val="af6"/>
    <w:rsid w:val="003E3ED9"/>
    <w:pPr>
      <w:widowControl/>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English5">
    <w:name w:val="A English 5"/>
    <w:basedOn w:val="ab"/>
    <w:next w:val="af6"/>
    <w:rsid w:val="003E3ED9"/>
    <w:pPr>
      <w:widowControl/>
      <w:autoSpaceDE w:val="0"/>
      <w:autoSpaceDN w:val="0"/>
      <w:adjustRightInd w:val="0"/>
      <w:spacing w:after="240"/>
      <w:ind w:firstLine="0"/>
      <w:jc w:val="left"/>
      <w:outlineLvl w:val="4"/>
    </w:pPr>
    <w:rPr>
      <w:w w:val="90"/>
      <w:sz w:val="20"/>
      <w:szCs w:val="20"/>
      <w:lang w:val="en-US" w:eastAsia="en-US"/>
    </w:rPr>
  </w:style>
  <w:style w:type="paragraph" w:customStyle="1" w:styleId="AEnglish6">
    <w:name w:val="A English 6"/>
    <w:basedOn w:val="ab"/>
    <w:next w:val="af6"/>
    <w:rsid w:val="003E3ED9"/>
    <w:pPr>
      <w:widowControl/>
      <w:autoSpaceDE w:val="0"/>
      <w:autoSpaceDN w:val="0"/>
      <w:adjustRightInd w:val="0"/>
      <w:spacing w:after="240"/>
      <w:ind w:firstLine="0"/>
      <w:jc w:val="left"/>
      <w:outlineLvl w:val="5"/>
    </w:pPr>
    <w:rPr>
      <w:w w:val="90"/>
      <w:sz w:val="20"/>
      <w:szCs w:val="20"/>
      <w:lang w:val="en-US" w:eastAsia="en-US"/>
    </w:rPr>
  </w:style>
  <w:style w:type="paragraph" w:customStyle="1" w:styleId="AEnglish7">
    <w:name w:val="A English 7"/>
    <w:basedOn w:val="ab"/>
    <w:next w:val="af6"/>
    <w:rsid w:val="003E3ED9"/>
    <w:pPr>
      <w:widowControl/>
      <w:autoSpaceDE w:val="0"/>
      <w:autoSpaceDN w:val="0"/>
      <w:adjustRightInd w:val="0"/>
      <w:spacing w:after="240"/>
      <w:ind w:firstLine="0"/>
      <w:jc w:val="left"/>
      <w:outlineLvl w:val="6"/>
    </w:pPr>
    <w:rPr>
      <w:w w:val="90"/>
      <w:sz w:val="20"/>
      <w:szCs w:val="20"/>
      <w:lang w:val="en-US" w:eastAsia="en-US"/>
    </w:rPr>
  </w:style>
  <w:style w:type="paragraph" w:customStyle="1" w:styleId="AEnglish8">
    <w:name w:val="A English 8"/>
    <w:basedOn w:val="ab"/>
    <w:next w:val="af6"/>
    <w:rsid w:val="003E3ED9"/>
    <w:pPr>
      <w:widowControl/>
      <w:autoSpaceDE w:val="0"/>
      <w:autoSpaceDN w:val="0"/>
      <w:adjustRightInd w:val="0"/>
      <w:spacing w:after="240"/>
      <w:ind w:firstLine="0"/>
      <w:jc w:val="left"/>
      <w:outlineLvl w:val="7"/>
    </w:pPr>
    <w:rPr>
      <w:w w:val="90"/>
      <w:sz w:val="20"/>
      <w:szCs w:val="20"/>
      <w:lang w:val="en-US" w:eastAsia="en-US"/>
    </w:rPr>
  </w:style>
  <w:style w:type="paragraph" w:customStyle="1" w:styleId="AEnglish9">
    <w:name w:val="A English 9"/>
    <w:basedOn w:val="ab"/>
    <w:next w:val="af6"/>
    <w:rsid w:val="003E3ED9"/>
    <w:pPr>
      <w:widowControl/>
      <w:autoSpaceDE w:val="0"/>
      <w:autoSpaceDN w:val="0"/>
      <w:adjustRightInd w:val="0"/>
      <w:spacing w:after="240"/>
      <w:ind w:firstLine="0"/>
      <w:jc w:val="left"/>
      <w:outlineLvl w:val="8"/>
    </w:pPr>
    <w:rPr>
      <w:w w:val="90"/>
      <w:sz w:val="20"/>
      <w:szCs w:val="20"/>
      <w:lang w:val="en-US" w:eastAsia="en-US"/>
    </w:rPr>
  </w:style>
  <w:style w:type="paragraph" w:customStyle="1" w:styleId="rvps99185">
    <w:name w:val="rvps99185"/>
    <w:basedOn w:val="ab"/>
    <w:rsid w:val="003E3ED9"/>
    <w:pPr>
      <w:widowControl/>
      <w:ind w:firstLine="0"/>
      <w:jc w:val="right"/>
    </w:pPr>
    <w:rPr>
      <w:color w:val="000000"/>
      <w:sz w:val="18"/>
      <w:szCs w:val="18"/>
      <w:lang w:val="en-US" w:eastAsia="en-US"/>
    </w:rPr>
  </w:style>
  <w:style w:type="character" w:customStyle="1" w:styleId="Normal">
    <w:name w:val="Normal Знак"/>
    <w:link w:val="1f2"/>
    <w:rsid w:val="003E3ED9"/>
    <w:rPr>
      <w:rFonts w:ascii="Times New Roman" w:eastAsia="Times New Roman" w:hAnsi="Times New Roman"/>
      <w:snapToGrid w:val="0"/>
      <w:sz w:val="24"/>
    </w:rPr>
  </w:style>
  <w:style w:type="paragraph" w:customStyle="1" w:styleId="signed">
    <w:name w:val="signed"/>
    <w:basedOn w:val="ab"/>
    <w:rsid w:val="003E3ED9"/>
    <w:pPr>
      <w:widowControl/>
      <w:spacing w:after="80"/>
      <w:ind w:firstLine="0"/>
    </w:pPr>
    <w:rPr>
      <w:rFonts w:ascii="TimesET" w:hAnsi="TimesET"/>
    </w:rPr>
  </w:style>
  <w:style w:type="paragraph" w:customStyle="1" w:styleId="consplusnormal0">
    <w:name w:val="consplusnormal"/>
    <w:basedOn w:val="ab"/>
    <w:rsid w:val="003E3ED9"/>
    <w:pPr>
      <w:widowControl/>
      <w:spacing w:after="192"/>
      <w:ind w:firstLine="0"/>
      <w:jc w:val="left"/>
    </w:pPr>
  </w:style>
  <w:style w:type="paragraph" w:customStyle="1" w:styleId="3f5">
    <w:name w:val="Обычный3"/>
    <w:rsid w:val="003E3ED9"/>
    <w:pPr>
      <w:ind w:firstLine="720"/>
      <w:jc w:val="both"/>
    </w:pPr>
    <w:rPr>
      <w:rFonts w:ascii="Times New Roman" w:eastAsia="Times New Roman" w:hAnsi="Times New Roman"/>
      <w:sz w:val="28"/>
    </w:rPr>
  </w:style>
  <w:style w:type="paragraph" w:customStyle="1" w:styleId="ConsPlusTitle">
    <w:name w:val="ConsPlusTitle"/>
    <w:uiPriority w:val="99"/>
    <w:rsid w:val="003E3ED9"/>
    <w:pPr>
      <w:autoSpaceDE w:val="0"/>
      <w:autoSpaceDN w:val="0"/>
      <w:adjustRightInd w:val="0"/>
    </w:pPr>
    <w:rPr>
      <w:rFonts w:ascii="Times New Roman" w:eastAsia="Times New Roman" w:hAnsi="Times New Roman"/>
      <w:b/>
      <w:bCs/>
      <w:sz w:val="22"/>
      <w:szCs w:val="22"/>
    </w:rPr>
  </w:style>
  <w:style w:type="paragraph" w:customStyle="1" w:styleId="TimesET12pt125">
    <w:name w:val="Стиль TimesET 12 pt по ширине Первая строка:  125 см Междустр...."/>
    <w:basedOn w:val="ab"/>
    <w:rsid w:val="003E3ED9"/>
    <w:pPr>
      <w:autoSpaceDE w:val="0"/>
      <w:autoSpaceDN w:val="0"/>
      <w:adjustRightInd w:val="0"/>
      <w:ind w:firstLine="709"/>
    </w:pPr>
    <w:rPr>
      <w:rFonts w:ascii="TimesET" w:hAnsi="TimesET"/>
      <w:szCs w:val="22"/>
    </w:rPr>
  </w:style>
  <w:style w:type="paragraph" w:customStyle="1" w:styleId="1f9">
    <w:name w:val="Основной текст с отступом1"/>
    <w:basedOn w:val="ab"/>
    <w:rsid w:val="003E3ED9"/>
    <w:pPr>
      <w:widowControl/>
      <w:ind w:firstLine="426"/>
    </w:pPr>
    <w:rPr>
      <w:rFonts w:ascii="Arial" w:hAnsi="Arial"/>
      <w:szCs w:val="20"/>
    </w:rPr>
  </w:style>
  <w:style w:type="paragraph" w:customStyle="1" w:styleId="Pa202">
    <w:name w:val="Pa20+2"/>
    <w:basedOn w:val="ab"/>
    <w:next w:val="ab"/>
    <w:rsid w:val="003E3ED9"/>
    <w:pPr>
      <w:widowControl/>
      <w:autoSpaceDE w:val="0"/>
      <w:autoSpaceDN w:val="0"/>
      <w:adjustRightInd w:val="0"/>
      <w:spacing w:before="500" w:line="241" w:lineRule="atLeast"/>
      <w:ind w:firstLine="0"/>
      <w:jc w:val="left"/>
    </w:pPr>
    <w:rPr>
      <w:rFonts w:ascii="GaramondC" w:hAnsi="GaramondC"/>
    </w:rPr>
  </w:style>
  <w:style w:type="paragraph" w:customStyle="1" w:styleId="TimesNewRoman">
    <w:name w:val="Обычный + Times New Roman"/>
    <w:aliases w:val="12 пт,Черный,разреженный на  0,1 пт"/>
    <w:basedOn w:val="ab"/>
    <w:rsid w:val="003E3ED9"/>
    <w:pPr>
      <w:autoSpaceDE w:val="0"/>
      <w:autoSpaceDN w:val="0"/>
      <w:adjustRightInd w:val="0"/>
      <w:ind w:firstLine="0"/>
    </w:pPr>
    <w:rPr>
      <w:noProof/>
    </w:rPr>
  </w:style>
  <w:style w:type="character" w:customStyle="1" w:styleId="grame">
    <w:name w:val="grame"/>
    <w:rsid w:val="003E3ED9"/>
    <w:rPr>
      <w:rFonts w:cs="Times New Roman"/>
    </w:rPr>
  </w:style>
  <w:style w:type="paragraph" w:customStyle="1" w:styleId="Pa114">
    <w:name w:val="Pa11+4"/>
    <w:basedOn w:val="ab"/>
    <w:next w:val="ab"/>
    <w:rsid w:val="003E3ED9"/>
    <w:pPr>
      <w:widowControl/>
      <w:autoSpaceDE w:val="0"/>
      <w:autoSpaceDN w:val="0"/>
      <w:adjustRightInd w:val="0"/>
      <w:spacing w:before="100" w:line="241" w:lineRule="atLeast"/>
      <w:ind w:firstLine="0"/>
      <w:jc w:val="left"/>
    </w:pPr>
  </w:style>
  <w:style w:type="paragraph" w:customStyle="1" w:styleId="Pa82">
    <w:name w:val="Pa8+2"/>
    <w:basedOn w:val="ab"/>
    <w:next w:val="ab"/>
    <w:rsid w:val="003E3ED9"/>
    <w:pPr>
      <w:widowControl/>
      <w:autoSpaceDE w:val="0"/>
      <w:autoSpaceDN w:val="0"/>
      <w:adjustRightInd w:val="0"/>
      <w:spacing w:line="241" w:lineRule="atLeast"/>
      <w:ind w:firstLine="0"/>
      <w:jc w:val="left"/>
    </w:pPr>
  </w:style>
  <w:style w:type="paragraph" w:customStyle="1" w:styleId="Pa152">
    <w:name w:val="Pa15+2"/>
    <w:basedOn w:val="ab"/>
    <w:next w:val="ab"/>
    <w:rsid w:val="003E3ED9"/>
    <w:pPr>
      <w:widowControl/>
      <w:autoSpaceDE w:val="0"/>
      <w:autoSpaceDN w:val="0"/>
      <w:adjustRightInd w:val="0"/>
      <w:spacing w:before="200" w:line="241" w:lineRule="atLeast"/>
      <w:ind w:firstLine="0"/>
      <w:jc w:val="left"/>
    </w:pPr>
  </w:style>
  <w:style w:type="paragraph" w:customStyle="1" w:styleId="Pa133">
    <w:name w:val="Pa13+3"/>
    <w:basedOn w:val="ab"/>
    <w:next w:val="ab"/>
    <w:rsid w:val="003E3ED9"/>
    <w:pPr>
      <w:widowControl/>
      <w:autoSpaceDE w:val="0"/>
      <w:autoSpaceDN w:val="0"/>
      <w:adjustRightInd w:val="0"/>
      <w:spacing w:before="200" w:line="241" w:lineRule="atLeast"/>
      <w:ind w:firstLine="0"/>
      <w:jc w:val="left"/>
    </w:pPr>
  </w:style>
  <w:style w:type="paragraph" w:customStyle="1" w:styleId="font5">
    <w:name w:val="font5"/>
    <w:basedOn w:val="ab"/>
    <w:rsid w:val="003E3ED9"/>
    <w:pPr>
      <w:widowControl/>
      <w:spacing w:before="100" w:beforeAutospacing="1" w:after="100" w:afterAutospacing="1"/>
      <w:ind w:firstLine="0"/>
      <w:jc w:val="left"/>
    </w:pPr>
    <w:rPr>
      <w:rFonts w:ascii="Arial" w:hAnsi="Arial" w:cs="Arial"/>
      <w:b/>
      <w:bCs/>
      <w:sz w:val="20"/>
      <w:szCs w:val="20"/>
    </w:rPr>
  </w:style>
  <w:style w:type="paragraph" w:customStyle="1" w:styleId="font6">
    <w:name w:val="font6"/>
    <w:basedOn w:val="ab"/>
    <w:rsid w:val="003E3ED9"/>
    <w:pPr>
      <w:widowControl/>
      <w:spacing w:before="100" w:beforeAutospacing="1" w:after="100" w:afterAutospacing="1"/>
      <w:ind w:firstLine="0"/>
      <w:jc w:val="left"/>
    </w:pPr>
    <w:rPr>
      <w:b/>
      <w:bCs/>
      <w:sz w:val="20"/>
      <w:szCs w:val="20"/>
    </w:rPr>
  </w:style>
  <w:style w:type="paragraph" w:customStyle="1" w:styleId="xl24">
    <w:name w:val="xl24"/>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25">
    <w:name w:val="xl25"/>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rPr>
  </w:style>
  <w:style w:type="paragraph" w:customStyle="1" w:styleId="xl26">
    <w:name w:val="xl26"/>
    <w:basedOn w:val="ab"/>
    <w:rsid w:val="003E3ED9"/>
    <w:pPr>
      <w:widowControl/>
      <w:pBdr>
        <w:top w:val="single" w:sz="4" w:space="0" w:color="auto"/>
        <w:right w:val="single" w:sz="4" w:space="0" w:color="auto"/>
      </w:pBdr>
      <w:spacing w:before="100" w:beforeAutospacing="1" w:after="100" w:afterAutospacing="1"/>
      <w:ind w:firstLine="0"/>
      <w:jc w:val="center"/>
    </w:pPr>
    <w:rPr>
      <w:b/>
      <w:bCs/>
    </w:rPr>
  </w:style>
  <w:style w:type="paragraph" w:customStyle="1" w:styleId="xl27">
    <w:name w:val="xl27"/>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rPr>
  </w:style>
  <w:style w:type="paragraph" w:customStyle="1" w:styleId="xl28">
    <w:name w:val="xl28"/>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30">
    <w:name w:val="xl30"/>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1">
    <w:name w:val="xl31"/>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2">
    <w:name w:val="xl32"/>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3">
    <w:name w:val="xl33"/>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table" w:customStyle="1" w:styleId="1fa">
    <w:name w:val="Сетка таблицы1"/>
    <w:basedOn w:val="ad"/>
    <w:next w:val="afff0"/>
    <w:rsid w:val="003E3ED9"/>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Контракт-раздел"/>
    <w:basedOn w:val="ab"/>
    <w:next w:val="ab"/>
    <w:rsid w:val="003E3ED9"/>
    <w:pPr>
      <w:keepNext/>
      <w:widowControl/>
      <w:tabs>
        <w:tab w:val="num" w:pos="0"/>
        <w:tab w:val="left" w:pos="540"/>
      </w:tabs>
      <w:suppressAutoHyphens/>
      <w:spacing w:before="360" w:after="120"/>
      <w:ind w:firstLine="0"/>
      <w:jc w:val="center"/>
      <w:outlineLvl w:val="3"/>
    </w:pPr>
    <w:rPr>
      <w:b/>
      <w:bCs/>
      <w:caps/>
      <w:smallCaps/>
    </w:rPr>
  </w:style>
  <w:style w:type="paragraph" w:customStyle="1" w:styleId="3f6">
    <w:name w:val="заголовок 3"/>
    <w:basedOn w:val="ab"/>
    <w:next w:val="ab"/>
    <w:rsid w:val="003E3ED9"/>
    <w:pPr>
      <w:keepNext/>
      <w:widowControl/>
      <w:autoSpaceDE w:val="0"/>
      <w:autoSpaceDN w:val="0"/>
      <w:ind w:firstLine="0"/>
      <w:jc w:val="center"/>
    </w:pPr>
    <w:rPr>
      <w:rFonts w:ascii="TimesET" w:hAnsi="TimesET"/>
    </w:rPr>
  </w:style>
  <w:style w:type="paragraph" w:customStyle="1" w:styleId="1fb">
    <w:name w:val="Знак Знак Знак Знак Знак Знак Знак1 Знак Знак Знак"/>
    <w:basedOn w:val="ab"/>
    <w:rsid w:val="003E3ED9"/>
    <w:pPr>
      <w:widowControl/>
      <w:spacing w:after="160" w:line="240" w:lineRule="exact"/>
      <w:ind w:firstLine="0"/>
      <w:jc w:val="left"/>
    </w:pPr>
    <w:rPr>
      <w:sz w:val="20"/>
      <w:szCs w:val="20"/>
      <w:lang w:eastAsia="zh-CN"/>
    </w:rPr>
  </w:style>
  <w:style w:type="character" w:customStyle="1" w:styleId="rvts48221">
    <w:name w:val="rvts48221"/>
    <w:rsid w:val="003E3ED9"/>
    <w:rPr>
      <w:rFonts w:ascii="Verdana" w:hAnsi="Verdana"/>
      <w:b/>
      <w:color w:val="000000"/>
      <w:sz w:val="16"/>
      <w:u w:val="none"/>
      <w:effect w:val="none"/>
    </w:rPr>
  </w:style>
  <w:style w:type="character" w:customStyle="1" w:styleId="WW8Num19z0">
    <w:name w:val="WW8Num19z0"/>
    <w:rsid w:val="003E3ED9"/>
    <w:rPr>
      <w:sz w:val="40"/>
    </w:rPr>
  </w:style>
  <w:style w:type="paragraph" w:customStyle="1" w:styleId="215">
    <w:name w:val="Основной текст с отступом 21"/>
    <w:basedOn w:val="ab"/>
    <w:rsid w:val="003E3ED9"/>
    <w:pPr>
      <w:widowControl/>
      <w:suppressAutoHyphens/>
      <w:spacing w:after="120" w:line="480" w:lineRule="auto"/>
      <w:ind w:left="283" w:firstLine="0"/>
    </w:pPr>
    <w:rPr>
      <w:szCs w:val="20"/>
      <w:lang w:eastAsia="ar-SA"/>
    </w:rPr>
  </w:style>
  <w:style w:type="paragraph" w:customStyle="1" w:styleId="311">
    <w:name w:val="Основной текст с отступом 31"/>
    <w:basedOn w:val="ab"/>
    <w:rsid w:val="003E3ED9"/>
    <w:pPr>
      <w:widowControl/>
      <w:suppressAutoHyphens/>
      <w:spacing w:after="120"/>
      <w:ind w:left="283" w:firstLine="0"/>
    </w:pPr>
    <w:rPr>
      <w:sz w:val="16"/>
      <w:szCs w:val="20"/>
      <w:lang w:eastAsia="ar-SA"/>
    </w:rPr>
  </w:style>
  <w:style w:type="paragraph" w:customStyle="1" w:styleId="ConsPlusCell">
    <w:name w:val="ConsPlusCell"/>
    <w:rsid w:val="003E3ED9"/>
    <w:pPr>
      <w:widowControl w:val="0"/>
      <w:autoSpaceDE w:val="0"/>
      <w:autoSpaceDN w:val="0"/>
      <w:adjustRightInd w:val="0"/>
    </w:pPr>
    <w:rPr>
      <w:rFonts w:ascii="Arial" w:eastAsia="Times New Roman" w:hAnsi="Arial" w:cs="Arial"/>
    </w:rPr>
  </w:style>
  <w:style w:type="character" w:customStyle="1" w:styleId="1fc">
    <w:name w:val="Замещающий текст1"/>
    <w:semiHidden/>
    <w:rsid w:val="003E3ED9"/>
    <w:rPr>
      <w:rFonts w:cs="Times New Roman"/>
      <w:color w:val="808080"/>
    </w:rPr>
  </w:style>
  <w:style w:type="paragraph" w:customStyle="1" w:styleId="1fd">
    <w:name w:val="Знак Знак Знак Знак Знак1"/>
    <w:basedOn w:val="ab"/>
    <w:rsid w:val="003E3ED9"/>
    <w:pPr>
      <w:widowControl/>
      <w:spacing w:before="100" w:beforeAutospacing="1" w:after="100" w:afterAutospacing="1"/>
      <w:ind w:firstLine="0"/>
      <w:jc w:val="left"/>
    </w:pPr>
    <w:rPr>
      <w:rFonts w:ascii="Tahoma" w:hAnsi="Tahoma" w:cs="Tahoma"/>
      <w:sz w:val="20"/>
      <w:szCs w:val="20"/>
      <w:lang w:val="en-US" w:eastAsia="en-US"/>
    </w:rPr>
  </w:style>
  <w:style w:type="character" w:styleId="affffff8">
    <w:name w:val="Placeholder Text"/>
    <w:uiPriority w:val="99"/>
    <w:semiHidden/>
    <w:rsid w:val="003E3ED9"/>
    <w:rPr>
      <w:color w:val="808080"/>
    </w:rPr>
  </w:style>
  <w:style w:type="paragraph" w:customStyle="1" w:styleId="affffff9">
    <w:name w:val="Базовый"/>
    <w:rsid w:val="003E3ED9"/>
    <w:pPr>
      <w:tabs>
        <w:tab w:val="left" w:pos="708"/>
      </w:tabs>
      <w:suppressAutoHyphens/>
      <w:spacing w:after="200" w:line="276" w:lineRule="auto"/>
      <w:textAlignment w:val="baseline"/>
    </w:pPr>
    <w:rPr>
      <w:rFonts w:ascii="Times New Roman" w:hAnsi="Times New Roman"/>
      <w:sz w:val="24"/>
      <w:szCs w:val="24"/>
      <w:lang w:eastAsia="ar-SA"/>
    </w:rPr>
  </w:style>
  <w:style w:type="character" w:customStyle="1" w:styleId="iceouttxt">
    <w:name w:val="iceouttxt"/>
    <w:basedOn w:val="ac"/>
    <w:rsid w:val="003E3ED9"/>
  </w:style>
  <w:style w:type="character" w:customStyle="1" w:styleId="rserrmark">
    <w:name w:val="rs_err_mark"/>
    <w:basedOn w:val="ac"/>
    <w:rsid w:val="003E3ED9"/>
  </w:style>
  <w:style w:type="paragraph" w:customStyle="1" w:styleId="1fe">
    <w:name w:val="Основной текст1"/>
    <w:basedOn w:val="ab"/>
    <w:rsid w:val="00E83993"/>
    <w:pPr>
      <w:widowControl/>
      <w:shd w:val="clear" w:color="auto" w:fill="FFFFFF"/>
      <w:spacing w:line="230" w:lineRule="exact"/>
      <w:ind w:firstLine="0"/>
      <w:jc w:val="left"/>
    </w:pPr>
    <w:rPr>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Normal Indent" w:uiPriority="0"/>
    <w:lsdException w:name="header" w:uiPriority="0"/>
    <w:lsdException w:name="caption" w:uiPriority="0" w:qFormat="1"/>
    <w:lsdException w:name="envelope address" w:uiPriority="0"/>
    <w:lsdException w:name="envelope return" w:uiPriority="0"/>
    <w:lsdException w:name="footnote reference" w:uiPriority="0"/>
    <w:lsdException w:name="annotation reference" w:uiPriority="0"/>
    <w:lsdException w:name="page number" w:uiPriority="0"/>
    <w:lsdException w:name="List Number"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Subtitle" w:semiHidden="0" w:unhideWhenUsed="0" w:qFormat="1"/>
    <w:lsdException w:name="Salutation" w:uiPriority="0"/>
    <w:lsdException w:name="Body Text First Indent" w:uiPriority="0"/>
    <w:lsdException w:name="Body Text First Indent 2" w:uiPriority="0"/>
    <w:lsdException w:name="Note Heading" w:uiPriority="0"/>
    <w:lsdException w:name="Hyperlink" w:uiPriority="0"/>
    <w:lsdException w:name="Strong" w:semiHidden="0" w:unhideWhenUsed="0" w:qFormat="1"/>
    <w:lsdException w:name="Emphasis" w:semiHidden="0" w:uiPriority="0" w:unhideWhenUsed="0" w:qFormat="1"/>
    <w:lsdException w:name="Normal (Web)"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b">
    <w:name w:val="Normal"/>
    <w:qFormat/>
    <w:rsid w:val="00E44CB1"/>
    <w:pPr>
      <w:widowControl w:val="0"/>
      <w:ind w:firstLine="400"/>
      <w:jc w:val="both"/>
    </w:pPr>
    <w:rPr>
      <w:rFonts w:ascii="Times New Roman" w:eastAsia="Times New Roman" w:hAnsi="Times New Roman"/>
      <w:sz w:val="24"/>
      <w:szCs w:val="24"/>
    </w:rPr>
  </w:style>
  <w:style w:type="paragraph" w:styleId="13">
    <w:name w:val="heading 1"/>
    <w:aliases w:val="Знак,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b"/>
    <w:next w:val="ab"/>
    <w:link w:val="14"/>
    <w:qFormat/>
    <w:rsid w:val="00E44CB1"/>
    <w:pPr>
      <w:keepNext/>
      <w:widowControl/>
      <w:tabs>
        <w:tab w:val="left" w:pos="0"/>
      </w:tabs>
      <w:suppressAutoHyphens/>
      <w:ind w:firstLine="0"/>
      <w:jc w:val="center"/>
      <w:outlineLvl w:val="0"/>
    </w:pPr>
    <w:rPr>
      <w:b/>
      <w:bCs/>
      <w:sz w:val="20"/>
      <w:szCs w:val="20"/>
    </w:rPr>
  </w:style>
  <w:style w:type="paragraph" w:styleId="22">
    <w:name w:val="heading 2"/>
    <w:aliases w:val="Знак Знак,Раздел Договора"/>
    <w:basedOn w:val="ab"/>
    <w:next w:val="ab"/>
    <w:link w:val="23"/>
    <w:uiPriority w:val="99"/>
    <w:qFormat/>
    <w:rsid w:val="00E44CB1"/>
    <w:pPr>
      <w:keepNext/>
      <w:widowControl/>
      <w:tabs>
        <w:tab w:val="center" w:pos="4590"/>
      </w:tabs>
      <w:suppressAutoHyphens/>
      <w:ind w:firstLine="567"/>
      <w:outlineLvl w:val="1"/>
    </w:pPr>
    <w:rPr>
      <w:b/>
      <w:bCs/>
      <w:sz w:val="20"/>
      <w:szCs w:val="20"/>
    </w:rPr>
  </w:style>
  <w:style w:type="paragraph" w:styleId="32">
    <w:name w:val="heading 3"/>
    <w:basedOn w:val="ab"/>
    <w:next w:val="ab"/>
    <w:link w:val="33"/>
    <w:uiPriority w:val="99"/>
    <w:qFormat/>
    <w:rsid w:val="00E44CB1"/>
    <w:pPr>
      <w:keepNext/>
      <w:widowControl/>
      <w:tabs>
        <w:tab w:val="left" w:pos="1260"/>
        <w:tab w:val="left" w:pos="1865"/>
        <w:tab w:val="left" w:pos="2700"/>
        <w:tab w:val="left" w:pos="4140"/>
      </w:tabs>
      <w:suppressAutoHyphens/>
      <w:ind w:firstLine="567"/>
      <w:outlineLvl w:val="2"/>
    </w:pPr>
    <w:rPr>
      <w:i/>
      <w:iCs/>
      <w:spacing w:val="-3"/>
      <w:sz w:val="20"/>
      <w:szCs w:val="20"/>
    </w:rPr>
  </w:style>
  <w:style w:type="paragraph" w:styleId="42">
    <w:name w:val="heading 4"/>
    <w:basedOn w:val="ab"/>
    <w:next w:val="ab"/>
    <w:link w:val="43"/>
    <w:uiPriority w:val="99"/>
    <w:qFormat/>
    <w:rsid w:val="00E44CB1"/>
    <w:pPr>
      <w:keepNext/>
      <w:widowControl/>
      <w:ind w:firstLine="567"/>
      <w:jc w:val="center"/>
      <w:outlineLvl w:val="3"/>
    </w:pPr>
    <w:rPr>
      <w:b/>
      <w:bCs/>
      <w:sz w:val="20"/>
      <w:szCs w:val="20"/>
    </w:rPr>
  </w:style>
  <w:style w:type="paragraph" w:styleId="5">
    <w:name w:val="heading 5"/>
    <w:basedOn w:val="ab"/>
    <w:next w:val="ab"/>
    <w:link w:val="50"/>
    <w:uiPriority w:val="99"/>
    <w:qFormat/>
    <w:rsid w:val="00E44CB1"/>
    <w:pPr>
      <w:keepNext/>
      <w:widowControl/>
      <w:tabs>
        <w:tab w:val="left" w:pos="0"/>
      </w:tabs>
      <w:suppressAutoHyphens/>
      <w:ind w:firstLine="7513"/>
      <w:outlineLvl w:val="4"/>
    </w:pPr>
    <w:rPr>
      <w:b/>
      <w:bCs/>
      <w:sz w:val="20"/>
      <w:szCs w:val="20"/>
    </w:rPr>
  </w:style>
  <w:style w:type="paragraph" w:styleId="6">
    <w:name w:val="heading 6"/>
    <w:basedOn w:val="ab"/>
    <w:next w:val="ab"/>
    <w:link w:val="60"/>
    <w:uiPriority w:val="99"/>
    <w:qFormat/>
    <w:rsid w:val="00E44CB1"/>
    <w:pPr>
      <w:keepNext/>
      <w:widowControl/>
      <w:ind w:firstLine="0"/>
      <w:jc w:val="center"/>
      <w:outlineLvl w:val="5"/>
    </w:pPr>
    <w:rPr>
      <w:sz w:val="20"/>
      <w:szCs w:val="20"/>
    </w:rPr>
  </w:style>
  <w:style w:type="paragraph" w:styleId="7">
    <w:name w:val="heading 7"/>
    <w:basedOn w:val="ab"/>
    <w:next w:val="ab"/>
    <w:link w:val="70"/>
    <w:uiPriority w:val="99"/>
    <w:qFormat/>
    <w:rsid w:val="00E44CB1"/>
    <w:pPr>
      <w:keepNext/>
      <w:widowControl/>
      <w:tabs>
        <w:tab w:val="center" w:pos="4513"/>
      </w:tabs>
      <w:ind w:right="42" w:firstLine="0"/>
      <w:jc w:val="center"/>
      <w:outlineLvl w:val="6"/>
    </w:pPr>
    <w:rPr>
      <w:b/>
      <w:bCs/>
      <w:sz w:val="20"/>
      <w:szCs w:val="20"/>
    </w:rPr>
  </w:style>
  <w:style w:type="paragraph" w:styleId="8">
    <w:name w:val="heading 8"/>
    <w:basedOn w:val="ab"/>
    <w:next w:val="ab"/>
    <w:link w:val="80"/>
    <w:uiPriority w:val="99"/>
    <w:qFormat/>
    <w:rsid w:val="00E44CB1"/>
    <w:pPr>
      <w:keepNext/>
      <w:widowControl/>
      <w:ind w:firstLine="0"/>
      <w:jc w:val="center"/>
      <w:outlineLvl w:val="7"/>
    </w:pPr>
    <w:rPr>
      <w:color w:val="00FF00"/>
      <w:sz w:val="20"/>
      <w:szCs w:val="20"/>
    </w:rPr>
  </w:style>
  <w:style w:type="paragraph" w:styleId="9">
    <w:name w:val="heading 9"/>
    <w:basedOn w:val="ab"/>
    <w:next w:val="ab"/>
    <w:link w:val="90"/>
    <w:uiPriority w:val="99"/>
    <w:qFormat/>
    <w:rsid w:val="00E44CB1"/>
    <w:pPr>
      <w:keepNext/>
      <w:widowControl/>
      <w:ind w:firstLine="0"/>
      <w:jc w:val="left"/>
      <w:outlineLvl w:val="8"/>
    </w:pPr>
    <w:rPr>
      <w:b/>
      <w:bCs/>
      <w:color w:val="00FF00"/>
      <w:sz w:val="20"/>
      <w:szCs w:val="20"/>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23">
    <w:name w:val="Заголовок 2 Знак"/>
    <w:aliases w:val="Знак Знак Знак,Раздел Договора Знак"/>
    <w:link w:val="22"/>
    <w:uiPriority w:val="99"/>
    <w:locked/>
    <w:rsid w:val="00E44CB1"/>
    <w:rPr>
      <w:rFonts w:ascii="Times New Roman" w:eastAsia="Times New Roman" w:hAnsi="Times New Roman" w:cs="Times New Roman"/>
      <w:b/>
      <w:bCs/>
      <w:sz w:val="20"/>
      <w:szCs w:val="20"/>
      <w:lang w:eastAsia="ru-RU"/>
    </w:rPr>
  </w:style>
  <w:style w:type="character" w:customStyle="1" w:styleId="33">
    <w:name w:val="Заголовок 3 Знак"/>
    <w:link w:val="32"/>
    <w:uiPriority w:val="99"/>
    <w:locked/>
    <w:rsid w:val="00E44CB1"/>
    <w:rPr>
      <w:rFonts w:ascii="Times New Roman" w:eastAsia="Times New Roman" w:hAnsi="Times New Roman" w:cs="Times New Roman"/>
      <w:i/>
      <w:iCs/>
      <w:spacing w:val="-3"/>
      <w:sz w:val="20"/>
      <w:szCs w:val="20"/>
      <w:lang w:eastAsia="ru-RU"/>
    </w:rPr>
  </w:style>
  <w:style w:type="character" w:customStyle="1" w:styleId="43">
    <w:name w:val="Заголовок 4 Знак"/>
    <w:link w:val="42"/>
    <w:uiPriority w:val="99"/>
    <w:locked/>
    <w:rsid w:val="00E44CB1"/>
    <w:rPr>
      <w:rFonts w:ascii="Times New Roman" w:eastAsia="Times New Roman" w:hAnsi="Times New Roman" w:cs="Times New Roman"/>
      <w:b/>
      <w:bCs/>
      <w:sz w:val="20"/>
      <w:szCs w:val="20"/>
      <w:lang w:eastAsia="ru-RU"/>
    </w:rPr>
  </w:style>
  <w:style w:type="character" w:customStyle="1" w:styleId="50">
    <w:name w:val="Заголовок 5 Знак"/>
    <w:link w:val="5"/>
    <w:uiPriority w:val="99"/>
    <w:locked/>
    <w:rsid w:val="00E44CB1"/>
    <w:rPr>
      <w:rFonts w:ascii="Times New Roman" w:eastAsia="Times New Roman" w:hAnsi="Times New Roman" w:cs="Times New Roman"/>
      <w:b/>
      <w:bCs/>
      <w:sz w:val="20"/>
      <w:szCs w:val="20"/>
      <w:lang w:eastAsia="ru-RU"/>
    </w:rPr>
  </w:style>
  <w:style w:type="character" w:customStyle="1" w:styleId="60">
    <w:name w:val="Заголовок 6 Знак"/>
    <w:link w:val="6"/>
    <w:uiPriority w:val="99"/>
    <w:locked/>
    <w:rsid w:val="00E44CB1"/>
    <w:rPr>
      <w:rFonts w:ascii="Times New Roman" w:eastAsia="Times New Roman" w:hAnsi="Times New Roman" w:cs="Times New Roman"/>
      <w:sz w:val="20"/>
      <w:szCs w:val="20"/>
      <w:lang w:eastAsia="ru-RU"/>
    </w:rPr>
  </w:style>
  <w:style w:type="character" w:customStyle="1" w:styleId="70">
    <w:name w:val="Заголовок 7 Знак"/>
    <w:link w:val="7"/>
    <w:uiPriority w:val="99"/>
    <w:locked/>
    <w:rsid w:val="00E44CB1"/>
    <w:rPr>
      <w:rFonts w:ascii="Times New Roman" w:eastAsia="Times New Roman" w:hAnsi="Times New Roman" w:cs="Times New Roman"/>
      <w:b/>
      <w:bCs/>
      <w:sz w:val="20"/>
      <w:szCs w:val="20"/>
      <w:lang w:eastAsia="ru-RU"/>
    </w:rPr>
  </w:style>
  <w:style w:type="character" w:customStyle="1" w:styleId="80">
    <w:name w:val="Заголовок 8 Знак"/>
    <w:link w:val="8"/>
    <w:uiPriority w:val="99"/>
    <w:locked/>
    <w:rsid w:val="00E44CB1"/>
    <w:rPr>
      <w:rFonts w:ascii="Times New Roman" w:eastAsia="Times New Roman" w:hAnsi="Times New Roman" w:cs="Times New Roman"/>
      <w:color w:val="00FF00"/>
      <w:sz w:val="20"/>
      <w:szCs w:val="20"/>
      <w:lang w:eastAsia="ru-RU"/>
    </w:rPr>
  </w:style>
  <w:style w:type="character" w:customStyle="1" w:styleId="90">
    <w:name w:val="Заголовок 9 Знак"/>
    <w:link w:val="9"/>
    <w:uiPriority w:val="99"/>
    <w:locked/>
    <w:rsid w:val="00E44CB1"/>
    <w:rPr>
      <w:rFonts w:ascii="Times New Roman" w:eastAsia="Times New Roman" w:hAnsi="Times New Roman" w:cs="Times New Roman"/>
      <w:b/>
      <w:bCs/>
      <w:color w:val="00FF00"/>
      <w:sz w:val="20"/>
      <w:szCs w:val="20"/>
      <w:lang w:eastAsia="ru-RU"/>
    </w:rPr>
  </w:style>
  <w:style w:type="paragraph" w:styleId="af">
    <w:name w:val="Body Text Indent"/>
    <w:aliases w:val="Основной текст с отступом Знак,текст Знак,Body Text Indent Знак,текст,Body Text Indent,bti"/>
    <w:basedOn w:val="ab"/>
    <w:link w:val="15"/>
    <w:uiPriority w:val="99"/>
    <w:rsid w:val="00E44CB1"/>
    <w:pPr>
      <w:widowControl/>
      <w:ind w:firstLine="567"/>
    </w:pPr>
    <w:rPr>
      <w:spacing w:val="-4"/>
      <w:sz w:val="20"/>
      <w:szCs w:val="20"/>
    </w:rPr>
  </w:style>
  <w:style w:type="paragraph" w:styleId="af0">
    <w:name w:val="Balloon Text"/>
    <w:basedOn w:val="ab"/>
    <w:link w:val="af1"/>
    <w:uiPriority w:val="99"/>
    <w:semiHidden/>
    <w:rsid w:val="00E44CB1"/>
    <w:pPr>
      <w:widowControl/>
      <w:ind w:firstLine="0"/>
      <w:jc w:val="left"/>
    </w:pPr>
    <w:rPr>
      <w:rFonts w:ascii="Tahoma" w:hAnsi="Tahoma"/>
      <w:sz w:val="16"/>
      <w:szCs w:val="16"/>
    </w:rPr>
  </w:style>
  <w:style w:type="paragraph" w:styleId="af2">
    <w:name w:val="Title"/>
    <w:basedOn w:val="ab"/>
    <w:link w:val="af3"/>
    <w:uiPriority w:val="99"/>
    <w:qFormat/>
    <w:rsid w:val="00E44CB1"/>
    <w:pPr>
      <w:autoSpaceDE w:val="0"/>
      <w:autoSpaceDN w:val="0"/>
      <w:adjustRightInd w:val="0"/>
      <w:ind w:firstLine="0"/>
      <w:jc w:val="center"/>
    </w:pPr>
    <w:rPr>
      <w:sz w:val="20"/>
      <w:szCs w:val="20"/>
    </w:rPr>
  </w:style>
  <w:style w:type="paragraph" w:styleId="24">
    <w:name w:val="Body Text Indent 2"/>
    <w:aliases w:val=" Знак,bti2"/>
    <w:basedOn w:val="ab"/>
    <w:link w:val="25"/>
    <w:uiPriority w:val="99"/>
    <w:rsid w:val="00E44CB1"/>
    <w:pPr>
      <w:widowControl/>
      <w:tabs>
        <w:tab w:val="left" w:pos="0"/>
      </w:tabs>
      <w:suppressAutoHyphens/>
      <w:ind w:firstLine="567"/>
    </w:pPr>
    <w:rPr>
      <w:sz w:val="20"/>
      <w:szCs w:val="20"/>
    </w:rPr>
  </w:style>
  <w:style w:type="character" w:customStyle="1" w:styleId="15">
    <w:name w:val="Основной текст с отступом Знак1"/>
    <w:aliases w:val="Основной текст с отступом Знак Знак,текст Знак Знак,Body Text Indent Знак Знак,текст Знак1,Body Text Indent Знак1,bti Знак1"/>
    <w:link w:val="af"/>
    <w:uiPriority w:val="99"/>
    <w:locked/>
    <w:rsid w:val="00E44CB1"/>
    <w:rPr>
      <w:rFonts w:ascii="Times New Roman" w:eastAsia="Times New Roman" w:hAnsi="Times New Roman" w:cs="Times New Roman"/>
      <w:spacing w:val="-4"/>
      <w:sz w:val="20"/>
      <w:szCs w:val="20"/>
      <w:lang w:eastAsia="ru-RU"/>
    </w:rPr>
  </w:style>
  <w:style w:type="paragraph" w:styleId="34">
    <w:name w:val="Body Text Indent 3"/>
    <w:aliases w:val="bti3"/>
    <w:basedOn w:val="ab"/>
    <w:link w:val="35"/>
    <w:uiPriority w:val="99"/>
    <w:rsid w:val="00E44CB1"/>
    <w:pPr>
      <w:widowControl/>
      <w:tabs>
        <w:tab w:val="left" w:pos="0"/>
        <w:tab w:val="left" w:pos="1418"/>
      </w:tabs>
      <w:suppressAutoHyphens/>
      <w:ind w:firstLine="709"/>
    </w:pPr>
    <w:rPr>
      <w:sz w:val="20"/>
      <w:szCs w:val="20"/>
    </w:rPr>
  </w:style>
  <w:style w:type="character" w:customStyle="1" w:styleId="25">
    <w:name w:val="Основной текст с отступом 2 Знак"/>
    <w:aliases w:val=" Знак Знак,bti2 Знак"/>
    <w:link w:val="24"/>
    <w:uiPriority w:val="99"/>
    <w:locked/>
    <w:rsid w:val="00E44CB1"/>
    <w:rPr>
      <w:rFonts w:ascii="Times New Roman" w:eastAsia="Times New Roman" w:hAnsi="Times New Roman" w:cs="Times New Roman"/>
      <w:sz w:val="20"/>
      <w:szCs w:val="20"/>
      <w:lang w:eastAsia="ru-RU"/>
    </w:rPr>
  </w:style>
  <w:style w:type="paragraph" w:styleId="af4">
    <w:name w:val="header"/>
    <w:basedOn w:val="ab"/>
    <w:link w:val="af5"/>
    <w:rsid w:val="00E44CB1"/>
    <w:pPr>
      <w:widowControl/>
      <w:tabs>
        <w:tab w:val="center" w:pos="4536"/>
        <w:tab w:val="right" w:pos="9072"/>
      </w:tabs>
      <w:ind w:firstLine="0"/>
      <w:jc w:val="left"/>
    </w:pPr>
    <w:rPr>
      <w:sz w:val="20"/>
      <w:szCs w:val="20"/>
    </w:rPr>
  </w:style>
  <w:style w:type="character" w:customStyle="1" w:styleId="35">
    <w:name w:val="Основной текст с отступом 3 Знак"/>
    <w:aliases w:val="bti3 Знак"/>
    <w:link w:val="34"/>
    <w:uiPriority w:val="99"/>
    <w:locked/>
    <w:rsid w:val="00E44CB1"/>
    <w:rPr>
      <w:rFonts w:ascii="Times New Roman" w:eastAsia="Times New Roman" w:hAnsi="Times New Roman" w:cs="Times New Roman"/>
      <w:sz w:val="20"/>
      <w:szCs w:val="20"/>
      <w:lang w:eastAsia="ru-RU"/>
    </w:rPr>
  </w:style>
  <w:style w:type="paragraph" w:customStyle="1" w:styleId="FR2">
    <w:name w:val="FR2"/>
    <w:rsid w:val="00E44CB1"/>
    <w:pPr>
      <w:widowControl w:val="0"/>
      <w:ind w:firstLine="280"/>
      <w:jc w:val="both"/>
    </w:pPr>
    <w:rPr>
      <w:rFonts w:ascii="Times New Roman" w:eastAsia="Times New Roman" w:hAnsi="Times New Roman"/>
    </w:rPr>
  </w:style>
  <w:style w:type="character" w:customStyle="1" w:styleId="af5">
    <w:name w:val="Верхний колонтитул Знак"/>
    <w:link w:val="af4"/>
    <w:locked/>
    <w:rsid w:val="00E44CB1"/>
    <w:rPr>
      <w:rFonts w:ascii="Times New Roman" w:eastAsia="Times New Roman" w:hAnsi="Times New Roman" w:cs="Times New Roman"/>
      <w:sz w:val="20"/>
      <w:szCs w:val="20"/>
      <w:lang w:eastAsia="ru-RU"/>
    </w:rPr>
  </w:style>
  <w:style w:type="paragraph" w:customStyle="1" w:styleId="Iauiue">
    <w:name w:val="Iau?iue"/>
    <w:uiPriority w:val="99"/>
    <w:rsid w:val="00E44CB1"/>
    <w:rPr>
      <w:rFonts w:ascii="Times New Roman" w:eastAsia="Times New Roman" w:hAnsi="Times New Roman"/>
      <w:lang w:val="en-US"/>
    </w:rPr>
  </w:style>
  <w:style w:type="paragraph" w:customStyle="1" w:styleId="left">
    <w:name w:val="left"/>
    <w:uiPriority w:val="99"/>
    <w:rsid w:val="00E44CB1"/>
    <w:rPr>
      <w:rFonts w:ascii="Courier New" w:eastAsia="Times New Roman" w:hAnsi="Courier New" w:cs="Courier New"/>
      <w:b/>
      <w:bCs/>
    </w:rPr>
  </w:style>
  <w:style w:type="paragraph" w:styleId="16">
    <w:name w:val="toc 1"/>
    <w:basedOn w:val="ab"/>
    <w:next w:val="ab"/>
    <w:autoRedefine/>
    <w:uiPriority w:val="39"/>
    <w:rsid w:val="00B11C60"/>
    <w:pPr>
      <w:widowControl/>
      <w:tabs>
        <w:tab w:val="right" w:leader="dot" w:pos="9679"/>
      </w:tabs>
      <w:spacing w:before="360"/>
      <w:ind w:firstLine="0"/>
      <w:jc w:val="left"/>
    </w:pPr>
    <w:rPr>
      <w:b/>
      <w:bCs/>
      <w:caps/>
      <w:noProof/>
    </w:rPr>
  </w:style>
  <w:style w:type="paragraph" w:styleId="af6">
    <w:name w:val="Body Text"/>
    <w:aliases w:val="Основной текст Знак,bt"/>
    <w:basedOn w:val="ab"/>
    <w:link w:val="17"/>
    <w:uiPriority w:val="99"/>
    <w:rsid w:val="00E44CB1"/>
    <w:pPr>
      <w:widowControl/>
      <w:ind w:firstLine="0"/>
      <w:jc w:val="center"/>
    </w:pPr>
    <w:rPr>
      <w:sz w:val="20"/>
      <w:szCs w:val="20"/>
    </w:rPr>
  </w:style>
  <w:style w:type="paragraph" w:customStyle="1" w:styleId="ConsNormal">
    <w:name w:val="ConsNormal"/>
    <w:rsid w:val="00E44CB1"/>
    <w:pPr>
      <w:widowControl w:val="0"/>
      <w:ind w:firstLine="720"/>
    </w:pPr>
    <w:rPr>
      <w:rFonts w:ascii="Consultant" w:eastAsia="Times New Roman" w:hAnsi="Consultant" w:cs="Consultant"/>
    </w:rPr>
  </w:style>
  <w:style w:type="character" w:customStyle="1" w:styleId="17">
    <w:name w:val="Основной текст Знак1"/>
    <w:aliases w:val="Основной текст Знак Знак,bt Знак1"/>
    <w:link w:val="af6"/>
    <w:uiPriority w:val="99"/>
    <w:locked/>
    <w:rsid w:val="00E44CB1"/>
    <w:rPr>
      <w:rFonts w:ascii="Times New Roman" w:eastAsia="Times New Roman" w:hAnsi="Times New Roman" w:cs="Times New Roman"/>
      <w:sz w:val="20"/>
      <w:szCs w:val="20"/>
      <w:lang w:eastAsia="ru-RU"/>
    </w:rPr>
  </w:style>
  <w:style w:type="paragraph" w:customStyle="1" w:styleId="ConsNonformat">
    <w:name w:val="ConsNonformat"/>
    <w:rsid w:val="00E44CB1"/>
    <w:pPr>
      <w:widowControl w:val="0"/>
    </w:pPr>
    <w:rPr>
      <w:rFonts w:ascii="Consultant" w:eastAsia="Times New Roman" w:hAnsi="Consultant" w:cs="Consultant"/>
    </w:rPr>
  </w:style>
  <w:style w:type="paragraph" w:customStyle="1" w:styleId="ConsCell">
    <w:name w:val="ConsCell"/>
    <w:rsid w:val="00E44CB1"/>
    <w:pPr>
      <w:widowControl w:val="0"/>
    </w:pPr>
    <w:rPr>
      <w:rFonts w:ascii="Arial" w:eastAsia="Times New Roman" w:hAnsi="Arial" w:cs="Arial"/>
    </w:rPr>
  </w:style>
  <w:style w:type="paragraph" w:styleId="26">
    <w:name w:val="toc 2"/>
    <w:basedOn w:val="ab"/>
    <w:next w:val="ab"/>
    <w:autoRedefine/>
    <w:uiPriority w:val="39"/>
    <w:rsid w:val="0017454E"/>
    <w:pPr>
      <w:widowControl/>
      <w:tabs>
        <w:tab w:val="right" w:leader="dot" w:pos="9344"/>
      </w:tabs>
      <w:spacing w:before="240"/>
      <w:ind w:firstLine="142"/>
      <w:jc w:val="left"/>
    </w:pPr>
    <w:rPr>
      <w:rFonts w:eastAsia="Calibri"/>
      <w:b/>
      <w:bCs/>
      <w:iCs/>
      <w:noProof/>
      <w:sz w:val="20"/>
      <w:szCs w:val="20"/>
    </w:rPr>
  </w:style>
  <w:style w:type="paragraph" w:styleId="36">
    <w:name w:val="toc 3"/>
    <w:basedOn w:val="ab"/>
    <w:next w:val="ab"/>
    <w:autoRedefine/>
    <w:uiPriority w:val="39"/>
    <w:rsid w:val="0017454E"/>
    <w:pPr>
      <w:widowControl/>
      <w:tabs>
        <w:tab w:val="right" w:leader="dot" w:pos="9622"/>
      </w:tabs>
      <w:ind w:left="200" w:firstLine="0"/>
      <w:jc w:val="left"/>
    </w:pPr>
    <w:rPr>
      <w:b/>
      <w:sz w:val="20"/>
      <w:szCs w:val="20"/>
    </w:rPr>
  </w:style>
  <w:style w:type="paragraph" w:customStyle="1" w:styleId="af7">
    <w:name w:val="текст сноски"/>
    <w:basedOn w:val="ab"/>
    <w:uiPriority w:val="99"/>
    <w:rsid w:val="00E44CB1"/>
    <w:pPr>
      <w:ind w:firstLine="0"/>
      <w:jc w:val="left"/>
    </w:pPr>
    <w:rPr>
      <w:rFonts w:ascii="Gelvetsky 12pt" w:hAnsi="Gelvetsky 12pt" w:cs="Gelvetsky 12pt"/>
      <w:lang w:val="en-US"/>
    </w:rPr>
  </w:style>
  <w:style w:type="paragraph" w:styleId="37">
    <w:name w:val="Body Text 3"/>
    <w:aliases w:val="bt3"/>
    <w:basedOn w:val="ab"/>
    <w:link w:val="38"/>
    <w:uiPriority w:val="99"/>
    <w:rsid w:val="00E44CB1"/>
    <w:pPr>
      <w:widowControl/>
      <w:spacing w:line="220" w:lineRule="auto"/>
      <w:ind w:right="-5" w:firstLine="0"/>
    </w:pPr>
    <w:rPr>
      <w:color w:val="FF0000"/>
      <w:sz w:val="20"/>
      <w:szCs w:val="20"/>
    </w:rPr>
  </w:style>
  <w:style w:type="paragraph" w:styleId="27">
    <w:name w:val="Body Text 2"/>
    <w:aliases w:val="bt2"/>
    <w:basedOn w:val="ab"/>
    <w:link w:val="28"/>
    <w:uiPriority w:val="99"/>
    <w:rsid w:val="00E44CB1"/>
    <w:pPr>
      <w:autoSpaceDE w:val="0"/>
      <w:autoSpaceDN w:val="0"/>
      <w:adjustRightInd w:val="0"/>
      <w:ind w:firstLine="0"/>
    </w:pPr>
    <w:rPr>
      <w:i/>
      <w:iCs/>
      <w:sz w:val="20"/>
      <w:szCs w:val="20"/>
      <w:lang w:val="en-US"/>
    </w:rPr>
  </w:style>
  <w:style w:type="character" w:customStyle="1" w:styleId="38">
    <w:name w:val="Основной текст 3 Знак"/>
    <w:aliases w:val="bt3 Знак"/>
    <w:link w:val="37"/>
    <w:uiPriority w:val="99"/>
    <w:locked/>
    <w:rsid w:val="00E44CB1"/>
    <w:rPr>
      <w:rFonts w:ascii="Times New Roman" w:eastAsia="Times New Roman" w:hAnsi="Times New Roman" w:cs="Times New Roman"/>
      <w:color w:val="FF0000"/>
      <w:sz w:val="20"/>
      <w:szCs w:val="20"/>
      <w:lang w:eastAsia="ru-RU"/>
    </w:rPr>
  </w:style>
  <w:style w:type="paragraph" w:styleId="af8">
    <w:name w:val="Date"/>
    <w:basedOn w:val="ab"/>
    <w:next w:val="ab"/>
    <w:link w:val="af9"/>
    <w:uiPriority w:val="99"/>
    <w:rsid w:val="00E44CB1"/>
    <w:pPr>
      <w:widowControl/>
      <w:ind w:firstLine="0"/>
    </w:pPr>
    <w:rPr>
      <w:sz w:val="20"/>
      <w:szCs w:val="20"/>
    </w:rPr>
  </w:style>
  <w:style w:type="character" w:customStyle="1" w:styleId="28">
    <w:name w:val="Основной текст 2 Знак"/>
    <w:aliases w:val="bt2 Знак"/>
    <w:link w:val="27"/>
    <w:uiPriority w:val="99"/>
    <w:locked/>
    <w:rsid w:val="00E44CB1"/>
    <w:rPr>
      <w:rFonts w:ascii="Times New Roman" w:eastAsia="Times New Roman" w:hAnsi="Times New Roman" w:cs="Times New Roman"/>
      <w:i/>
      <w:iCs/>
      <w:sz w:val="20"/>
      <w:szCs w:val="20"/>
      <w:lang w:val="en-US" w:eastAsia="ru-RU"/>
    </w:rPr>
  </w:style>
  <w:style w:type="paragraph" w:customStyle="1" w:styleId="FR1">
    <w:name w:val="FR1"/>
    <w:uiPriority w:val="99"/>
    <w:rsid w:val="00E44CB1"/>
    <w:pPr>
      <w:widowControl w:val="0"/>
      <w:spacing w:before="160" w:line="300" w:lineRule="auto"/>
      <w:jc w:val="center"/>
    </w:pPr>
    <w:rPr>
      <w:rFonts w:ascii="Arial" w:eastAsia="Times New Roman" w:hAnsi="Arial" w:cs="Arial"/>
      <w:sz w:val="16"/>
      <w:szCs w:val="16"/>
    </w:rPr>
  </w:style>
  <w:style w:type="character" w:customStyle="1" w:styleId="af9">
    <w:name w:val="Дата Знак"/>
    <w:link w:val="af8"/>
    <w:uiPriority w:val="99"/>
    <w:locked/>
    <w:rsid w:val="00E44CB1"/>
    <w:rPr>
      <w:rFonts w:ascii="Times New Roman" w:eastAsia="Times New Roman" w:hAnsi="Times New Roman" w:cs="Times New Roman"/>
      <w:sz w:val="20"/>
      <w:szCs w:val="20"/>
      <w:lang w:eastAsia="ru-RU"/>
    </w:rPr>
  </w:style>
  <w:style w:type="paragraph" w:styleId="afa">
    <w:name w:val="Document Map"/>
    <w:basedOn w:val="ab"/>
    <w:link w:val="afb"/>
    <w:uiPriority w:val="99"/>
    <w:semiHidden/>
    <w:rsid w:val="00E44CB1"/>
    <w:pPr>
      <w:widowControl/>
      <w:shd w:val="clear" w:color="auto" w:fill="000080"/>
      <w:ind w:firstLine="0"/>
      <w:jc w:val="left"/>
    </w:pPr>
    <w:rPr>
      <w:rFonts w:ascii="Tahoma" w:hAnsi="Tahoma"/>
      <w:sz w:val="20"/>
      <w:szCs w:val="20"/>
    </w:rPr>
  </w:style>
  <w:style w:type="paragraph" w:customStyle="1" w:styleId="H2">
    <w:name w:val="H2"/>
    <w:basedOn w:val="ab"/>
    <w:next w:val="ab"/>
    <w:uiPriority w:val="99"/>
    <w:rsid w:val="00E44CB1"/>
    <w:pPr>
      <w:keepNext/>
      <w:widowControl/>
      <w:spacing w:before="100" w:after="100"/>
      <w:ind w:firstLine="0"/>
      <w:jc w:val="left"/>
      <w:outlineLvl w:val="2"/>
    </w:pPr>
    <w:rPr>
      <w:b/>
      <w:bCs/>
      <w:sz w:val="36"/>
      <w:szCs w:val="36"/>
    </w:rPr>
  </w:style>
  <w:style w:type="character" w:customStyle="1" w:styleId="afb">
    <w:name w:val="Схема документа Знак"/>
    <w:link w:val="afa"/>
    <w:uiPriority w:val="99"/>
    <w:semiHidden/>
    <w:locked/>
    <w:rsid w:val="00E44CB1"/>
    <w:rPr>
      <w:rFonts w:ascii="Tahoma" w:eastAsia="Times New Roman" w:hAnsi="Tahoma" w:cs="Tahoma"/>
      <w:sz w:val="20"/>
      <w:szCs w:val="20"/>
      <w:shd w:val="clear" w:color="auto" w:fill="000080"/>
      <w:lang w:eastAsia="ru-RU"/>
    </w:rPr>
  </w:style>
  <w:style w:type="character" w:styleId="afc">
    <w:name w:val="Hyperlink"/>
    <w:rsid w:val="00E44CB1"/>
    <w:rPr>
      <w:color w:val="0000FF"/>
      <w:u w:val="single"/>
    </w:rPr>
  </w:style>
  <w:style w:type="paragraph" w:customStyle="1" w:styleId="110">
    <w:name w:val="заголовок 11"/>
    <w:basedOn w:val="ab"/>
    <w:next w:val="ab"/>
    <w:uiPriority w:val="99"/>
    <w:rsid w:val="00E44CB1"/>
    <w:pPr>
      <w:keepNext/>
      <w:widowControl/>
      <w:ind w:firstLine="0"/>
      <w:jc w:val="center"/>
    </w:pPr>
  </w:style>
  <w:style w:type="paragraph" w:styleId="afd">
    <w:name w:val="footer"/>
    <w:basedOn w:val="ab"/>
    <w:link w:val="afe"/>
    <w:uiPriority w:val="99"/>
    <w:rsid w:val="00E44CB1"/>
    <w:pPr>
      <w:widowControl/>
      <w:tabs>
        <w:tab w:val="center" w:pos="4153"/>
        <w:tab w:val="right" w:pos="8306"/>
      </w:tabs>
      <w:ind w:firstLine="0"/>
      <w:jc w:val="left"/>
    </w:pPr>
    <w:rPr>
      <w:sz w:val="20"/>
      <w:szCs w:val="20"/>
    </w:rPr>
  </w:style>
  <w:style w:type="character" w:styleId="aff">
    <w:name w:val="page number"/>
    <w:basedOn w:val="ac"/>
    <w:rsid w:val="00E44CB1"/>
  </w:style>
  <w:style w:type="character" w:customStyle="1" w:styleId="afe">
    <w:name w:val="Нижний колонтитул Знак"/>
    <w:link w:val="afd"/>
    <w:uiPriority w:val="99"/>
    <w:locked/>
    <w:rsid w:val="00E44CB1"/>
    <w:rPr>
      <w:rFonts w:ascii="Times New Roman" w:eastAsia="Times New Roman" w:hAnsi="Times New Roman" w:cs="Times New Roman"/>
      <w:sz w:val="20"/>
      <w:szCs w:val="20"/>
      <w:lang w:eastAsia="ru-RU"/>
    </w:rPr>
  </w:style>
  <w:style w:type="paragraph" w:styleId="aff0">
    <w:name w:val="Block Text"/>
    <w:aliases w:val="blk"/>
    <w:basedOn w:val="ab"/>
    <w:uiPriority w:val="99"/>
    <w:rsid w:val="00E44CB1"/>
    <w:pPr>
      <w:widowControl/>
      <w:ind w:left="-142" w:right="-285" w:firstLine="284"/>
    </w:pPr>
    <w:rPr>
      <w:sz w:val="28"/>
      <w:szCs w:val="28"/>
    </w:rPr>
  </w:style>
  <w:style w:type="character" w:styleId="aff1">
    <w:name w:val="FollowedHyperlink"/>
    <w:uiPriority w:val="99"/>
    <w:rsid w:val="00E44CB1"/>
    <w:rPr>
      <w:color w:val="800080"/>
      <w:u w:val="single"/>
    </w:rPr>
  </w:style>
  <w:style w:type="paragraph" w:styleId="aff2">
    <w:name w:val="Normal (Web)"/>
    <w:basedOn w:val="ab"/>
    <w:rsid w:val="00E44CB1"/>
    <w:pPr>
      <w:widowControl/>
      <w:spacing w:before="100" w:after="100"/>
      <w:ind w:firstLine="0"/>
      <w:jc w:val="left"/>
    </w:pPr>
    <w:rPr>
      <w:rFonts w:ascii="Arial" w:hAnsi="Arial" w:cs="Arial"/>
      <w:color w:val="000000"/>
      <w:sz w:val="10"/>
      <w:szCs w:val="10"/>
    </w:rPr>
  </w:style>
  <w:style w:type="character" w:styleId="aff3">
    <w:name w:val="annotation reference"/>
    <w:semiHidden/>
    <w:rsid w:val="00E44CB1"/>
    <w:rPr>
      <w:sz w:val="16"/>
      <w:szCs w:val="16"/>
    </w:rPr>
  </w:style>
  <w:style w:type="paragraph" w:styleId="aff4">
    <w:name w:val="annotation text"/>
    <w:aliases w:val="Знак12"/>
    <w:basedOn w:val="ab"/>
    <w:link w:val="aff5"/>
    <w:uiPriority w:val="99"/>
    <w:semiHidden/>
    <w:rsid w:val="00E44CB1"/>
    <w:pPr>
      <w:widowControl/>
      <w:ind w:firstLine="0"/>
      <w:jc w:val="left"/>
    </w:pPr>
    <w:rPr>
      <w:sz w:val="20"/>
      <w:szCs w:val="20"/>
    </w:rPr>
  </w:style>
  <w:style w:type="character" w:customStyle="1" w:styleId="af1">
    <w:name w:val="Текст выноски Знак"/>
    <w:link w:val="af0"/>
    <w:uiPriority w:val="99"/>
    <w:semiHidden/>
    <w:locked/>
    <w:rsid w:val="00E44CB1"/>
    <w:rPr>
      <w:rFonts w:ascii="Tahoma" w:eastAsia="Times New Roman" w:hAnsi="Tahoma" w:cs="Tahoma"/>
      <w:sz w:val="16"/>
      <w:szCs w:val="16"/>
      <w:lang w:eastAsia="ru-RU"/>
    </w:rPr>
  </w:style>
  <w:style w:type="character" w:customStyle="1" w:styleId="aff5">
    <w:name w:val="Текст примечания Знак"/>
    <w:aliases w:val="Знак12 Знак"/>
    <w:link w:val="aff4"/>
    <w:uiPriority w:val="99"/>
    <w:semiHidden/>
    <w:locked/>
    <w:rsid w:val="00E44CB1"/>
    <w:rPr>
      <w:rFonts w:ascii="Times New Roman" w:eastAsia="Times New Roman" w:hAnsi="Times New Roman" w:cs="Times New Roman"/>
      <w:sz w:val="20"/>
      <w:szCs w:val="20"/>
      <w:lang w:eastAsia="ru-RU"/>
    </w:rPr>
  </w:style>
  <w:style w:type="character" w:customStyle="1" w:styleId="txt1">
    <w:name w:val="txt1"/>
    <w:uiPriority w:val="99"/>
    <w:rsid w:val="00E44CB1"/>
    <w:rPr>
      <w:rFonts w:ascii="Arial" w:hAnsi="Arial" w:cs="Arial"/>
      <w:sz w:val="21"/>
      <w:szCs w:val="21"/>
    </w:rPr>
  </w:style>
  <w:style w:type="character" w:customStyle="1" w:styleId="af3">
    <w:name w:val="Название Знак"/>
    <w:link w:val="af2"/>
    <w:uiPriority w:val="99"/>
    <w:locked/>
    <w:rsid w:val="00E44CB1"/>
    <w:rPr>
      <w:rFonts w:ascii="Times New Roman" w:eastAsia="Times New Roman" w:hAnsi="Times New Roman" w:cs="Times New Roman"/>
      <w:sz w:val="20"/>
      <w:szCs w:val="20"/>
      <w:lang w:eastAsia="ru-RU"/>
    </w:rPr>
  </w:style>
  <w:style w:type="paragraph" w:customStyle="1" w:styleId="p4">
    <w:name w:val="p4"/>
    <w:basedOn w:val="ab"/>
    <w:uiPriority w:val="99"/>
    <w:rsid w:val="00E44CB1"/>
    <w:pPr>
      <w:tabs>
        <w:tab w:val="left" w:pos="760"/>
      </w:tabs>
      <w:spacing w:line="280" w:lineRule="atLeast"/>
      <w:ind w:left="680" w:firstLine="0"/>
    </w:pPr>
  </w:style>
  <w:style w:type="paragraph" w:customStyle="1" w:styleId="xl29">
    <w:name w:val="xl29"/>
    <w:basedOn w:val="ab"/>
    <w:uiPriority w:val="99"/>
    <w:rsid w:val="00E44CB1"/>
    <w:pPr>
      <w:widowControl/>
      <w:spacing w:before="100" w:beforeAutospacing="1" w:after="100" w:afterAutospacing="1"/>
      <w:ind w:firstLine="0"/>
      <w:jc w:val="center"/>
    </w:pPr>
    <w:rPr>
      <w:rFonts w:ascii="Arial Narrow" w:hAnsi="Arial Narrow" w:cs="Arial Narrow"/>
      <w:lang w:val="en-US" w:eastAsia="en-US"/>
    </w:rPr>
  </w:style>
  <w:style w:type="paragraph" w:customStyle="1" w:styleId="Head93">
    <w:name w:val="Head 9.3"/>
    <w:basedOn w:val="ab"/>
    <w:next w:val="ab"/>
    <w:uiPriority w:val="99"/>
    <w:rsid w:val="00E44CB1"/>
    <w:pPr>
      <w:keepNext/>
      <w:suppressAutoHyphens/>
      <w:spacing w:before="240" w:after="60"/>
      <w:ind w:firstLine="0"/>
      <w:jc w:val="center"/>
    </w:pPr>
    <w:rPr>
      <w:rFonts w:ascii="Times New Roman Bold" w:hAnsi="Times New Roman Bold" w:cs="Times New Roman Bold"/>
      <w:b/>
      <w:bCs/>
      <w:sz w:val="28"/>
      <w:szCs w:val="28"/>
    </w:rPr>
  </w:style>
  <w:style w:type="paragraph" w:styleId="aff6">
    <w:name w:val="Plain Text"/>
    <w:basedOn w:val="ab"/>
    <w:link w:val="aff7"/>
    <w:uiPriority w:val="99"/>
    <w:rsid w:val="00E44CB1"/>
    <w:pPr>
      <w:widowControl/>
      <w:ind w:firstLine="0"/>
      <w:jc w:val="left"/>
    </w:pPr>
    <w:rPr>
      <w:rFonts w:ascii="Courier New" w:hAnsi="Courier New"/>
      <w:sz w:val="20"/>
      <w:szCs w:val="20"/>
    </w:rPr>
  </w:style>
  <w:style w:type="paragraph" w:styleId="29">
    <w:name w:val="List 2"/>
    <w:aliases w:val="l2"/>
    <w:basedOn w:val="ab"/>
    <w:uiPriority w:val="99"/>
    <w:rsid w:val="00E44CB1"/>
    <w:pPr>
      <w:widowControl/>
      <w:tabs>
        <w:tab w:val="num" w:pos="360"/>
      </w:tabs>
      <w:spacing w:after="120"/>
      <w:ind w:left="360" w:hanging="360"/>
      <w:jc w:val="left"/>
    </w:pPr>
  </w:style>
  <w:style w:type="character" w:customStyle="1" w:styleId="aff7">
    <w:name w:val="Текст Знак"/>
    <w:link w:val="aff6"/>
    <w:uiPriority w:val="99"/>
    <w:locked/>
    <w:rsid w:val="00E44CB1"/>
    <w:rPr>
      <w:rFonts w:ascii="Courier New" w:eastAsia="Times New Roman" w:hAnsi="Courier New" w:cs="Courier New"/>
      <w:sz w:val="20"/>
      <w:szCs w:val="20"/>
      <w:lang w:eastAsia="ru-RU"/>
    </w:rPr>
  </w:style>
  <w:style w:type="paragraph" w:styleId="aff8">
    <w:name w:val="List"/>
    <w:basedOn w:val="ab"/>
    <w:uiPriority w:val="99"/>
    <w:rsid w:val="00E44CB1"/>
    <w:pPr>
      <w:widowControl/>
      <w:tabs>
        <w:tab w:val="num" w:pos="360"/>
      </w:tabs>
      <w:spacing w:after="240"/>
      <w:ind w:left="360" w:hanging="360"/>
      <w:jc w:val="left"/>
    </w:pPr>
  </w:style>
  <w:style w:type="paragraph" w:styleId="HTML">
    <w:name w:val="HTML Preformatted"/>
    <w:basedOn w:val="ab"/>
    <w:link w:val="HTML0"/>
    <w:uiPriority w:val="99"/>
    <w:rsid w:val="00E44C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hAnsi="Arial Unicode MS"/>
      <w:color w:val="000000"/>
      <w:sz w:val="20"/>
      <w:szCs w:val="20"/>
    </w:rPr>
  </w:style>
  <w:style w:type="paragraph" w:customStyle="1" w:styleId="10">
    <w:name w:val="Список1"/>
    <w:basedOn w:val="ab"/>
    <w:uiPriority w:val="99"/>
    <w:rsid w:val="00E44CB1"/>
    <w:pPr>
      <w:widowControl/>
      <w:numPr>
        <w:numId w:val="1"/>
      </w:numPr>
      <w:tabs>
        <w:tab w:val="left" w:pos="7088"/>
      </w:tabs>
      <w:spacing w:line="360" w:lineRule="auto"/>
      <w:jc w:val="left"/>
    </w:pPr>
  </w:style>
  <w:style w:type="character" w:customStyle="1" w:styleId="HTML0">
    <w:name w:val="Стандартный HTML Знак"/>
    <w:link w:val="HTML"/>
    <w:uiPriority w:val="99"/>
    <w:locked/>
    <w:rsid w:val="00E44CB1"/>
    <w:rPr>
      <w:rFonts w:ascii="Arial Unicode MS" w:eastAsia="Times New Roman" w:hAnsi="Arial Unicode MS" w:cs="Arial Unicode MS"/>
      <w:color w:val="000000"/>
      <w:sz w:val="20"/>
      <w:szCs w:val="20"/>
      <w:lang w:eastAsia="ru-RU"/>
    </w:rPr>
  </w:style>
  <w:style w:type="paragraph" w:customStyle="1" w:styleId="mark-">
    <w:name w:val="mark -"/>
    <w:basedOn w:val="aff9"/>
    <w:uiPriority w:val="99"/>
    <w:rsid w:val="00E44CB1"/>
    <w:pPr>
      <w:numPr>
        <w:numId w:val="2"/>
      </w:numPr>
      <w:tabs>
        <w:tab w:val="right" w:leader="dot" w:pos="10490"/>
      </w:tabs>
      <w:jc w:val="left"/>
    </w:pPr>
  </w:style>
  <w:style w:type="paragraph" w:customStyle="1" w:styleId="aff9">
    <w:name w:val="Осн. текст Д"/>
    <w:uiPriority w:val="99"/>
    <w:rsid w:val="00E44CB1"/>
    <w:pPr>
      <w:spacing w:after="40"/>
      <w:ind w:firstLine="284"/>
      <w:jc w:val="both"/>
    </w:pPr>
    <w:rPr>
      <w:rFonts w:ascii="Times New Roman" w:eastAsia="Times New Roman" w:hAnsi="Times New Roman"/>
      <w:sz w:val="24"/>
      <w:szCs w:val="24"/>
    </w:rPr>
  </w:style>
  <w:style w:type="paragraph" w:customStyle="1" w:styleId="FormField">
    <w:name w:val="FormField"/>
    <w:basedOn w:val="ab"/>
    <w:uiPriority w:val="99"/>
    <w:rsid w:val="00E44CB1"/>
    <w:pPr>
      <w:spacing w:before="120"/>
      <w:ind w:firstLine="0"/>
      <w:jc w:val="left"/>
    </w:pPr>
    <w:rPr>
      <w:rFonts w:ascii="Arial" w:hAnsi="Arial" w:cs="Arial"/>
      <w:b/>
      <w:bCs/>
    </w:rPr>
  </w:style>
  <w:style w:type="paragraph" w:customStyle="1" w:styleId="3---">
    <w:name w:val="3---"/>
    <w:basedOn w:val="ab"/>
    <w:uiPriority w:val="99"/>
    <w:rsid w:val="00E44CB1"/>
    <w:pPr>
      <w:widowControl/>
      <w:spacing w:before="120" w:after="120"/>
      <w:ind w:firstLine="0"/>
    </w:pPr>
  </w:style>
  <w:style w:type="paragraph" w:styleId="44">
    <w:name w:val="toc 4"/>
    <w:basedOn w:val="ab"/>
    <w:next w:val="ab"/>
    <w:autoRedefine/>
    <w:uiPriority w:val="99"/>
    <w:semiHidden/>
    <w:rsid w:val="00E44CB1"/>
    <w:pPr>
      <w:widowControl/>
      <w:ind w:left="400" w:firstLine="0"/>
      <w:jc w:val="left"/>
    </w:pPr>
    <w:rPr>
      <w:sz w:val="20"/>
      <w:szCs w:val="20"/>
    </w:rPr>
  </w:style>
  <w:style w:type="paragraph" w:styleId="affa">
    <w:name w:val="annotation subject"/>
    <w:basedOn w:val="aff4"/>
    <w:next w:val="aff4"/>
    <w:link w:val="affb"/>
    <w:uiPriority w:val="99"/>
    <w:rsid w:val="00E44CB1"/>
    <w:rPr>
      <w:b/>
      <w:bCs/>
    </w:rPr>
  </w:style>
  <w:style w:type="paragraph" w:customStyle="1" w:styleId="11">
    <w:name w:val="Стиль1"/>
    <w:basedOn w:val="ab"/>
    <w:uiPriority w:val="99"/>
    <w:rsid w:val="00E44CB1"/>
    <w:pPr>
      <w:keepNext/>
      <w:keepLines/>
      <w:numPr>
        <w:numId w:val="3"/>
      </w:numPr>
      <w:suppressLineNumbers/>
      <w:suppressAutoHyphens/>
      <w:spacing w:after="60"/>
      <w:jc w:val="left"/>
    </w:pPr>
    <w:rPr>
      <w:b/>
      <w:bCs/>
      <w:sz w:val="28"/>
      <w:szCs w:val="28"/>
    </w:rPr>
  </w:style>
  <w:style w:type="character" w:customStyle="1" w:styleId="affb">
    <w:name w:val="Тема примечания Знак"/>
    <w:link w:val="affa"/>
    <w:uiPriority w:val="99"/>
    <w:locked/>
    <w:rsid w:val="00E44CB1"/>
    <w:rPr>
      <w:rFonts w:ascii="Times New Roman" w:eastAsia="Times New Roman" w:hAnsi="Times New Roman" w:cs="Times New Roman"/>
      <w:b/>
      <w:bCs/>
      <w:sz w:val="20"/>
      <w:szCs w:val="20"/>
      <w:lang w:eastAsia="ru-RU"/>
    </w:rPr>
  </w:style>
  <w:style w:type="paragraph" w:customStyle="1" w:styleId="20">
    <w:name w:val="Стиль2"/>
    <w:basedOn w:val="2a"/>
    <w:rsid w:val="00E44CB1"/>
    <w:pPr>
      <w:keepNext/>
      <w:keepLines/>
      <w:widowControl w:val="0"/>
      <w:numPr>
        <w:ilvl w:val="1"/>
        <w:numId w:val="3"/>
      </w:numPr>
      <w:suppressLineNumbers/>
      <w:suppressAutoHyphens/>
      <w:spacing w:after="60"/>
      <w:jc w:val="both"/>
    </w:pPr>
    <w:rPr>
      <w:b/>
      <w:bCs/>
      <w:sz w:val="24"/>
      <w:szCs w:val="24"/>
    </w:rPr>
  </w:style>
  <w:style w:type="paragraph" w:customStyle="1" w:styleId="30">
    <w:name w:val="Стиль3"/>
    <w:basedOn w:val="24"/>
    <w:rsid w:val="00E44CB1"/>
    <w:pPr>
      <w:widowControl w:val="0"/>
      <w:numPr>
        <w:ilvl w:val="2"/>
        <w:numId w:val="3"/>
      </w:numPr>
      <w:tabs>
        <w:tab w:val="clear" w:pos="0"/>
      </w:tabs>
      <w:suppressAutoHyphens w:val="0"/>
      <w:adjustRightInd w:val="0"/>
      <w:ind w:firstLine="0"/>
      <w:textAlignment w:val="baseline"/>
    </w:pPr>
  </w:style>
  <w:style w:type="character" w:customStyle="1" w:styleId="39">
    <w:name w:val="Стиль3 Знак"/>
    <w:uiPriority w:val="99"/>
    <w:rsid w:val="00E44CB1"/>
    <w:rPr>
      <w:sz w:val="24"/>
      <w:szCs w:val="24"/>
      <w:lang w:val="ru-RU" w:eastAsia="ru-RU"/>
    </w:rPr>
  </w:style>
  <w:style w:type="paragraph" w:styleId="2a">
    <w:name w:val="List Number 2"/>
    <w:aliases w:val="ln2"/>
    <w:basedOn w:val="ab"/>
    <w:rsid w:val="00E44CB1"/>
    <w:pPr>
      <w:widowControl/>
      <w:tabs>
        <w:tab w:val="num" w:pos="432"/>
      </w:tabs>
      <w:ind w:left="432" w:hanging="432"/>
      <w:jc w:val="left"/>
    </w:pPr>
    <w:rPr>
      <w:sz w:val="20"/>
      <w:szCs w:val="20"/>
    </w:rPr>
  </w:style>
  <w:style w:type="paragraph" w:styleId="51">
    <w:name w:val="toc 5"/>
    <w:basedOn w:val="ab"/>
    <w:next w:val="ab"/>
    <w:autoRedefine/>
    <w:uiPriority w:val="99"/>
    <w:semiHidden/>
    <w:rsid w:val="00E44CB1"/>
    <w:pPr>
      <w:widowControl/>
      <w:ind w:left="600" w:firstLine="0"/>
      <w:jc w:val="left"/>
    </w:pPr>
    <w:rPr>
      <w:sz w:val="20"/>
      <w:szCs w:val="20"/>
    </w:rPr>
  </w:style>
  <w:style w:type="paragraph" w:styleId="61">
    <w:name w:val="toc 6"/>
    <w:basedOn w:val="ab"/>
    <w:next w:val="ab"/>
    <w:autoRedefine/>
    <w:uiPriority w:val="99"/>
    <w:semiHidden/>
    <w:rsid w:val="00E44CB1"/>
    <w:pPr>
      <w:widowControl/>
      <w:ind w:left="800" w:firstLine="0"/>
      <w:jc w:val="left"/>
    </w:pPr>
    <w:rPr>
      <w:sz w:val="20"/>
      <w:szCs w:val="20"/>
    </w:rPr>
  </w:style>
  <w:style w:type="paragraph" w:styleId="71">
    <w:name w:val="toc 7"/>
    <w:basedOn w:val="ab"/>
    <w:next w:val="ab"/>
    <w:autoRedefine/>
    <w:uiPriority w:val="99"/>
    <w:semiHidden/>
    <w:rsid w:val="00E44CB1"/>
    <w:pPr>
      <w:widowControl/>
      <w:ind w:left="1000" w:firstLine="0"/>
      <w:jc w:val="left"/>
    </w:pPr>
    <w:rPr>
      <w:sz w:val="20"/>
      <w:szCs w:val="20"/>
    </w:rPr>
  </w:style>
  <w:style w:type="paragraph" w:styleId="81">
    <w:name w:val="toc 8"/>
    <w:basedOn w:val="ab"/>
    <w:next w:val="ab"/>
    <w:autoRedefine/>
    <w:uiPriority w:val="99"/>
    <w:semiHidden/>
    <w:rsid w:val="00E44CB1"/>
    <w:pPr>
      <w:widowControl/>
      <w:ind w:left="1200" w:firstLine="0"/>
      <w:jc w:val="left"/>
    </w:pPr>
    <w:rPr>
      <w:sz w:val="20"/>
      <w:szCs w:val="20"/>
    </w:rPr>
  </w:style>
  <w:style w:type="paragraph" w:styleId="91">
    <w:name w:val="toc 9"/>
    <w:basedOn w:val="ab"/>
    <w:next w:val="ab"/>
    <w:autoRedefine/>
    <w:uiPriority w:val="99"/>
    <w:semiHidden/>
    <w:rsid w:val="00E44CB1"/>
    <w:pPr>
      <w:widowControl/>
      <w:ind w:left="1400" w:firstLine="0"/>
      <w:jc w:val="left"/>
    </w:pPr>
    <w:rPr>
      <w:sz w:val="20"/>
      <w:szCs w:val="20"/>
    </w:rPr>
  </w:style>
  <w:style w:type="paragraph" w:customStyle="1" w:styleId="affc">
    <w:name w:val="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d">
    <w:name w:val="footnote text"/>
    <w:aliases w:val=" Знак1 Знак,Текст сноски Знак Знак,Текст сноски Знак Знак Знак,Текст сноски Знак1 Знак Знак Знак,Текст сноски Знак Знак Знак Знак Знак, Знак1 Знак Знак Знак Знак Знак, Знак1 Знак Знак1 Знак Знак,Текст сноски Знак2,F1,Знак1 Знак, Знак6,Знак6"/>
    <w:basedOn w:val="ab"/>
    <w:link w:val="affe"/>
    <w:uiPriority w:val="99"/>
    <w:semiHidden/>
    <w:rsid w:val="00E44CB1"/>
    <w:pPr>
      <w:widowControl/>
      <w:ind w:firstLine="0"/>
      <w:jc w:val="left"/>
    </w:pPr>
    <w:rPr>
      <w:sz w:val="20"/>
      <w:szCs w:val="20"/>
    </w:rPr>
  </w:style>
  <w:style w:type="character" w:styleId="afff">
    <w:name w:val="footnote reference"/>
    <w:semiHidden/>
    <w:rsid w:val="00E44CB1"/>
    <w:rPr>
      <w:vertAlign w:val="superscript"/>
    </w:rPr>
  </w:style>
  <w:style w:type="character" w:customStyle="1" w:styleId="affe">
    <w:name w:val="Текст сноски Знак"/>
    <w:aliases w:val=" Знак1 Знак Знак,Текст сноски Знак Знак Знак2,Текст сноски Знак Знак Знак Знак1,Текст сноски Знак1 Знак Знак Знак Знак1,Текст сноски Знак Знак Знак Знак Знак Знак1, Знак1 Знак Знак Знак Знак Знак Знак1, Знак1 Знак Знак1 Знак Знак Знак1"/>
    <w:link w:val="affd"/>
    <w:uiPriority w:val="99"/>
    <w:semiHidden/>
    <w:locked/>
    <w:rsid w:val="00E44CB1"/>
    <w:rPr>
      <w:rFonts w:ascii="Times New Roman" w:eastAsia="Times New Roman" w:hAnsi="Times New Roman" w:cs="Times New Roman"/>
      <w:sz w:val="20"/>
      <w:szCs w:val="20"/>
      <w:lang w:eastAsia="ru-RU"/>
    </w:rPr>
  </w:style>
  <w:style w:type="table" w:styleId="afff0">
    <w:name w:val="Table Grid"/>
    <w:basedOn w:val="ad"/>
    <w:uiPriority w:val="59"/>
    <w:rsid w:val="00E44CB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styleId="afff3">
    <w:name w:val="endnote text"/>
    <w:basedOn w:val="ab"/>
    <w:link w:val="afff4"/>
    <w:uiPriority w:val="99"/>
    <w:semiHidden/>
    <w:rsid w:val="00E44CB1"/>
    <w:pPr>
      <w:widowControl/>
      <w:ind w:firstLine="0"/>
      <w:jc w:val="left"/>
    </w:pPr>
    <w:rPr>
      <w:sz w:val="20"/>
      <w:szCs w:val="20"/>
    </w:rPr>
  </w:style>
  <w:style w:type="paragraph" w:customStyle="1" w:styleId="18">
    <w:name w:val="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afff4">
    <w:name w:val="Текст концевой сноски Знак"/>
    <w:link w:val="afff3"/>
    <w:uiPriority w:val="99"/>
    <w:semiHidden/>
    <w:locked/>
    <w:rsid w:val="00E44CB1"/>
    <w:rPr>
      <w:rFonts w:ascii="Times New Roman" w:eastAsia="Times New Roman" w:hAnsi="Times New Roman" w:cs="Times New Roman"/>
      <w:sz w:val="20"/>
      <w:szCs w:val="20"/>
      <w:lang w:eastAsia="ru-RU"/>
    </w:rPr>
  </w:style>
  <w:style w:type="paragraph" w:customStyle="1" w:styleId="3a">
    <w:name w:val="Стиль3 Знак Знак Знак Знак"/>
    <w:basedOn w:val="24"/>
    <w:link w:val="3b"/>
    <w:uiPriority w:val="99"/>
    <w:rsid w:val="00E44CB1"/>
    <w:pPr>
      <w:widowControl w:val="0"/>
      <w:tabs>
        <w:tab w:val="clear" w:pos="0"/>
        <w:tab w:val="num" w:pos="227"/>
      </w:tabs>
      <w:suppressAutoHyphens w:val="0"/>
      <w:adjustRightInd w:val="0"/>
      <w:ind w:firstLine="0"/>
      <w:textAlignment w:val="baseline"/>
    </w:pPr>
  </w:style>
  <w:style w:type="character" w:customStyle="1" w:styleId="3b">
    <w:name w:val="Стиль3 Знак Знак Знак Знак Знак"/>
    <w:link w:val="3a"/>
    <w:uiPriority w:val="99"/>
    <w:locked/>
    <w:rsid w:val="00E44CB1"/>
    <w:rPr>
      <w:rFonts w:ascii="Times New Roman" w:eastAsia="Times New Roman" w:hAnsi="Times New Roman" w:cs="Times New Roman"/>
      <w:sz w:val="20"/>
      <w:szCs w:val="20"/>
      <w:lang w:eastAsia="ru-RU"/>
    </w:rPr>
  </w:style>
  <w:style w:type="paragraph" w:customStyle="1" w:styleId="ConsPlusNormal">
    <w:name w:val="ConsPlusNormal"/>
    <w:rsid w:val="00E44CB1"/>
    <w:pPr>
      <w:widowControl w:val="0"/>
      <w:autoSpaceDE w:val="0"/>
      <w:autoSpaceDN w:val="0"/>
      <w:adjustRightInd w:val="0"/>
      <w:ind w:firstLine="720"/>
    </w:pPr>
    <w:rPr>
      <w:rFonts w:ascii="Arial" w:eastAsia="Times New Roman" w:hAnsi="Arial" w:cs="Arial"/>
    </w:rPr>
  </w:style>
  <w:style w:type="paragraph" w:customStyle="1" w:styleId="3c">
    <w:name w:val="3"/>
    <w:basedOn w:val="ab"/>
    <w:uiPriority w:val="99"/>
    <w:rsid w:val="00E44CB1"/>
    <w:pPr>
      <w:widowControl/>
      <w:spacing w:before="100" w:beforeAutospacing="1" w:after="100" w:afterAutospacing="1"/>
      <w:ind w:firstLine="0"/>
      <w:jc w:val="left"/>
    </w:pPr>
  </w:style>
  <w:style w:type="paragraph" w:customStyle="1" w:styleId="19">
    <w:name w:val="Знак1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1a">
    <w:name w:val="Знак Знак Знак Знак Знак Знак Знак Знак Знак Знак1"/>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fff5">
    <w:name w:val="Знак Знак Знак Знак Знак"/>
    <w:aliases w:val="Основной шрифт абзаца Знак 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6">
    <w:name w:val="Т Номер"/>
    <w:basedOn w:val="ab"/>
    <w:uiPriority w:val="99"/>
    <w:rsid w:val="00E44CB1"/>
    <w:pPr>
      <w:widowControl/>
      <w:numPr>
        <w:numId w:val="5"/>
      </w:numPr>
      <w:spacing w:before="60" w:after="60"/>
      <w:jc w:val="left"/>
    </w:pPr>
  </w:style>
  <w:style w:type="paragraph" w:styleId="afff6">
    <w:name w:val="List Bullet"/>
    <w:aliases w:val="Маркированный список Знак Знак Знак,Маркированный список Знак,lb"/>
    <w:basedOn w:val="aff8"/>
    <w:uiPriority w:val="99"/>
    <w:rsid w:val="00E44CB1"/>
    <w:pPr>
      <w:widowControl w:val="0"/>
      <w:tabs>
        <w:tab w:val="clear" w:pos="360"/>
      </w:tabs>
      <w:spacing w:before="100" w:beforeAutospacing="1" w:after="100" w:afterAutospacing="1"/>
      <w:ind w:left="0" w:firstLine="0"/>
      <w:jc w:val="both"/>
    </w:pPr>
    <w:rPr>
      <w:rFonts w:ascii="Arial" w:hAnsi="Arial" w:cs="Arial"/>
      <w:lang w:val="en-US" w:eastAsia="en-US"/>
    </w:rPr>
  </w:style>
  <w:style w:type="paragraph" w:customStyle="1" w:styleId="a5">
    <w:name w:val="Марксписок_Е"/>
    <w:uiPriority w:val="99"/>
    <w:rsid w:val="00E44CB1"/>
    <w:pPr>
      <w:numPr>
        <w:numId w:val="6"/>
      </w:numPr>
    </w:pPr>
    <w:rPr>
      <w:rFonts w:ascii="Times New Roman" w:eastAsia="Times New Roman" w:hAnsi="Times New Roman"/>
      <w:sz w:val="24"/>
      <w:szCs w:val="24"/>
      <w:lang w:eastAsia="en-US"/>
    </w:rPr>
  </w:style>
  <w:style w:type="paragraph" w:customStyle="1" w:styleId="E1">
    <w:name w:val="Текст_E"/>
    <w:basedOn w:val="ab"/>
    <w:uiPriority w:val="99"/>
    <w:rsid w:val="00E44CB1"/>
    <w:pPr>
      <w:widowControl/>
      <w:spacing w:before="120" w:after="120"/>
      <w:ind w:firstLine="0"/>
    </w:pPr>
  </w:style>
  <w:style w:type="paragraph" w:customStyle="1" w:styleId="3d">
    <w:name w:val="Знак3"/>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m1">
    <w:name w:val="m1"/>
    <w:basedOn w:val="afff6"/>
    <w:link w:val="m11"/>
    <w:uiPriority w:val="99"/>
    <w:rsid w:val="00E44CB1"/>
    <w:pPr>
      <w:tabs>
        <w:tab w:val="num" w:pos="567"/>
      </w:tabs>
      <w:spacing w:before="0" w:after="0"/>
      <w:ind w:left="567" w:hanging="283"/>
    </w:pPr>
    <w:rPr>
      <w:rFonts w:ascii="Times New Roman" w:hAnsi="Times New Roman" w:cs="Times New Roman"/>
      <w:sz w:val="20"/>
      <w:szCs w:val="20"/>
    </w:rPr>
  </w:style>
  <w:style w:type="paragraph" w:customStyle="1" w:styleId="afff7">
    <w:name w:val="Нумсписок_тЕ"/>
    <w:uiPriority w:val="99"/>
    <w:rsid w:val="00E44CB1"/>
    <w:pPr>
      <w:tabs>
        <w:tab w:val="num" w:pos="1363"/>
      </w:tabs>
      <w:ind w:left="1363" w:hanging="283"/>
    </w:pPr>
    <w:rPr>
      <w:rFonts w:ascii="Times New Roman" w:eastAsia="Times New Roman" w:hAnsi="Times New Roman"/>
    </w:rPr>
  </w:style>
  <w:style w:type="character" w:customStyle="1" w:styleId="m11">
    <w:name w:val="m1 Знак1"/>
    <w:link w:val="m1"/>
    <w:uiPriority w:val="99"/>
    <w:locked/>
    <w:rsid w:val="00E44CB1"/>
    <w:rPr>
      <w:rFonts w:ascii="Times New Roman" w:eastAsia="Times New Roman" w:hAnsi="Times New Roman" w:cs="Times New Roman"/>
      <w:sz w:val="20"/>
      <w:szCs w:val="20"/>
      <w:lang w:val="en-US"/>
    </w:rPr>
  </w:style>
  <w:style w:type="paragraph" w:customStyle="1" w:styleId="2b">
    <w:name w:val="Требование_у2_тЕ"/>
    <w:basedOn w:val="ab"/>
    <w:uiPriority w:val="99"/>
    <w:rsid w:val="00E44CB1"/>
    <w:pPr>
      <w:widowControl/>
      <w:spacing w:beforeLines="60" w:afterLines="60"/>
      <w:ind w:left="360" w:hanging="360"/>
    </w:pPr>
    <w:rPr>
      <w:sz w:val="20"/>
      <w:szCs w:val="20"/>
    </w:rPr>
  </w:style>
  <w:style w:type="paragraph" w:customStyle="1" w:styleId="m2">
    <w:name w:val="m2"/>
    <w:basedOn w:val="m1"/>
    <w:uiPriority w:val="99"/>
    <w:rsid w:val="00E44CB1"/>
    <w:pPr>
      <w:widowControl/>
      <w:numPr>
        <w:ilvl w:val="1"/>
        <w:numId w:val="7"/>
      </w:numPr>
      <w:tabs>
        <w:tab w:val="clear" w:pos="1307"/>
        <w:tab w:val="num" w:pos="360"/>
        <w:tab w:val="num" w:pos="885"/>
      </w:tabs>
      <w:spacing w:before="100" w:beforeAutospacing="0" w:after="100" w:afterAutospacing="0"/>
      <w:ind w:left="885" w:hanging="284"/>
      <w:jc w:val="left"/>
    </w:pPr>
    <w:rPr>
      <w:lang w:val="ru-RU"/>
    </w:rPr>
  </w:style>
  <w:style w:type="paragraph" w:customStyle="1" w:styleId="1b">
    <w:name w:val="Заг1_Е"/>
    <w:basedOn w:val="ab"/>
    <w:uiPriority w:val="99"/>
    <w:rsid w:val="00E44CB1"/>
    <w:pPr>
      <w:autoSpaceDE w:val="0"/>
      <w:autoSpaceDN w:val="0"/>
      <w:adjustRightInd w:val="0"/>
      <w:ind w:firstLine="0"/>
      <w:jc w:val="left"/>
    </w:pPr>
    <w:rPr>
      <w:b/>
      <w:bCs/>
      <w:sz w:val="28"/>
      <w:szCs w:val="28"/>
    </w:rPr>
  </w:style>
  <w:style w:type="paragraph" w:customStyle="1" w:styleId="2c">
    <w:name w:val="Марксписок_у2_Е"/>
    <w:basedOn w:val="ab"/>
    <w:uiPriority w:val="99"/>
    <w:rsid w:val="00E44CB1"/>
    <w:pPr>
      <w:widowControl/>
      <w:tabs>
        <w:tab w:val="num" w:pos="1800"/>
      </w:tabs>
      <w:ind w:left="1800" w:hanging="360"/>
      <w:jc w:val="left"/>
    </w:pPr>
  </w:style>
  <w:style w:type="paragraph" w:customStyle="1" w:styleId="41">
    <w:name w:val="Требование4"/>
    <w:basedOn w:val="ab"/>
    <w:uiPriority w:val="99"/>
    <w:rsid w:val="00E44CB1"/>
    <w:pPr>
      <w:widowControl/>
      <w:numPr>
        <w:ilvl w:val="3"/>
        <w:numId w:val="19"/>
      </w:numPr>
      <w:tabs>
        <w:tab w:val="left" w:pos="851"/>
      </w:tabs>
      <w:spacing w:beforeLines="60" w:afterLines="60"/>
      <w:jc w:val="left"/>
    </w:pPr>
  </w:style>
  <w:style w:type="paragraph" w:customStyle="1" w:styleId="New4E">
    <w:name w:val="МаркNew_4E"/>
    <w:basedOn w:val="ab"/>
    <w:uiPriority w:val="99"/>
    <w:rsid w:val="00E44CB1"/>
    <w:pPr>
      <w:widowControl/>
      <w:numPr>
        <w:numId w:val="8"/>
      </w:numPr>
      <w:jc w:val="left"/>
    </w:pPr>
  </w:style>
  <w:style w:type="paragraph" w:styleId="afff8">
    <w:name w:val="List Paragraph"/>
    <w:basedOn w:val="ab"/>
    <w:uiPriority w:val="34"/>
    <w:qFormat/>
    <w:rsid w:val="00E44CB1"/>
    <w:pPr>
      <w:widowControl/>
      <w:ind w:left="708" w:firstLine="0"/>
      <w:jc w:val="left"/>
    </w:pPr>
    <w:rPr>
      <w:sz w:val="20"/>
      <w:szCs w:val="20"/>
    </w:rPr>
  </w:style>
  <w:style w:type="paragraph" w:customStyle="1" w:styleId="1">
    <w:name w:val="Заг1"/>
    <w:basedOn w:val="ab"/>
    <w:uiPriority w:val="99"/>
    <w:rsid w:val="00E44CB1"/>
    <w:pPr>
      <w:widowControl/>
      <w:numPr>
        <w:numId w:val="9"/>
      </w:numPr>
      <w:spacing w:before="360"/>
      <w:ind w:firstLine="0"/>
      <w:jc w:val="left"/>
    </w:pPr>
    <w:rPr>
      <w:b/>
      <w:bCs/>
    </w:rPr>
  </w:style>
  <w:style w:type="paragraph" w:customStyle="1" w:styleId="2">
    <w:name w:val="Заг2"/>
    <w:basedOn w:val="1"/>
    <w:uiPriority w:val="99"/>
    <w:rsid w:val="00E44CB1"/>
    <w:pPr>
      <w:numPr>
        <w:ilvl w:val="1"/>
      </w:numPr>
      <w:tabs>
        <w:tab w:val="clear" w:pos="0"/>
        <w:tab w:val="num" w:pos="540"/>
        <w:tab w:val="num" w:pos="1307"/>
        <w:tab w:val="num" w:pos="2160"/>
      </w:tabs>
      <w:spacing w:before="180"/>
      <w:ind w:left="2160" w:hanging="360"/>
    </w:pPr>
    <w:rPr>
      <w:b w:val="0"/>
      <w:bCs w:val="0"/>
    </w:rPr>
  </w:style>
  <w:style w:type="paragraph" w:customStyle="1" w:styleId="ConsTitle">
    <w:name w:val="ConsTitle"/>
    <w:uiPriority w:val="99"/>
    <w:rsid w:val="00E44CB1"/>
    <w:pPr>
      <w:autoSpaceDE w:val="0"/>
      <w:autoSpaceDN w:val="0"/>
      <w:adjustRightInd w:val="0"/>
    </w:pPr>
    <w:rPr>
      <w:rFonts w:ascii="Arial" w:eastAsia="Times New Roman" w:hAnsi="Arial" w:cs="Arial"/>
      <w:b/>
      <w:bCs/>
      <w:sz w:val="14"/>
      <w:szCs w:val="14"/>
    </w:rPr>
  </w:style>
  <w:style w:type="paragraph" w:customStyle="1" w:styleId="afff9">
    <w:name w:val="Абзац"/>
    <w:basedOn w:val="ab"/>
    <w:uiPriority w:val="99"/>
    <w:rsid w:val="00E44CB1"/>
    <w:pPr>
      <w:widowControl/>
      <w:spacing w:before="120"/>
      <w:ind w:firstLine="709"/>
    </w:pPr>
  </w:style>
  <w:style w:type="paragraph" w:customStyle="1" w:styleId="afffa">
    <w:name w:val="МОН"/>
    <w:basedOn w:val="ab"/>
    <w:uiPriority w:val="99"/>
    <w:rsid w:val="00E44CB1"/>
    <w:pPr>
      <w:widowControl/>
      <w:spacing w:line="360" w:lineRule="auto"/>
      <w:ind w:firstLine="709"/>
    </w:pPr>
    <w:rPr>
      <w:sz w:val="28"/>
      <w:szCs w:val="28"/>
    </w:rPr>
  </w:style>
  <w:style w:type="paragraph" w:customStyle="1" w:styleId="007-">
    <w:name w:val="007-список"/>
    <w:basedOn w:val="ab"/>
    <w:uiPriority w:val="99"/>
    <w:rsid w:val="00E44CB1"/>
    <w:pPr>
      <w:widowControl/>
      <w:tabs>
        <w:tab w:val="num" w:pos="360"/>
      </w:tabs>
      <w:ind w:left="360" w:hanging="360"/>
      <w:jc w:val="left"/>
    </w:pPr>
    <w:rPr>
      <w:rFonts w:ascii="Verdana" w:hAnsi="Verdana" w:cs="Verdana"/>
      <w:sz w:val="20"/>
      <w:szCs w:val="20"/>
    </w:rPr>
  </w:style>
  <w:style w:type="paragraph" w:customStyle="1" w:styleId="Bullet1">
    <w:name w:val="Bullet 1"/>
    <w:basedOn w:val="ab"/>
    <w:autoRedefine/>
    <w:uiPriority w:val="99"/>
    <w:rsid w:val="00E44CB1"/>
    <w:pPr>
      <w:widowControl/>
      <w:tabs>
        <w:tab w:val="num" w:pos="360"/>
        <w:tab w:val="left" w:pos="1276"/>
        <w:tab w:val="left" w:pos="1560"/>
      </w:tabs>
      <w:ind w:left="360" w:hanging="360"/>
    </w:pPr>
    <w:rPr>
      <w:rFonts w:ascii="Arial" w:hAnsi="Arial" w:cs="Arial"/>
      <w:sz w:val="20"/>
      <w:szCs w:val="20"/>
    </w:rPr>
  </w:style>
  <w:style w:type="paragraph" w:customStyle="1" w:styleId="Head1">
    <w:name w:val="Head1"/>
    <w:basedOn w:val="ab"/>
    <w:uiPriority w:val="99"/>
    <w:rsid w:val="00E44CB1"/>
    <w:pPr>
      <w:widowControl/>
      <w:tabs>
        <w:tab w:val="num" w:pos="360"/>
      </w:tabs>
      <w:spacing w:before="120"/>
      <w:ind w:left="360" w:hanging="360"/>
    </w:pPr>
    <w:rPr>
      <w:rFonts w:ascii="Arial" w:hAnsi="Arial" w:cs="Arial"/>
      <w:b/>
      <w:bCs/>
      <w:sz w:val="28"/>
      <w:szCs w:val="28"/>
    </w:rPr>
  </w:style>
  <w:style w:type="paragraph" w:customStyle="1" w:styleId="Head3">
    <w:name w:val="Head3"/>
    <w:basedOn w:val="ab"/>
    <w:uiPriority w:val="99"/>
    <w:rsid w:val="00E44CB1"/>
    <w:pPr>
      <w:widowControl/>
      <w:tabs>
        <w:tab w:val="num" w:pos="2880"/>
      </w:tabs>
      <w:spacing w:before="120"/>
      <w:ind w:left="2880" w:hanging="360"/>
    </w:pPr>
    <w:rPr>
      <w:rFonts w:ascii="Arial" w:hAnsi="Arial" w:cs="Arial"/>
    </w:rPr>
  </w:style>
  <w:style w:type="paragraph" w:customStyle="1" w:styleId="Head2">
    <w:name w:val="Head2"/>
    <w:basedOn w:val="ab"/>
    <w:uiPriority w:val="99"/>
    <w:rsid w:val="00E44CB1"/>
    <w:pPr>
      <w:widowControl/>
      <w:tabs>
        <w:tab w:val="num" w:pos="2160"/>
      </w:tabs>
      <w:spacing w:before="240"/>
      <w:ind w:left="2160" w:hanging="360"/>
    </w:pPr>
    <w:rPr>
      <w:rFonts w:ascii="Arial" w:hAnsi="Arial" w:cs="Arial"/>
      <w:b/>
      <w:bCs/>
    </w:rPr>
  </w:style>
  <w:style w:type="paragraph" w:customStyle="1" w:styleId="05051">
    <w:name w:val="Стиль Перед:  05 ст. После:  05 ст.1 Знак Знак"/>
    <w:basedOn w:val="ab"/>
    <w:link w:val="050510"/>
    <w:uiPriority w:val="99"/>
    <w:rsid w:val="00E44CB1"/>
    <w:pPr>
      <w:widowControl/>
      <w:spacing w:beforeLines="50" w:afterLines="50"/>
      <w:ind w:firstLine="0"/>
    </w:pPr>
    <w:rPr>
      <w:sz w:val="20"/>
      <w:szCs w:val="20"/>
    </w:rPr>
  </w:style>
  <w:style w:type="character" w:customStyle="1" w:styleId="050510">
    <w:name w:val="Стиль Перед:  05 ст. После:  05 ст.1 Знак Знак Знак"/>
    <w:link w:val="05051"/>
    <w:uiPriority w:val="99"/>
    <w:locked/>
    <w:rsid w:val="00E44CB1"/>
    <w:rPr>
      <w:rFonts w:ascii="Times New Roman" w:eastAsia="Times New Roman" w:hAnsi="Times New Roman" w:cs="Times New Roman"/>
      <w:sz w:val="20"/>
      <w:szCs w:val="20"/>
      <w:lang w:eastAsia="ru-RU"/>
    </w:rPr>
  </w:style>
  <w:style w:type="paragraph" w:customStyle="1" w:styleId="CharChar">
    <w:name w:val="Char Char Знак Знак Знак"/>
    <w:basedOn w:val="ab"/>
    <w:uiPriority w:val="99"/>
    <w:rsid w:val="00E44CB1"/>
    <w:pPr>
      <w:widowControl/>
      <w:numPr>
        <w:numId w:val="10"/>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paragraph" w:customStyle="1" w:styleId="CharCharCharChar">
    <w:name w:val="Char Char Знак Знак Char Char"/>
    <w:basedOn w:val="ab"/>
    <w:uiPriority w:val="99"/>
    <w:rsid w:val="00E44CB1"/>
    <w:pPr>
      <w:widowControl/>
      <w:numPr>
        <w:numId w:val="11"/>
      </w:numPr>
      <w:tabs>
        <w:tab w:val="clear" w:pos="697"/>
      </w:tabs>
      <w:spacing w:after="160" w:line="240" w:lineRule="exact"/>
      <w:ind w:left="0" w:firstLine="0"/>
      <w:jc w:val="left"/>
    </w:pPr>
    <w:rPr>
      <w:rFonts w:ascii="Verdana" w:hAnsi="Verdana" w:cs="Verdana"/>
      <w:color w:val="000000"/>
      <w:lang w:val="en-US" w:eastAsia="en-US"/>
    </w:rPr>
  </w:style>
  <w:style w:type="paragraph" w:customStyle="1" w:styleId="Normal13pt">
    <w:name w:val="Normal + 13 pt Знак"/>
    <w:aliases w:val="Justified Знак"/>
    <w:basedOn w:val="ab"/>
    <w:link w:val="Normal13pt0"/>
    <w:uiPriority w:val="99"/>
    <w:rsid w:val="00E44CB1"/>
    <w:pPr>
      <w:widowControl/>
      <w:ind w:firstLine="0"/>
      <w:jc w:val="left"/>
    </w:pPr>
    <w:rPr>
      <w:color w:val="333333"/>
      <w:sz w:val="26"/>
      <w:szCs w:val="26"/>
      <w:lang w:val="en-US"/>
    </w:rPr>
  </w:style>
  <w:style w:type="character" w:customStyle="1" w:styleId="Normal13pt0">
    <w:name w:val="Normal + 13 pt Знак Знак"/>
    <w:aliases w:val="Justified Знак Знак"/>
    <w:link w:val="Normal13pt"/>
    <w:uiPriority w:val="99"/>
    <w:locked/>
    <w:rsid w:val="00E44CB1"/>
    <w:rPr>
      <w:rFonts w:ascii="Times New Roman" w:eastAsia="Times New Roman" w:hAnsi="Times New Roman" w:cs="Times New Roman"/>
      <w:color w:val="333333"/>
      <w:sz w:val="26"/>
      <w:szCs w:val="26"/>
      <w:lang w:val="en-US"/>
    </w:rPr>
  </w:style>
  <w:style w:type="paragraph" w:customStyle="1" w:styleId="afffb">
    <w:name w:val="Содержимое таблицы"/>
    <w:basedOn w:val="ab"/>
    <w:uiPriority w:val="99"/>
    <w:rsid w:val="00E44CB1"/>
    <w:pPr>
      <w:suppressLineNumbers/>
      <w:suppressAutoHyphens/>
      <w:ind w:firstLine="0"/>
      <w:jc w:val="left"/>
    </w:pPr>
    <w:rPr>
      <w:rFonts w:ascii="Arial" w:eastAsia="Calibri" w:hAnsi="Arial" w:cs="Arial"/>
    </w:rPr>
  </w:style>
  <w:style w:type="character" w:styleId="afffc">
    <w:name w:val="Strong"/>
    <w:uiPriority w:val="99"/>
    <w:qFormat/>
    <w:rsid w:val="00E44CB1"/>
    <w:rPr>
      <w:b/>
      <w:bCs/>
    </w:rPr>
  </w:style>
  <w:style w:type="paragraph" w:customStyle="1" w:styleId="Paragraph0">
    <w:name w:val="Paragraph 0 Знак Знак"/>
    <w:basedOn w:val="ab"/>
    <w:link w:val="Paragraph00"/>
    <w:uiPriority w:val="99"/>
    <w:rsid w:val="00E44CB1"/>
    <w:pPr>
      <w:widowControl/>
      <w:numPr>
        <w:numId w:val="12"/>
      </w:numPr>
      <w:tabs>
        <w:tab w:val="clear" w:pos="552"/>
      </w:tabs>
      <w:ind w:left="0" w:firstLine="284"/>
    </w:pPr>
    <w:rPr>
      <w:rFonts w:ascii="Arial" w:eastAsia="Calibri" w:hAnsi="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b"/>
    <w:uiPriority w:val="99"/>
    <w:rsid w:val="00E44CB1"/>
    <w:pPr>
      <w:widowControl/>
      <w:numPr>
        <w:ilvl w:val="2"/>
        <w:numId w:val="12"/>
      </w:numPr>
      <w:tabs>
        <w:tab w:val="clear" w:pos="720"/>
      </w:tabs>
      <w:spacing w:before="100" w:beforeAutospacing="1" w:after="100" w:afterAutospacing="1"/>
      <w:ind w:left="0" w:firstLine="0"/>
      <w:jc w:val="left"/>
    </w:pPr>
    <w:rPr>
      <w:rFonts w:ascii="Tahoma" w:hAnsi="Tahoma" w:cs="Tahoma"/>
      <w:sz w:val="20"/>
      <w:szCs w:val="20"/>
      <w:lang w:val="en-US" w:eastAsia="en-US"/>
    </w:rPr>
  </w:style>
  <w:style w:type="character" w:customStyle="1" w:styleId="zakonspanusual11">
    <w:name w:val="zakon_spanusual11"/>
    <w:uiPriority w:val="99"/>
    <w:rsid w:val="00E44CB1"/>
    <w:rPr>
      <w:rFonts w:ascii="Courier New" w:hAnsi="Courier New" w:cs="Courier New"/>
      <w:color w:val="000000"/>
      <w:sz w:val="18"/>
      <w:szCs w:val="18"/>
    </w:rPr>
  </w:style>
  <w:style w:type="character" w:customStyle="1" w:styleId="zakonspanusual2">
    <w:name w:val="zakon_spanusual2"/>
    <w:uiPriority w:val="99"/>
    <w:rsid w:val="00E44CB1"/>
    <w:rPr>
      <w:rFonts w:ascii="Arial" w:hAnsi="Arial" w:cs="Arial"/>
      <w:color w:val="000000"/>
      <w:sz w:val="18"/>
      <w:szCs w:val="18"/>
    </w:rPr>
  </w:style>
  <w:style w:type="paragraph" w:customStyle="1" w:styleId="CharCharCharCharCharChar">
    <w:name w:val="Char Char Char Char Знак Знак Char Char"/>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styleId="afffd">
    <w:name w:val="Revision"/>
    <w:hidden/>
    <w:uiPriority w:val="99"/>
    <w:semiHidden/>
    <w:rsid w:val="00E44CB1"/>
    <w:rPr>
      <w:rFonts w:ascii="Times New Roman" w:eastAsia="Times New Roman" w:hAnsi="Times New Roman"/>
    </w:rPr>
  </w:style>
  <w:style w:type="character" w:customStyle="1" w:styleId="zakonspanheader1">
    <w:name w:val="zakon_spanheader1"/>
    <w:uiPriority w:val="99"/>
    <w:rsid w:val="00E44CB1"/>
    <w:rPr>
      <w:rFonts w:ascii="Arial" w:hAnsi="Arial" w:cs="Arial"/>
      <w:color w:val="000080"/>
      <w:sz w:val="18"/>
      <w:szCs w:val="18"/>
    </w:rPr>
  </w:style>
  <w:style w:type="character" w:customStyle="1" w:styleId="Paragraph00">
    <w:name w:val="Paragraph 0 Знак Знак Знак"/>
    <w:link w:val="Paragraph0"/>
    <w:uiPriority w:val="99"/>
    <w:locked/>
    <w:rsid w:val="00E44CB1"/>
    <w:rPr>
      <w:rFonts w:ascii="Arial" w:hAnsi="Arial"/>
    </w:rPr>
  </w:style>
  <w:style w:type="paragraph" w:customStyle="1" w:styleId="afffe">
    <w:name w:val="Знак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CharCharCharCharCharCharCharCharCharChar">
    <w:name w:val="Char Char Знак Знак Char Char Знак Знак Char Char Знак Знак Char Char Знак Знак Char Char Знак Знак Знак"/>
    <w:basedOn w:val="ab"/>
    <w:uiPriority w:val="99"/>
    <w:rsid w:val="00E44CB1"/>
    <w:pPr>
      <w:widowControl/>
      <w:spacing w:before="100" w:beforeAutospacing="1" w:after="100" w:afterAutospacing="1"/>
      <w:ind w:firstLine="0"/>
      <w:jc w:val="left"/>
    </w:pPr>
    <w:rPr>
      <w:rFonts w:ascii="Tahoma" w:hAnsi="Tahoma" w:cs="Tahoma"/>
      <w:sz w:val="20"/>
      <w:szCs w:val="20"/>
      <w:lang w:val="en-US" w:eastAsia="en-US"/>
    </w:rPr>
  </w:style>
  <w:style w:type="paragraph" w:customStyle="1" w:styleId="List2">
    <w:name w:val="List2"/>
    <w:basedOn w:val="ab"/>
    <w:uiPriority w:val="99"/>
    <w:rsid w:val="00E44CB1"/>
    <w:pPr>
      <w:widowControl/>
      <w:numPr>
        <w:numId w:val="13"/>
      </w:numPr>
      <w:jc w:val="left"/>
    </w:pPr>
    <w:rPr>
      <w:sz w:val="20"/>
      <w:szCs w:val="20"/>
    </w:rPr>
  </w:style>
  <w:style w:type="paragraph" w:customStyle="1" w:styleId="E0">
    <w:name w:val="E_нумерованный список"/>
    <w:basedOn w:val="ab"/>
    <w:uiPriority w:val="99"/>
    <w:rsid w:val="00E44CB1"/>
    <w:pPr>
      <w:widowControl/>
      <w:numPr>
        <w:numId w:val="14"/>
      </w:numPr>
      <w:jc w:val="left"/>
    </w:pPr>
    <w:rPr>
      <w:sz w:val="20"/>
      <w:szCs w:val="20"/>
    </w:rPr>
  </w:style>
  <w:style w:type="character" w:customStyle="1" w:styleId="2d">
    <w:name w:val="Знак Знак2"/>
    <w:uiPriority w:val="99"/>
    <w:rsid w:val="00E44CB1"/>
    <w:rPr>
      <w:b/>
      <w:bCs/>
      <w:lang w:val="ru-RU" w:eastAsia="ru-RU"/>
    </w:rPr>
  </w:style>
  <w:style w:type="paragraph" w:customStyle="1" w:styleId="2e">
    <w:name w:val="Заг2_Е"/>
    <w:basedOn w:val="ab"/>
    <w:uiPriority w:val="99"/>
    <w:rsid w:val="00E44CB1"/>
    <w:pPr>
      <w:widowControl/>
      <w:tabs>
        <w:tab w:val="num" w:pos="360"/>
      </w:tabs>
      <w:spacing w:before="120" w:after="120"/>
      <w:ind w:left="360" w:hanging="360"/>
    </w:pPr>
    <w:rPr>
      <w:b/>
      <w:bCs/>
    </w:rPr>
  </w:style>
  <w:style w:type="paragraph" w:customStyle="1" w:styleId="1c">
    <w:name w:val="Требование_у1_тЕ"/>
    <w:basedOn w:val="ab"/>
    <w:uiPriority w:val="99"/>
    <w:rsid w:val="00E44CB1"/>
    <w:pPr>
      <w:widowControl/>
      <w:ind w:left="318" w:hanging="318"/>
    </w:pPr>
    <w:rPr>
      <w:sz w:val="20"/>
      <w:szCs w:val="20"/>
    </w:rPr>
  </w:style>
  <w:style w:type="paragraph" w:customStyle="1" w:styleId="3">
    <w:name w:val="Е_маркир_3внут"/>
    <w:basedOn w:val="E2"/>
    <w:uiPriority w:val="99"/>
    <w:rsid w:val="00E44CB1"/>
    <w:pPr>
      <w:numPr>
        <w:ilvl w:val="2"/>
      </w:numPr>
      <w:tabs>
        <w:tab w:val="num" w:pos="2160"/>
      </w:tabs>
      <w:ind w:left="2160" w:firstLine="0"/>
      <w:jc w:val="left"/>
    </w:pPr>
  </w:style>
  <w:style w:type="paragraph" w:customStyle="1" w:styleId="E">
    <w:name w:val="E_Маркир"/>
    <w:basedOn w:val="ab"/>
    <w:uiPriority w:val="99"/>
    <w:rsid w:val="00E44CB1"/>
    <w:pPr>
      <w:widowControl/>
      <w:numPr>
        <w:numId w:val="16"/>
      </w:numPr>
      <w:spacing w:before="60" w:after="60"/>
      <w:jc w:val="left"/>
    </w:pPr>
    <w:rPr>
      <w:color w:val="000000"/>
      <w:lang w:eastAsia="en-US"/>
    </w:rPr>
  </w:style>
  <w:style w:type="paragraph" w:customStyle="1" w:styleId="E2">
    <w:name w:val="E_маркир_2внут"/>
    <w:basedOn w:val="ab"/>
    <w:uiPriority w:val="99"/>
    <w:rsid w:val="00E44CB1"/>
    <w:pPr>
      <w:widowControl/>
      <w:numPr>
        <w:ilvl w:val="1"/>
        <w:numId w:val="16"/>
      </w:numPr>
      <w:spacing w:before="60" w:after="60"/>
    </w:pPr>
    <w:rPr>
      <w:color w:val="000000"/>
      <w:lang w:eastAsia="en-US"/>
    </w:rPr>
  </w:style>
  <w:style w:type="character" w:customStyle="1" w:styleId="m10">
    <w:name w:val="m1 Знак"/>
    <w:uiPriority w:val="99"/>
    <w:rsid w:val="00E44CB1"/>
    <w:rPr>
      <w:lang w:val="ru-RU" w:eastAsia="ru-RU"/>
    </w:rPr>
  </w:style>
  <w:style w:type="paragraph" w:customStyle="1" w:styleId="aa">
    <w:name w:val="Нумерованный список_ Е"/>
    <w:basedOn w:val="ab"/>
    <w:uiPriority w:val="99"/>
    <w:rsid w:val="00E44CB1"/>
    <w:pPr>
      <w:keepNext/>
      <w:keepLines/>
      <w:widowControl/>
      <w:numPr>
        <w:numId w:val="17"/>
      </w:numPr>
      <w:jc w:val="left"/>
    </w:pPr>
    <w:rPr>
      <w:sz w:val="20"/>
      <w:szCs w:val="20"/>
    </w:rPr>
  </w:style>
  <w:style w:type="paragraph" w:customStyle="1" w:styleId="affff">
    <w:name w:val="Таблица Обычный"/>
    <w:basedOn w:val="ab"/>
    <w:uiPriority w:val="99"/>
    <w:rsid w:val="00E44CB1"/>
    <w:pPr>
      <w:widowControl/>
      <w:snapToGrid w:val="0"/>
      <w:spacing w:before="120" w:after="60"/>
      <w:ind w:firstLine="0"/>
    </w:pPr>
    <w:rPr>
      <w:rFonts w:ascii="Arial" w:hAnsi="Arial" w:cs="Arial"/>
      <w:sz w:val="20"/>
      <w:szCs w:val="20"/>
      <w:lang w:eastAsia="ar-SA"/>
    </w:rPr>
  </w:style>
  <w:style w:type="paragraph" w:styleId="affff0">
    <w:name w:val="TOC Heading"/>
    <w:basedOn w:val="13"/>
    <w:next w:val="ab"/>
    <w:uiPriority w:val="99"/>
    <w:qFormat/>
    <w:rsid w:val="00E44CB1"/>
    <w:pPr>
      <w:keepLines/>
      <w:tabs>
        <w:tab w:val="clear" w:pos="0"/>
      </w:tabs>
      <w:suppressAutoHyphens w:val="0"/>
      <w:spacing w:before="480" w:line="276" w:lineRule="auto"/>
      <w:jc w:val="left"/>
      <w:outlineLvl w:val="9"/>
    </w:pPr>
    <w:rPr>
      <w:rFonts w:ascii="Cambria" w:hAnsi="Cambria" w:cs="Cambria"/>
      <w:color w:val="365F91"/>
      <w:sz w:val="28"/>
      <w:szCs w:val="28"/>
      <w:lang w:eastAsia="en-US"/>
    </w:rPr>
  </w:style>
  <w:style w:type="paragraph" w:customStyle="1" w:styleId="12">
    <w:name w:val="Прил_ур1"/>
    <w:uiPriority w:val="99"/>
    <w:rsid w:val="00E44CB1"/>
    <w:pPr>
      <w:numPr>
        <w:numId w:val="19"/>
      </w:numPr>
      <w:spacing w:before="120" w:after="120"/>
      <w:jc w:val="both"/>
    </w:pPr>
    <w:rPr>
      <w:rFonts w:ascii="Times New Roman" w:eastAsia="Times New Roman" w:hAnsi="Times New Roman"/>
      <w:b/>
      <w:bCs/>
      <w:sz w:val="24"/>
      <w:szCs w:val="24"/>
    </w:rPr>
  </w:style>
  <w:style w:type="paragraph" w:customStyle="1" w:styleId="21">
    <w:name w:val="Прил_ур2"/>
    <w:uiPriority w:val="99"/>
    <w:rsid w:val="00E44CB1"/>
    <w:pPr>
      <w:numPr>
        <w:ilvl w:val="1"/>
        <w:numId w:val="19"/>
      </w:numPr>
      <w:spacing w:before="120" w:after="120"/>
      <w:jc w:val="both"/>
    </w:pPr>
    <w:rPr>
      <w:rFonts w:ascii="Times New Roman" w:eastAsia="Times New Roman" w:hAnsi="Times New Roman"/>
      <w:sz w:val="24"/>
      <w:szCs w:val="24"/>
    </w:rPr>
  </w:style>
  <w:style w:type="paragraph" w:customStyle="1" w:styleId="31">
    <w:name w:val="Прил_ур3"/>
    <w:basedOn w:val="21"/>
    <w:uiPriority w:val="99"/>
    <w:rsid w:val="00E44CB1"/>
    <w:pPr>
      <w:numPr>
        <w:ilvl w:val="2"/>
      </w:numPr>
      <w:tabs>
        <w:tab w:val="num" w:pos="1800"/>
      </w:tabs>
    </w:pPr>
  </w:style>
  <w:style w:type="paragraph" w:customStyle="1" w:styleId="40">
    <w:name w:val="Прил_ур4"/>
    <w:uiPriority w:val="99"/>
    <w:rsid w:val="00E44CB1"/>
    <w:pPr>
      <w:numPr>
        <w:ilvl w:val="3"/>
        <w:numId w:val="18"/>
      </w:numPr>
    </w:pPr>
    <w:rPr>
      <w:rFonts w:ascii="Times New Roman" w:eastAsia="Times New Roman" w:hAnsi="Times New Roman"/>
      <w:sz w:val="24"/>
      <w:szCs w:val="24"/>
    </w:rPr>
  </w:style>
  <w:style w:type="paragraph" w:customStyle="1" w:styleId="-4">
    <w:name w:val="Марк-ур4"/>
    <w:basedOn w:val="New4E"/>
    <w:uiPriority w:val="99"/>
    <w:rsid w:val="00E44CB1"/>
    <w:pPr>
      <w:ind w:left="2778" w:firstLine="0"/>
      <w:jc w:val="both"/>
    </w:pPr>
  </w:style>
  <w:style w:type="paragraph" w:customStyle="1" w:styleId="1d">
    <w:name w:val="МОН1"/>
    <w:basedOn w:val="afffa"/>
    <w:uiPriority w:val="99"/>
    <w:rsid w:val="00E44CB1"/>
  </w:style>
  <w:style w:type="paragraph" w:customStyle="1" w:styleId="1e">
    <w:name w:val="Адрес1"/>
    <w:basedOn w:val="ab"/>
    <w:autoRedefine/>
    <w:uiPriority w:val="99"/>
    <w:rsid w:val="00E44CB1"/>
    <w:pPr>
      <w:widowControl/>
      <w:ind w:right="-91" w:firstLine="0"/>
      <w:jc w:val="center"/>
    </w:pPr>
    <w:rPr>
      <w:b/>
      <w:bCs/>
    </w:rPr>
  </w:style>
  <w:style w:type="paragraph" w:customStyle="1" w:styleId="affff1">
    <w:name w:val="Телефон"/>
    <w:basedOn w:val="ab"/>
    <w:uiPriority w:val="99"/>
    <w:rsid w:val="00E44CB1"/>
    <w:pPr>
      <w:widowControl/>
      <w:ind w:firstLine="0"/>
      <w:jc w:val="center"/>
    </w:pPr>
    <w:rPr>
      <w:b/>
      <w:bCs/>
    </w:rPr>
  </w:style>
  <w:style w:type="paragraph" w:styleId="affff2">
    <w:name w:val="Subtitle"/>
    <w:aliases w:val="sub"/>
    <w:basedOn w:val="ab"/>
    <w:link w:val="affff3"/>
    <w:uiPriority w:val="99"/>
    <w:qFormat/>
    <w:rsid w:val="00E44CB1"/>
    <w:pPr>
      <w:widowControl/>
      <w:ind w:left="-540" w:firstLine="0"/>
      <w:jc w:val="left"/>
    </w:pPr>
    <w:rPr>
      <w:sz w:val="28"/>
      <w:szCs w:val="28"/>
    </w:rPr>
  </w:style>
  <w:style w:type="paragraph" w:customStyle="1" w:styleId="affff4">
    <w:name w:val="Заголовок к тексту"/>
    <w:basedOn w:val="ab"/>
    <w:next w:val="af6"/>
    <w:uiPriority w:val="99"/>
    <w:rsid w:val="00E44CB1"/>
    <w:pPr>
      <w:widowControl/>
      <w:suppressAutoHyphens/>
      <w:spacing w:after="480" w:line="240" w:lineRule="exact"/>
      <w:ind w:firstLine="0"/>
      <w:jc w:val="left"/>
    </w:pPr>
    <w:rPr>
      <w:b/>
      <w:bCs/>
      <w:sz w:val="28"/>
      <w:szCs w:val="28"/>
    </w:rPr>
  </w:style>
  <w:style w:type="character" w:customStyle="1" w:styleId="affff3">
    <w:name w:val="Подзаголовок Знак"/>
    <w:aliases w:val="sub Знак"/>
    <w:link w:val="affff2"/>
    <w:uiPriority w:val="99"/>
    <w:locked/>
    <w:rsid w:val="00E44CB1"/>
    <w:rPr>
      <w:rFonts w:ascii="Times New Roman" w:eastAsia="Times New Roman" w:hAnsi="Times New Roman" w:cs="Times New Roman"/>
      <w:sz w:val="28"/>
      <w:szCs w:val="28"/>
      <w:lang w:eastAsia="ru-RU"/>
    </w:rPr>
  </w:style>
  <w:style w:type="character" w:customStyle="1" w:styleId="m12">
    <w:name w:val="m1 Знак Знак"/>
    <w:uiPriority w:val="99"/>
    <w:rsid w:val="00E44CB1"/>
    <w:rPr>
      <w:lang w:val="en-US" w:eastAsia="en-US"/>
    </w:rPr>
  </w:style>
  <w:style w:type="character" w:customStyle="1" w:styleId="Normal13pt1">
    <w:name w:val="Normal + 13 pt"/>
    <w:aliases w:val="Justified Char Char"/>
    <w:uiPriority w:val="99"/>
    <w:rsid w:val="00E44CB1"/>
    <w:rPr>
      <w:color w:val="333333"/>
      <w:sz w:val="26"/>
      <w:szCs w:val="26"/>
      <w:lang w:val="en-US" w:eastAsia="en-US"/>
    </w:rPr>
  </w:style>
  <w:style w:type="paragraph" w:customStyle="1" w:styleId="affff5">
    <w:name w:val="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a3">
    <w:name w:val="Перечисления нум."/>
    <w:basedOn w:val="af6"/>
    <w:uiPriority w:val="99"/>
    <w:rsid w:val="00E44CB1"/>
    <w:pPr>
      <w:keepNext/>
      <w:numPr>
        <w:numId w:val="20"/>
      </w:numPr>
      <w:spacing w:before="100" w:after="100"/>
      <w:jc w:val="both"/>
    </w:pPr>
    <w:rPr>
      <w:kern w:val="28"/>
      <w:sz w:val="28"/>
      <w:szCs w:val="28"/>
      <w:lang w:eastAsia="en-US"/>
    </w:rPr>
  </w:style>
  <w:style w:type="paragraph" w:customStyle="1" w:styleId="CharChar0">
    <w:name w:val="Char Char"/>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paragraph" w:customStyle="1" w:styleId="3e">
    <w:name w:val="Стиль3 Знак Знак"/>
    <w:basedOn w:val="24"/>
    <w:link w:val="3f"/>
    <w:uiPriority w:val="99"/>
    <w:rsid w:val="00E44CB1"/>
    <w:pPr>
      <w:widowControl w:val="0"/>
      <w:tabs>
        <w:tab w:val="clear" w:pos="0"/>
        <w:tab w:val="num" w:pos="227"/>
      </w:tabs>
      <w:suppressAutoHyphens w:val="0"/>
      <w:adjustRightInd w:val="0"/>
      <w:ind w:firstLine="0"/>
      <w:textAlignment w:val="baseline"/>
    </w:pPr>
  </w:style>
  <w:style w:type="paragraph" w:customStyle="1" w:styleId="050511">
    <w:name w:val="Стиль Перед:  05 ст. После:  05 ст.1"/>
    <w:basedOn w:val="ab"/>
    <w:uiPriority w:val="99"/>
    <w:rsid w:val="00E44CB1"/>
    <w:pPr>
      <w:widowControl/>
      <w:spacing w:beforeLines="50" w:afterLines="50"/>
      <w:ind w:firstLine="0"/>
    </w:pPr>
    <w:rPr>
      <w:sz w:val="28"/>
      <w:szCs w:val="28"/>
    </w:rPr>
  </w:style>
  <w:style w:type="paragraph" w:customStyle="1" w:styleId="Paragraph01">
    <w:name w:val="Paragraph 0"/>
    <w:basedOn w:val="ab"/>
    <w:uiPriority w:val="99"/>
    <w:rsid w:val="00E44CB1"/>
    <w:pPr>
      <w:widowControl/>
      <w:ind w:firstLine="284"/>
    </w:pPr>
    <w:rPr>
      <w:rFonts w:ascii="Arial" w:hAnsi="Arial" w:cs="Arial"/>
      <w:sz w:val="20"/>
      <w:szCs w:val="20"/>
    </w:rPr>
  </w:style>
  <w:style w:type="character" w:customStyle="1" w:styleId="2f">
    <w:name w:val="Знак2"/>
    <w:uiPriority w:val="99"/>
    <w:rsid w:val="00E44CB1"/>
    <w:rPr>
      <w:b/>
      <w:bCs/>
      <w:lang w:val="ru-RU" w:eastAsia="ru-RU"/>
    </w:rPr>
  </w:style>
  <w:style w:type="paragraph" w:customStyle="1" w:styleId="1f">
    <w:name w:val="Знак Знак Знак Знак Знак Знак Знак Знак Знак Знак Знак Знак Знак1 Знак Знак Знак Знак Знак Знак"/>
    <w:basedOn w:val="ab"/>
    <w:uiPriority w:val="99"/>
    <w:rsid w:val="00E44CB1"/>
    <w:pPr>
      <w:widowControl/>
      <w:spacing w:after="160" w:line="240" w:lineRule="exact"/>
      <w:ind w:firstLine="0"/>
      <w:jc w:val="left"/>
    </w:pPr>
    <w:rPr>
      <w:rFonts w:ascii="Verdana" w:hAnsi="Verdana" w:cs="Verdana"/>
      <w:sz w:val="20"/>
      <w:szCs w:val="20"/>
      <w:lang w:val="en-US" w:eastAsia="en-US"/>
    </w:rPr>
  </w:style>
  <w:style w:type="character" w:customStyle="1" w:styleId="3f">
    <w:name w:val="Стиль3 Знак Знак Знак"/>
    <w:link w:val="3e"/>
    <w:uiPriority w:val="99"/>
    <w:locked/>
    <w:rsid w:val="00E44CB1"/>
    <w:rPr>
      <w:rFonts w:ascii="Times New Roman" w:eastAsia="Times New Roman" w:hAnsi="Times New Roman" w:cs="Times New Roman"/>
      <w:sz w:val="20"/>
      <w:szCs w:val="20"/>
      <w:lang w:eastAsia="ru-RU"/>
    </w:rPr>
  </w:style>
  <w:style w:type="paragraph" w:customStyle="1" w:styleId="1f0">
    <w:name w:val="Знак Знак Знак Знак Знак Знак Знак1"/>
    <w:basedOn w:val="ab"/>
    <w:uiPriority w:val="99"/>
    <w:rsid w:val="00E44CB1"/>
    <w:pPr>
      <w:widowControl/>
      <w:spacing w:after="160" w:line="240" w:lineRule="exact"/>
      <w:ind w:firstLine="0"/>
      <w:jc w:val="left"/>
    </w:pPr>
    <w:rPr>
      <w:rFonts w:ascii="Verdana" w:hAnsi="Verdana" w:cs="Verdana"/>
      <w:lang w:val="en-US" w:eastAsia="en-US"/>
    </w:rPr>
  </w:style>
  <w:style w:type="character" w:styleId="affff6">
    <w:name w:val="endnote reference"/>
    <w:uiPriority w:val="99"/>
    <w:semiHidden/>
    <w:rsid w:val="00E44CB1"/>
    <w:rPr>
      <w:vertAlign w:val="superscript"/>
    </w:rPr>
  </w:style>
  <w:style w:type="character" w:customStyle="1" w:styleId="510">
    <w:name w:val="Знак Знак51"/>
    <w:uiPriority w:val="99"/>
    <w:semiHidden/>
    <w:locked/>
    <w:rsid w:val="00904265"/>
    <w:rPr>
      <w:lang w:val="ru-RU" w:eastAsia="ru-RU"/>
    </w:rPr>
  </w:style>
  <w:style w:type="paragraph" w:customStyle="1" w:styleId="111">
    <w:name w:val="Знак11"/>
    <w:basedOn w:val="ab"/>
    <w:uiPriority w:val="99"/>
    <w:rsid w:val="00814A3C"/>
    <w:pPr>
      <w:widowControl/>
      <w:spacing w:after="160" w:line="240" w:lineRule="exact"/>
      <w:ind w:firstLine="0"/>
      <w:jc w:val="left"/>
    </w:pPr>
    <w:rPr>
      <w:rFonts w:ascii="Verdana" w:hAnsi="Verdana" w:cs="Verdana"/>
      <w:sz w:val="20"/>
      <w:szCs w:val="20"/>
      <w:lang w:val="en-US" w:eastAsia="en-US"/>
    </w:rPr>
  </w:style>
  <w:style w:type="character" w:customStyle="1" w:styleId="1110">
    <w:name w:val="Знак Знак111"/>
    <w:uiPriority w:val="99"/>
    <w:semiHidden/>
    <w:locked/>
    <w:rsid w:val="00C876DA"/>
    <w:rPr>
      <w:lang w:val="ru-RU" w:eastAsia="ru-RU"/>
    </w:rPr>
  </w:style>
  <w:style w:type="character" w:customStyle="1" w:styleId="EmailStyle196">
    <w:name w:val="EmailStyle196"/>
    <w:uiPriority w:val="99"/>
    <w:semiHidden/>
    <w:rsid w:val="00C876DA"/>
    <w:rPr>
      <w:rFonts w:ascii="Arial" w:hAnsi="Arial" w:cs="Arial"/>
      <w:color w:val="auto"/>
      <w:sz w:val="20"/>
      <w:szCs w:val="20"/>
    </w:rPr>
  </w:style>
  <w:style w:type="paragraph" w:customStyle="1" w:styleId="210">
    <w:name w:val="Основной текст 21"/>
    <w:basedOn w:val="ab"/>
    <w:uiPriority w:val="99"/>
    <w:rsid w:val="00262B02"/>
    <w:pPr>
      <w:suppressAutoHyphens/>
      <w:autoSpaceDE w:val="0"/>
      <w:ind w:firstLine="0"/>
    </w:pPr>
    <w:rPr>
      <w:i/>
      <w:iCs/>
      <w:sz w:val="22"/>
      <w:szCs w:val="22"/>
      <w:lang w:val="en-US" w:eastAsia="ar-SA"/>
    </w:rPr>
  </w:style>
  <w:style w:type="paragraph" w:customStyle="1" w:styleId="220">
    <w:name w:val="Основной текст 22"/>
    <w:basedOn w:val="ab"/>
    <w:uiPriority w:val="99"/>
    <w:rsid w:val="00262B02"/>
    <w:pPr>
      <w:widowControl/>
      <w:suppressAutoHyphens/>
      <w:spacing w:after="120" w:line="480" w:lineRule="auto"/>
      <w:ind w:firstLine="0"/>
      <w:jc w:val="left"/>
    </w:pPr>
    <w:rPr>
      <w:sz w:val="20"/>
      <w:szCs w:val="20"/>
      <w:lang w:eastAsia="ar-SA"/>
    </w:rPr>
  </w:style>
  <w:style w:type="paragraph" w:customStyle="1" w:styleId="211">
    <w:name w:val="Список 21"/>
    <w:basedOn w:val="ab"/>
    <w:rsid w:val="003A5C13"/>
    <w:pPr>
      <w:widowControl/>
      <w:tabs>
        <w:tab w:val="left" w:pos="360"/>
      </w:tabs>
      <w:suppressAutoHyphens/>
      <w:spacing w:after="120"/>
      <w:ind w:left="360" w:hanging="360"/>
      <w:jc w:val="left"/>
    </w:pPr>
    <w:rPr>
      <w:lang w:eastAsia="ar-SA"/>
    </w:rPr>
  </w:style>
  <w:style w:type="paragraph" w:customStyle="1" w:styleId="310">
    <w:name w:val="Основной текст 31"/>
    <w:basedOn w:val="ab"/>
    <w:uiPriority w:val="99"/>
    <w:rsid w:val="005D5D66"/>
    <w:pPr>
      <w:suppressAutoHyphens/>
      <w:autoSpaceDE w:val="0"/>
      <w:ind w:firstLine="0"/>
    </w:pPr>
    <w:rPr>
      <w:color w:val="FF0000"/>
      <w:sz w:val="22"/>
      <w:szCs w:val="22"/>
      <w:lang w:eastAsia="ar-SA"/>
    </w:rPr>
  </w:style>
  <w:style w:type="paragraph" w:customStyle="1" w:styleId="221">
    <w:name w:val="Список 22"/>
    <w:basedOn w:val="ab"/>
    <w:uiPriority w:val="99"/>
    <w:rsid w:val="008C490F"/>
    <w:pPr>
      <w:suppressAutoHyphens/>
      <w:autoSpaceDE w:val="0"/>
      <w:ind w:left="566" w:hanging="283"/>
      <w:jc w:val="left"/>
    </w:pPr>
    <w:rPr>
      <w:b/>
      <w:bCs/>
      <w:sz w:val="20"/>
      <w:szCs w:val="20"/>
      <w:lang w:eastAsia="ar-SA"/>
    </w:rPr>
  </w:style>
  <w:style w:type="paragraph" w:customStyle="1" w:styleId="3f0">
    <w:name w:val="Знак3 Знак Знак Знак Знак Знак Знак"/>
    <w:basedOn w:val="ab"/>
    <w:uiPriority w:val="99"/>
    <w:rsid w:val="008C490F"/>
    <w:pPr>
      <w:widowControl/>
      <w:spacing w:after="160" w:line="240" w:lineRule="exact"/>
      <w:ind w:firstLine="0"/>
      <w:jc w:val="left"/>
    </w:pPr>
    <w:rPr>
      <w:rFonts w:ascii="Verdana" w:hAnsi="Verdana" w:cs="Verdana"/>
      <w:sz w:val="20"/>
      <w:szCs w:val="20"/>
      <w:lang w:val="en-US" w:eastAsia="en-US"/>
    </w:rPr>
  </w:style>
  <w:style w:type="paragraph" w:customStyle="1" w:styleId="212">
    <w:name w:val="Знак21"/>
    <w:basedOn w:val="ab"/>
    <w:uiPriority w:val="99"/>
    <w:rsid w:val="001372CA"/>
    <w:pPr>
      <w:widowControl/>
      <w:spacing w:after="160" w:line="240" w:lineRule="exact"/>
      <w:ind w:firstLine="0"/>
      <w:jc w:val="left"/>
    </w:pPr>
    <w:rPr>
      <w:rFonts w:ascii="Verdana" w:hAnsi="Verdana" w:cs="Verdana"/>
      <w:sz w:val="20"/>
      <w:szCs w:val="20"/>
      <w:lang w:val="en-US" w:eastAsia="en-US"/>
    </w:rPr>
  </w:style>
  <w:style w:type="paragraph" w:customStyle="1" w:styleId="112">
    <w:name w:val="Знак Знак Знак Знак Знак Знак Знак Знак1 Знак Знак Знак Знак Знак Знак Знак1"/>
    <w:basedOn w:val="ab"/>
    <w:uiPriority w:val="99"/>
    <w:rsid w:val="0085255C"/>
    <w:pPr>
      <w:widowControl/>
      <w:spacing w:after="160" w:line="240" w:lineRule="exact"/>
      <w:ind w:firstLine="0"/>
      <w:jc w:val="left"/>
    </w:pPr>
    <w:rPr>
      <w:rFonts w:ascii="Verdana" w:hAnsi="Verdana" w:cs="Verdana"/>
      <w:sz w:val="20"/>
      <w:szCs w:val="20"/>
      <w:lang w:val="en-US" w:eastAsia="en-US"/>
    </w:rPr>
  </w:style>
  <w:style w:type="paragraph" w:customStyle="1" w:styleId="2110">
    <w:name w:val="Знак211"/>
    <w:basedOn w:val="ab"/>
    <w:uiPriority w:val="99"/>
    <w:rsid w:val="009965C0"/>
    <w:pPr>
      <w:widowControl/>
      <w:spacing w:after="160" w:line="240" w:lineRule="exact"/>
      <w:ind w:firstLine="0"/>
      <w:jc w:val="left"/>
    </w:pPr>
    <w:rPr>
      <w:rFonts w:ascii="Verdana" w:hAnsi="Verdana" w:cs="Verdana"/>
      <w:sz w:val="20"/>
      <w:szCs w:val="20"/>
      <w:lang w:val="en-US" w:eastAsia="en-US"/>
    </w:rPr>
  </w:style>
  <w:style w:type="paragraph" w:customStyle="1" w:styleId="ConsPlusNonformat">
    <w:name w:val="ConsPlusNonformat"/>
    <w:uiPriority w:val="99"/>
    <w:rsid w:val="00F10E24"/>
    <w:pPr>
      <w:autoSpaceDE w:val="0"/>
      <w:autoSpaceDN w:val="0"/>
      <w:adjustRightInd w:val="0"/>
    </w:pPr>
    <w:rPr>
      <w:rFonts w:ascii="Courier New" w:eastAsia="Times New Roman" w:hAnsi="Courier New" w:cs="Courier New"/>
    </w:rPr>
  </w:style>
  <w:style w:type="paragraph" w:customStyle="1" w:styleId="213">
    <w:name w:val="21"/>
    <w:basedOn w:val="ab"/>
    <w:uiPriority w:val="99"/>
    <w:rsid w:val="00F10E24"/>
    <w:pPr>
      <w:widowControl/>
      <w:autoSpaceDE w:val="0"/>
      <w:ind w:left="566" w:hanging="283"/>
      <w:jc w:val="left"/>
    </w:pPr>
    <w:rPr>
      <w:b/>
      <w:bCs/>
      <w:sz w:val="20"/>
      <w:szCs w:val="20"/>
    </w:rPr>
  </w:style>
  <w:style w:type="character" w:customStyle="1" w:styleId="1f1">
    <w:name w:val="Знак Знак1"/>
    <w:uiPriority w:val="99"/>
    <w:semiHidden/>
    <w:rsid w:val="00F10E24"/>
    <w:rPr>
      <w:sz w:val="24"/>
      <w:szCs w:val="24"/>
      <w:lang w:eastAsia="ar-SA" w:bidi="ar-SA"/>
    </w:rPr>
  </w:style>
  <w:style w:type="numbering" w:styleId="a9">
    <w:name w:val="Outline List 3"/>
    <w:basedOn w:val="ae"/>
    <w:uiPriority w:val="99"/>
    <w:semiHidden/>
    <w:unhideWhenUsed/>
    <w:rsid w:val="00A66471"/>
    <w:pPr>
      <w:numPr>
        <w:numId w:val="15"/>
      </w:numPr>
    </w:pPr>
  </w:style>
  <w:style w:type="paragraph" w:customStyle="1" w:styleId="affff7">
    <w:name w:val="Основной текст.Основной текст Знак.Основной текст Знак Знак Знак  Знак.Основной текст Знак Знак Знак Знак"/>
    <w:basedOn w:val="ab"/>
    <w:rsid w:val="00C03CB7"/>
    <w:pPr>
      <w:widowControl/>
    </w:pPr>
    <w:rPr>
      <w:sz w:val="20"/>
      <w:szCs w:val="20"/>
    </w:rPr>
  </w:style>
  <w:style w:type="paragraph" w:customStyle="1" w:styleId="1f2">
    <w:name w:val="Обычный1"/>
    <w:link w:val="Normal"/>
    <w:rsid w:val="0013719B"/>
    <w:pPr>
      <w:widowControl w:val="0"/>
      <w:ind w:firstLine="400"/>
      <w:jc w:val="both"/>
    </w:pPr>
    <w:rPr>
      <w:rFonts w:ascii="Times New Roman" w:eastAsia="Times New Roman" w:hAnsi="Times New Roman"/>
      <w:snapToGrid w:val="0"/>
      <w:sz w:val="24"/>
    </w:rPr>
  </w:style>
  <w:style w:type="character" w:customStyle="1" w:styleId="rvts48220">
    <w:name w:val="rvts48220"/>
    <w:rsid w:val="002F25CA"/>
    <w:rPr>
      <w:rFonts w:ascii="Verdana" w:hAnsi="Verdana" w:hint="default"/>
      <w:b w:val="0"/>
      <w:bCs w:val="0"/>
      <w:i w:val="0"/>
      <w:iCs w:val="0"/>
      <w:strike w:val="0"/>
      <w:dstrike w:val="0"/>
      <w:color w:val="000000"/>
      <w:sz w:val="16"/>
      <w:szCs w:val="16"/>
      <w:u w:val="none"/>
      <w:effect w:val="none"/>
    </w:rPr>
  </w:style>
  <w:style w:type="paragraph" w:customStyle="1" w:styleId="2f0">
    <w:name w:val="Обычный2"/>
    <w:rsid w:val="00363CFB"/>
    <w:pPr>
      <w:ind w:firstLine="720"/>
      <w:jc w:val="both"/>
    </w:pPr>
    <w:rPr>
      <w:rFonts w:ascii="Times New Roman" w:eastAsia="Times New Roman" w:hAnsi="Times New Roman"/>
      <w:sz w:val="28"/>
    </w:rPr>
  </w:style>
  <w:style w:type="paragraph" w:customStyle="1" w:styleId="Numberedr">
    <w:name w:val="Numbered_r"/>
    <w:basedOn w:val="ab"/>
    <w:rsid w:val="00363CFB"/>
    <w:pPr>
      <w:keepLines/>
      <w:widowControl/>
      <w:numPr>
        <w:ilvl w:val="1"/>
        <w:numId w:val="4"/>
      </w:numPr>
      <w:spacing w:before="60" w:after="60"/>
    </w:pPr>
    <w:rPr>
      <w:sz w:val="22"/>
      <w:szCs w:val="20"/>
      <w:lang w:eastAsia="en-US"/>
    </w:rPr>
  </w:style>
  <w:style w:type="paragraph" w:customStyle="1" w:styleId="Unnumbered">
    <w:name w:val="Unnumbered"/>
    <w:basedOn w:val="ab"/>
    <w:rsid w:val="00363CFB"/>
    <w:pPr>
      <w:keepLines/>
      <w:widowControl/>
      <w:spacing w:before="60" w:after="60" w:line="228" w:lineRule="auto"/>
      <w:ind w:left="602" w:firstLine="0"/>
    </w:pPr>
    <w:rPr>
      <w:sz w:val="22"/>
      <w:szCs w:val="20"/>
      <w:lang w:eastAsia="en-US"/>
    </w:rPr>
  </w:style>
  <w:style w:type="paragraph" w:customStyle="1" w:styleId="affff8">
    <w:name w:val="Обычный.Нормальный"/>
    <w:rsid w:val="00363CFB"/>
    <w:pPr>
      <w:widowControl w:val="0"/>
    </w:pPr>
    <w:rPr>
      <w:rFonts w:ascii="Times New Roman" w:eastAsia="Times New Roman" w:hAnsi="Times New Roman"/>
    </w:rPr>
  </w:style>
  <w:style w:type="paragraph" w:customStyle="1" w:styleId="rvps48222">
    <w:name w:val="rvps48222"/>
    <w:basedOn w:val="ab"/>
    <w:rsid w:val="00363CFB"/>
    <w:pPr>
      <w:widowControl/>
      <w:spacing w:after="169"/>
      <w:ind w:firstLine="0"/>
      <w:jc w:val="center"/>
    </w:pPr>
    <w:rPr>
      <w:rFonts w:ascii="Verdana" w:eastAsia="Arial Unicode MS" w:hAnsi="Verdana" w:cs="Arial Unicode MS"/>
      <w:color w:val="000000"/>
      <w:sz w:val="19"/>
      <w:szCs w:val="19"/>
    </w:rPr>
  </w:style>
  <w:style w:type="paragraph" w:customStyle="1" w:styleId="1f3">
    <w:name w:val="заголовок 1"/>
    <w:basedOn w:val="ab"/>
    <w:next w:val="ab"/>
    <w:rsid w:val="00363CFB"/>
    <w:pPr>
      <w:widowControl/>
      <w:spacing w:before="360" w:after="60"/>
      <w:ind w:firstLine="0"/>
      <w:jc w:val="center"/>
    </w:pPr>
    <w:rPr>
      <w:b/>
      <w:kern w:val="28"/>
      <w:sz w:val="28"/>
      <w:szCs w:val="20"/>
      <w:lang w:val="en-US"/>
    </w:rPr>
  </w:style>
  <w:style w:type="character" w:customStyle="1" w:styleId="rvts48223">
    <w:name w:val="rvts48223"/>
    <w:rsid w:val="00363CFB"/>
    <w:rPr>
      <w:rFonts w:ascii="Verdana" w:hAnsi="Verdana" w:hint="default"/>
      <w:b/>
      <w:bCs/>
      <w:i w:val="0"/>
      <w:iCs w:val="0"/>
      <w:strike w:val="0"/>
      <w:dstrike w:val="0"/>
      <w:color w:val="000080"/>
      <w:sz w:val="16"/>
      <w:szCs w:val="16"/>
      <w:u w:val="none"/>
      <w:effect w:val="none"/>
      <w:shd w:val="clear" w:color="auto" w:fill="auto"/>
    </w:rPr>
  </w:style>
  <w:style w:type="paragraph" w:customStyle="1" w:styleId="a1">
    <w:name w:val="Разделы договора"/>
    <w:basedOn w:val="ab"/>
    <w:next w:val="ab"/>
    <w:rsid w:val="00363CFB"/>
    <w:pPr>
      <w:keepNext/>
      <w:keepLines/>
      <w:widowControl/>
      <w:numPr>
        <w:numId w:val="28"/>
      </w:numPr>
      <w:spacing w:before="240" w:after="120"/>
      <w:outlineLvl w:val="1"/>
    </w:pPr>
    <w:rPr>
      <w:rFonts w:ascii="Arial" w:hAnsi="Arial" w:cs="Arial"/>
      <w:b/>
      <w:smallCaps/>
      <w:spacing w:val="20"/>
      <w:sz w:val="20"/>
      <w:szCs w:val="20"/>
    </w:rPr>
  </w:style>
  <w:style w:type="paragraph" w:customStyle="1" w:styleId="affff9">
    <w:name w:val="Подподпункт"/>
    <w:basedOn w:val="ab"/>
    <w:rsid w:val="00363CFB"/>
    <w:pPr>
      <w:widowControl/>
      <w:ind w:firstLine="0"/>
    </w:pPr>
    <w:rPr>
      <w:sz w:val="28"/>
    </w:rPr>
  </w:style>
  <w:style w:type="paragraph" w:customStyle="1" w:styleId="--4">
    <w:name w:val="Контракт-пункт-4"/>
    <w:basedOn w:val="ab"/>
    <w:rsid w:val="00363CFB"/>
    <w:pPr>
      <w:widowControl/>
      <w:tabs>
        <w:tab w:val="num" w:pos="1418"/>
      </w:tabs>
      <w:ind w:firstLine="567"/>
    </w:pPr>
    <w:rPr>
      <w:sz w:val="28"/>
    </w:rPr>
  </w:style>
  <w:style w:type="paragraph" w:customStyle="1" w:styleId="affffa">
    <w:name w:val="Заголовок формы"/>
    <w:basedOn w:val="ab"/>
    <w:rsid w:val="00363CFB"/>
    <w:pPr>
      <w:widowControl/>
      <w:spacing w:before="240" w:after="120"/>
      <w:ind w:firstLine="0"/>
      <w:jc w:val="center"/>
    </w:pPr>
    <w:rPr>
      <w:b/>
      <w:sz w:val="28"/>
    </w:rPr>
  </w:style>
  <w:style w:type="paragraph" w:customStyle="1" w:styleId="-">
    <w:name w:val="Контракт-подподподпункт"/>
    <w:basedOn w:val="ab"/>
    <w:rsid w:val="00363CFB"/>
    <w:pPr>
      <w:widowControl/>
      <w:tabs>
        <w:tab w:val="num" w:pos="1134"/>
      </w:tabs>
      <w:ind w:left="1134" w:hanging="567"/>
    </w:pPr>
    <w:rPr>
      <w:sz w:val="28"/>
    </w:rPr>
  </w:style>
  <w:style w:type="paragraph" w:customStyle="1" w:styleId="-0">
    <w:name w:val="Условия-пункт"/>
    <w:basedOn w:val="ab"/>
    <w:rsid w:val="00363CFB"/>
    <w:pPr>
      <w:widowControl/>
      <w:tabs>
        <w:tab w:val="num" w:pos="1418"/>
      </w:tabs>
      <w:ind w:firstLine="567"/>
    </w:pPr>
    <w:rPr>
      <w:sz w:val="28"/>
    </w:rPr>
  </w:style>
  <w:style w:type="paragraph" w:customStyle="1" w:styleId="affffb">
    <w:name w:val="Пункт"/>
    <w:basedOn w:val="ab"/>
    <w:rsid w:val="00363CFB"/>
    <w:pPr>
      <w:widowControl/>
      <w:tabs>
        <w:tab w:val="num" w:pos="1418"/>
      </w:tabs>
      <w:ind w:firstLine="567"/>
    </w:pPr>
    <w:rPr>
      <w:sz w:val="28"/>
    </w:rPr>
  </w:style>
  <w:style w:type="paragraph" w:customStyle="1" w:styleId="320">
    <w:name w:val="Основной текст 32"/>
    <w:basedOn w:val="ab"/>
    <w:rsid w:val="00172E09"/>
    <w:pPr>
      <w:widowControl/>
      <w:ind w:firstLine="0"/>
    </w:pPr>
    <w:rPr>
      <w:szCs w:val="20"/>
    </w:rPr>
  </w:style>
  <w:style w:type="paragraph" w:customStyle="1" w:styleId="BodyText32">
    <w:name w:val="Body Text 32"/>
    <w:basedOn w:val="ab"/>
    <w:rsid w:val="00426A4F"/>
    <w:pPr>
      <w:ind w:firstLine="0"/>
    </w:pPr>
    <w:rPr>
      <w:szCs w:val="20"/>
    </w:rPr>
  </w:style>
  <w:style w:type="paragraph" w:customStyle="1" w:styleId="affffc">
    <w:name w:val="БДО текст под списком"/>
    <w:basedOn w:val="ab"/>
    <w:rsid w:val="00E27EFE"/>
    <w:pPr>
      <w:widowControl/>
      <w:spacing w:after="120"/>
      <w:ind w:left="340" w:firstLine="0"/>
    </w:pPr>
    <w:rPr>
      <w:rFonts w:ascii="Garamond" w:hAnsi="Garamond"/>
      <w:bCs/>
      <w:noProof/>
      <w:kern w:val="28"/>
    </w:rPr>
  </w:style>
  <w:style w:type="paragraph" w:customStyle="1" w:styleId="a7">
    <w:name w:val="БДО Список нумерованный"/>
    <w:basedOn w:val="ab"/>
    <w:rsid w:val="00E27EFE"/>
    <w:pPr>
      <w:widowControl/>
      <w:numPr>
        <w:numId w:val="29"/>
      </w:numPr>
      <w:spacing w:after="80"/>
      <w:ind w:left="340" w:hanging="340"/>
    </w:pPr>
    <w:rPr>
      <w:rFonts w:ascii="Garamond" w:hAnsi="Garamond"/>
      <w:szCs w:val="20"/>
    </w:rPr>
  </w:style>
  <w:style w:type="character" w:customStyle="1" w:styleId="1f4">
    <w:name w:val="Знак1 Знак Знак"/>
    <w:aliases w:val="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Знак1 Знак Знак1 Знак Знак Знак,F1 Знак, Знак6 Знак1"/>
    <w:semiHidden/>
    <w:rsid w:val="00123367"/>
    <w:rPr>
      <w:rFonts w:eastAsia="Times New Roman"/>
      <w:sz w:val="20"/>
      <w:szCs w:val="20"/>
      <w:lang w:eastAsia="ru-RU"/>
    </w:rPr>
  </w:style>
  <w:style w:type="paragraph" w:customStyle="1" w:styleId="affffd">
    <w:name w:val="!Основной текст"/>
    <w:basedOn w:val="ab"/>
    <w:rsid w:val="00F75C69"/>
    <w:pPr>
      <w:widowControl/>
      <w:autoSpaceDE w:val="0"/>
      <w:autoSpaceDN w:val="0"/>
      <w:ind w:firstLine="709"/>
    </w:pPr>
    <w:rPr>
      <w:sz w:val="20"/>
    </w:rPr>
  </w:style>
  <w:style w:type="character" w:customStyle="1" w:styleId="affffe">
    <w:name w:val="Символ сноски"/>
    <w:rsid w:val="003E3ED9"/>
    <w:rPr>
      <w:rFonts w:cs="Times New Roman"/>
      <w:vertAlign w:val="superscript"/>
    </w:rPr>
  </w:style>
  <w:style w:type="character" w:customStyle="1" w:styleId="afffff">
    <w:name w:val="Основной текст_"/>
    <w:basedOn w:val="ac"/>
    <w:link w:val="72"/>
    <w:rsid w:val="003E3ED9"/>
    <w:rPr>
      <w:rFonts w:ascii="Times New Roman" w:eastAsia="Times New Roman" w:hAnsi="Times New Roman"/>
      <w:sz w:val="23"/>
      <w:szCs w:val="23"/>
      <w:shd w:val="clear" w:color="auto" w:fill="FFFFFF"/>
    </w:rPr>
  </w:style>
  <w:style w:type="paragraph" w:customStyle="1" w:styleId="72">
    <w:name w:val="Основной текст7"/>
    <w:basedOn w:val="ab"/>
    <w:link w:val="afffff"/>
    <w:rsid w:val="003E3ED9"/>
    <w:pPr>
      <w:shd w:val="clear" w:color="auto" w:fill="FFFFFF"/>
      <w:spacing w:line="274" w:lineRule="exact"/>
      <w:ind w:hanging="1700"/>
      <w:jc w:val="center"/>
    </w:pPr>
    <w:rPr>
      <w:sz w:val="23"/>
      <w:szCs w:val="23"/>
    </w:rPr>
  </w:style>
  <w:style w:type="character" w:customStyle="1" w:styleId="bti">
    <w:name w:val="bti Знак"/>
    <w:basedOn w:val="ac"/>
    <w:rsid w:val="003E3ED9"/>
  </w:style>
  <w:style w:type="character" w:customStyle="1" w:styleId="bt">
    <w:name w:val="bt Знак"/>
    <w:basedOn w:val="ac"/>
    <w:rsid w:val="003E3ED9"/>
  </w:style>
  <w:style w:type="character" w:customStyle="1" w:styleId="14">
    <w:name w:val="Заголовок 1 Знак"/>
    <w:aliases w:val="Знак Знак3,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c"/>
    <w:link w:val="13"/>
    <w:rsid w:val="003E3ED9"/>
    <w:rPr>
      <w:rFonts w:ascii="Times New Roman" w:eastAsia="Times New Roman" w:hAnsi="Times New Roman"/>
      <w:b/>
      <w:bCs/>
    </w:rPr>
  </w:style>
  <w:style w:type="numbering" w:customStyle="1" w:styleId="1f5">
    <w:name w:val="Нет списка1"/>
    <w:next w:val="ae"/>
    <w:uiPriority w:val="99"/>
    <w:semiHidden/>
    <w:unhideWhenUsed/>
    <w:rsid w:val="003E3ED9"/>
  </w:style>
  <w:style w:type="paragraph" w:customStyle="1" w:styleId="style1">
    <w:name w:val="style1"/>
    <w:basedOn w:val="ab"/>
    <w:rsid w:val="003E3ED9"/>
    <w:pPr>
      <w:numPr>
        <w:ilvl w:val="1"/>
        <w:numId w:val="32"/>
      </w:numPr>
      <w:jc w:val="left"/>
    </w:pPr>
    <w:rPr>
      <w:rFonts w:ascii="Arial" w:hAnsi="Arial"/>
      <w:snapToGrid w:val="0"/>
      <w:szCs w:val="20"/>
    </w:rPr>
  </w:style>
  <w:style w:type="paragraph" w:customStyle="1" w:styleId="2f1">
    <w:name w:val="Основной текст с отступом 2.Знак"/>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4">
    <w:name w:val="Основной текст с отступом 2.Знак1"/>
    <w:basedOn w:val="ab"/>
    <w:rsid w:val="003E3ED9"/>
    <w:pPr>
      <w:keepNext/>
      <w:keepLines/>
      <w:suppressLineNumbers/>
      <w:suppressAutoHyphens/>
      <w:ind w:firstLine="709"/>
      <w:jc w:val="center"/>
    </w:pPr>
    <w:rPr>
      <w:rFonts w:ascii="Verdana" w:hAnsi="Verdana"/>
      <w:b/>
      <w:i/>
      <w:snapToGrid w:val="0"/>
      <w:sz w:val="20"/>
      <w:szCs w:val="20"/>
    </w:rPr>
  </w:style>
  <w:style w:type="paragraph" w:customStyle="1" w:styleId="2-11">
    <w:name w:val="содержание2-11"/>
    <w:basedOn w:val="ab"/>
    <w:rsid w:val="003E3ED9"/>
    <w:pPr>
      <w:spacing w:after="60"/>
      <w:ind w:firstLine="0"/>
    </w:pPr>
    <w:rPr>
      <w:rFonts w:ascii="Arial" w:hAnsi="Arial"/>
      <w:snapToGrid w:val="0"/>
      <w:szCs w:val="20"/>
    </w:rPr>
  </w:style>
  <w:style w:type="paragraph" w:styleId="afffff0">
    <w:name w:val="caption"/>
    <w:basedOn w:val="ab"/>
    <w:next w:val="ab"/>
    <w:qFormat/>
    <w:rsid w:val="003E3ED9"/>
    <w:pPr>
      <w:spacing w:before="120"/>
      <w:ind w:left="-357" w:firstLine="539"/>
      <w:jc w:val="left"/>
    </w:pPr>
    <w:rPr>
      <w:rFonts w:ascii="Arial" w:hAnsi="Arial"/>
      <w:b/>
      <w:snapToGrid w:val="0"/>
      <w:color w:val="000000"/>
      <w:szCs w:val="20"/>
    </w:rPr>
  </w:style>
  <w:style w:type="character" w:customStyle="1" w:styleId="afffff1">
    <w:name w:val="Основной шрифт"/>
    <w:rsid w:val="003E3ED9"/>
  </w:style>
  <w:style w:type="paragraph" w:styleId="2f2">
    <w:name w:val="List Bullet 2"/>
    <w:aliases w:val="lb2"/>
    <w:basedOn w:val="ab"/>
    <w:autoRedefine/>
    <w:rsid w:val="003E3ED9"/>
    <w:pPr>
      <w:tabs>
        <w:tab w:val="num" w:pos="643"/>
      </w:tabs>
      <w:spacing w:after="60"/>
      <w:ind w:left="643" w:hanging="360"/>
    </w:pPr>
    <w:rPr>
      <w:rFonts w:ascii="Arial" w:hAnsi="Arial"/>
      <w:snapToGrid w:val="0"/>
      <w:szCs w:val="20"/>
    </w:rPr>
  </w:style>
  <w:style w:type="paragraph" w:customStyle="1" w:styleId="afffff2">
    <w:name w:val="Тендерные данные"/>
    <w:basedOn w:val="ab"/>
    <w:semiHidden/>
    <w:rsid w:val="003E3ED9"/>
    <w:pPr>
      <w:tabs>
        <w:tab w:val="left" w:pos="1985"/>
      </w:tabs>
      <w:spacing w:before="120" w:after="60"/>
      <w:ind w:firstLine="0"/>
    </w:pPr>
    <w:rPr>
      <w:rFonts w:ascii="Arial" w:hAnsi="Arial"/>
      <w:b/>
      <w:snapToGrid w:val="0"/>
      <w:szCs w:val="20"/>
    </w:rPr>
  </w:style>
  <w:style w:type="paragraph" w:styleId="HTML1">
    <w:name w:val="HTML Address"/>
    <w:basedOn w:val="ab"/>
    <w:link w:val="HTML2"/>
    <w:rsid w:val="003E3ED9"/>
    <w:pPr>
      <w:spacing w:after="60"/>
      <w:ind w:firstLine="0"/>
    </w:pPr>
    <w:rPr>
      <w:rFonts w:ascii="Arial" w:hAnsi="Arial"/>
      <w:i/>
      <w:snapToGrid w:val="0"/>
      <w:szCs w:val="20"/>
    </w:rPr>
  </w:style>
  <w:style w:type="character" w:customStyle="1" w:styleId="HTML2">
    <w:name w:val="Адрес HTML Знак"/>
    <w:basedOn w:val="ac"/>
    <w:link w:val="HTML1"/>
    <w:rsid w:val="003E3ED9"/>
    <w:rPr>
      <w:rFonts w:ascii="Arial" w:eastAsia="Times New Roman" w:hAnsi="Arial"/>
      <w:i/>
      <w:snapToGrid w:val="0"/>
      <w:sz w:val="24"/>
    </w:rPr>
  </w:style>
  <w:style w:type="paragraph" w:styleId="3f1">
    <w:name w:val="List Number 3"/>
    <w:aliases w:val="ln3"/>
    <w:basedOn w:val="ab"/>
    <w:rsid w:val="003E3ED9"/>
    <w:pPr>
      <w:tabs>
        <w:tab w:val="num" w:pos="926"/>
      </w:tabs>
      <w:spacing w:after="60"/>
      <w:ind w:left="926" w:hanging="360"/>
    </w:pPr>
    <w:rPr>
      <w:rFonts w:ascii="Arial" w:hAnsi="Arial"/>
      <w:snapToGrid w:val="0"/>
      <w:szCs w:val="20"/>
    </w:rPr>
  </w:style>
  <w:style w:type="paragraph" w:customStyle="1" w:styleId="afffff3">
    <w:name w:val="Таблица шапка"/>
    <w:basedOn w:val="ab"/>
    <w:rsid w:val="003E3ED9"/>
    <w:pPr>
      <w:keepNext/>
      <w:spacing w:before="40" w:after="40"/>
      <w:ind w:left="57" w:right="57" w:firstLine="0"/>
      <w:jc w:val="left"/>
    </w:pPr>
    <w:rPr>
      <w:rFonts w:ascii="Arial" w:hAnsi="Arial"/>
      <w:snapToGrid w:val="0"/>
      <w:sz w:val="18"/>
      <w:szCs w:val="18"/>
    </w:rPr>
  </w:style>
  <w:style w:type="paragraph" w:customStyle="1" w:styleId="afffff4">
    <w:name w:val="Подраздел"/>
    <w:basedOn w:val="ab"/>
    <w:semiHidden/>
    <w:rsid w:val="003E3ED9"/>
    <w:pPr>
      <w:suppressAutoHyphens/>
      <w:spacing w:before="240" w:after="120"/>
      <w:ind w:firstLine="0"/>
      <w:jc w:val="center"/>
    </w:pPr>
    <w:rPr>
      <w:rFonts w:ascii="TimesDL" w:hAnsi="TimesDL"/>
      <w:b/>
      <w:smallCaps/>
      <w:snapToGrid w:val="0"/>
      <w:spacing w:val="-2"/>
      <w:szCs w:val="20"/>
    </w:rPr>
  </w:style>
  <w:style w:type="paragraph" w:styleId="afffff5">
    <w:name w:val="Note Heading"/>
    <w:basedOn w:val="ab"/>
    <w:next w:val="ab"/>
    <w:link w:val="afffff6"/>
    <w:rsid w:val="003E3ED9"/>
    <w:pPr>
      <w:spacing w:after="60"/>
      <w:ind w:firstLine="0"/>
    </w:pPr>
    <w:rPr>
      <w:rFonts w:ascii="Arial" w:hAnsi="Arial"/>
      <w:snapToGrid w:val="0"/>
    </w:rPr>
  </w:style>
  <w:style w:type="character" w:customStyle="1" w:styleId="afffff6">
    <w:name w:val="Заголовок записки Знак"/>
    <w:basedOn w:val="ac"/>
    <w:link w:val="afffff5"/>
    <w:rsid w:val="003E3ED9"/>
    <w:rPr>
      <w:rFonts w:ascii="Arial" w:eastAsia="Times New Roman" w:hAnsi="Arial"/>
      <w:snapToGrid w:val="0"/>
      <w:sz w:val="24"/>
      <w:szCs w:val="24"/>
    </w:rPr>
  </w:style>
  <w:style w:type="paragraph" w:styleId="52">
    <w:name w:val="List Bullet 5"/>
    <w:aliases w:val="lb5"/>
    <w:basedOn w:val="ab"/>
    <w:autoRedefine/>
    <w:rsid w:val="003E3ED9"/>
    <w:pPr>
      <w:tabs>
        <w:tab w:val="num" w:pos="1492"/>
      </w:tabs>
      <w:spacing w:after="60"/>
      <w:ind w:left="1492" w:hanging="360"/>
    </w:pPr>
    <w:rPr>
      <w:rFonts w:ascii="Arial" w:hAnsi="Arial"/>
      <w:snapToGrid w:val="0"/>
      <w:szCs w:val="20"/>
    </w:rPr>
  </w:style>
  <w:style w:type="paragraph" w:styleId="1f6">
    <w:name w:val="index 1"/>
    <w:basedOn w:val="ab"/>
    <w:next w:val="ab"/>
    <w:autoRedefine/>
    <w:semiHidden/>
    <w:rsid w:val="003E3ED9"/>
    <w:pPr>
      <w:ind w:left="200" w:hanging="200"/>
      <w:jc w:val="left"/>
    </w:pPr>
    <w:rPr>
      <w:rFonts w:ascii="Arial" w:hAnsi="Arial"/>
      <w:snapToGrid w:val="0"/>
      <w:sz w:val="20"/>
      <w:szCs w:val="20"/>
    </w:rPr>
  </w:style>
  <w:style w:type="paragraph" w:customStyle="1" w:styleId="a">
    <w:name w:val="Условия контракта"/>
    <w:basedOn w:val="ab"/>
    <w:semiHidden/>
    <w:rsid w:val="003E3ED9"/>
    <w:pPr>
      <w:numPr>
        <w:numId w:val="34"/>
      </w:numPr>
      <w:spacing w:before="240" w:after="120"/>
    </w:pPr>
    <w:rPr>
      <w:rFonts w:ascii="Arial" w:hAnsi="Arial"/>
      <w:b/>
      <w:snapToGrid w:val="0"/>
      <w:szCs w:val="20"/>
    </w:rPr>
  </w:style>
  <w:style w:type="paragraph" w:customStyle="1" w:styleId="1f7">
    <w:name w:val="Без интервала1"/>
    <w:qFormat/>
    <w:rsid w:val="003E3ED9"/>
    <w:rPr>
      <w:rFonts w:ascii="Times New Roman" w:eastAsia="Times New Roman" w:hAnsi="Times New Roman"/>
      <w:sz w:val="24"/>
      <w:szCs w:val="24"/>
    </w:rPr>
  </w:style>
  <w:style w:type="character" w:customStyle="1" w:styleId="cmessage-msg-from">
    <w:name w:val="c_message-msg-from"/>
    <w:basedOn w:val="ac"/>
    <w:rsid w:val="003E3ED9"/>
  </w:style>
  <w:style w:type="character" w:customStyle="1" w:styleId="labelbodytext11">
    <w:name w:val="label_body_text_11"/>
    <w:rsid w:val="003E3ED9"/>
    <w:rPr>
      <w:color w:val="0000FF"/>
      <w:sz w:val="20"/>
    </w:rPr>
  </w:style>
  <w:style w:type="character" w:customStyle="1" w:styleId="msg-recipient">
    <w:name w:val="msg-recipient"/>
    <w:basedOn w:val="ac"/>
    <w:rsid w:val="003E3ED9"/>
  </w:style>
  <w:style w:type="paragraph" w:styleId="a8">
    <w:name w:val="Salutation"/>
    <w:basedOn w:val="ab"/>
    <w:next w:val="ab"/>
    <w:link w:val="afffff7"/>
    <w:rsid w:val="003E3ED9"/>
    <w:pPr>
      <w:widowControl/>
      <w:numPr>
        <w:numId w:val="40"/>
      </w:numPr>
      <w:tabs>
        <w:tab w:val="clear" w:pos="3600"/>
      </w:tabs>
      <w:ind w:left="0" w:firstLine="0"/>
      <w:jc w:val="left"/>
    </w:pPr>
    <w:rPr>
      <w:szCs w:val="20"/>
      <w:lang w:val="en-US" w:eastAsia="en-US"/>
    </w:rPr>
  </w:style>
  <w:style w:type="character" w:customStyle="1" w:styleId="afffff7">
    <w:name w:val="Приветствие Знак"/>
    <w:basedOn w:val="ac"/>
    <w:link w:val="a8"/>
    <w:rsid w:val="003E3ED9"/>
    <w:rPr>
      <w:rFonts w:ascii="Times New Roman" w:eastAsia="Times New Roman" w:hAnsi="Times New Roman"/>
      <w:sz w:val="24"/>
      <w:lang w:val="en-US" w:eastAsia="en-US"/>
    </w:rPr>
  </w:style>
  <w:style w:type="paragraph" w:customStyle="1" w:styleId="Heading">
    <w:name w:val="Heading"/>
    <w:rsid w:val="003E3ED9"/>
    <w:rPr>
      <w:rFonts w:ascii="Arial CYR" w:eastAsia="Times New Roman" w:hAnsi="Arial CYR"/>
      <w:b/>
      <w:sz w:val="22"/>
    </w:rPr>
  </w:style>
  <w:style w:type="paragraph" w:customStyle="1" w:styleId="1f8">
    <w:name w:val="Текст1"/>
    <w:basedOn w:val="1f2"/>
    <w:rsid w:val="003E3ED9"/>
    <w:pPr>
      <w:widowControl/>
      <w:ind w:firstLine="0"/>
      <w:jc w:val="left"/>
    </w:pPr>
    <w:rPr>
      <w:snapToGrid/>
      <w:sz w:val="26"/>
    </w:rPr>
  </w:style>
  <w:style w:type="paragraph" w:customStyle="1" w:styleId="113">
    <w:name w:val="Заголовок 11"/>
    <w:basedOn w:val="1f2"/>
    <w:next w:val="1f2"/>
    <w:rsid w:val="003E3ED9"/>
    <w:pPr>
      <w:keepNext/>
      <w:widowControl/>
      <w:spacing w:before="240" w:after="60"/>
      <w:ind w:firstLine="0"/>
      <w:jc w:val="center"/>
    </w:pPr>
    <w:rPr>
      <w:b/>
      <w:snapToGrid/>
      <w:kern w:val="28"/>
      <w:sz w:val="28"/>
    </w:rPr>
  </w:style>
  <w:style w:type="paragraph" w:customStyle="1" w:styleId="45">
    <w:name w:val="заголовок 4"/>
    <w:basedOn w:val="ab"/>
    <w:next w:val="ab"/>
    <w:rsid w:val="003E3ED9"/>
    <w:pPr>
      <w:keepNext/>
      <w:widowControl/>
      <w:tabs>
        <w:tab w:val="left" w:pos="0"/>
      </w:tabs>
      <w:suppressAutoHyphens/>
      <w:ind w:firstLine="0"/>
      <w:jc w:val="center"/>
    </w:pPr>
    <w:rPr>
      <w:snapToGrid w:val="0"/>
      <w:spacing w:val="-2"/>
      <w:szCs w:val="20"/>
    </w:rPr>
  </w:style>
  <w:style w:type="paragraph" w:customStyle="1" w:styleId="afffff8">
    <w:name w:val="Таблицы (моноширинный)"/>
    <w:basedOn w:val="ab"/>
    <w:next w:val="ab"/>
    <w:rsid w:val="003E3ED9"/>
    <w:pPr>
      <w:snapToGrid w:val="0"/>
      <w:ind w:firstLine="0"/>
    </w:pPr>
    <w:rPr>
      <w:rFonts w:ascii="Courier New" w:hAnsi="Courier New"/>
      <w:sz w:val="20"/>
      <w:szCs w:val="20"/>
    </w:rPr>
  </w:style>
  <w:style w:type="paragraph" w:customStyle="1" w:styleId="Noeeu">
    <w:name w:val="Noeeu"/>
    <w:rsid w:val="003E3ED9"/>
    <w:pPr>
      <w:widowControl w:val="0"/>
      <w:overflowPunct w:val="0"/>
      <w:autoSpaceDE w:val="0"/>
      <w:autoSpaceDN w:val="0"/>
      <w:adjustRightInd w:val="0"/>
      <w:textAlignment w:val="baseline"/>
    </w:pPr>
    <w:rPr>
      <w:rFonts w:ascii="Times New Roman" w:eastAsia="Times New Roman" w:hAnsi="Times New Roman"/>
      <w:spacing w:val="-1"/>
      <w:kern w:val="65535"/>
      <w:position w:val="-1"/>
      <w:sz w:val="24"/>
      <w:vertAlign w:val="superscript"/>
      <w:lang w:val="en-US"/>
    </w:rPr>
  </w:style>
  <w:style w:type="paragraph" w:customStyle="1" w:styleId="caaieiaie4">
    <w:name w:val="caaieiaie 4"/>
    <w:basedOn w:val="Noeeu"/>
    <w:next w:val="Noeeu"/>
    <w:rsid w:val="003E3ED9"/>
    <w:pPr>
      <w:jc w:val="center"/>
    </w:pPr>
    <w:rPr>
      <w:b/>
      <w:spacing w:val="0"/>
      <w:kern w:val="28"/>
      <w:position w:val="0"/>
      <w:vertAlign w:val="baseline"/>
      <w:lang w:val="ru-RU"/>
    </w:rPr>
  </w:style>
  <w:style w:type="paragraph" w:customStyle="1" w:styleId="Iiiaeuiue">
    <w:name w:val="Ii?iaeuiue"/>
    <w:rsid w:val="003E3ED9"/>
    <w:pPr>
      <w:widowControl w:val="0"/>
      <w:overflowPunct w:val="0"/>
      <w:autoSpaceDE w:val="0"/>
      <w:autoSpaceDN w:val="0"/>
      <w:adjustRightInd w:val="0"/>
      <w:textAlignment w:val="baseline"/>
    </w:pPr>
    <w:rPr>
      <w:rFonts w:ascii="Times New Roman" w:eastAsia="Times New Roman" w:hAnsi="Times New Roman"/>
    </w:rPr>
  </w:style>
  <w:style w:type="paragraph" w:customStyle="1" w:styleId="afffff9">
    <w:name w:val="Заголовок договора"/>
    <w:autoRedefine/>
    <w:rsid w:val="003E3ED9"/>
    <w:pPr>
      <w:spacing w:after="360" w:line="360" w:lineRule="exact"/>
    </w:pPr>
    <w:rPr>
      <w:rFonts w:ascii="Arial Narrow" w:eastAsia="Times New Roman" w:hAnsi="Arial Narrow" w:cs="Arial"/>
      <w:b/>
      <w:sz w:val="36"/>
      <w:szCs w:val="36"/>
    </w:rPr>
  </w:style>
  <w:style w:type="paragraph" w:customStyle="1" w:styleId="afffffa">
    <w:name w:val="Текст договора"/>
    <w:autoRedefine/>
    <w:rsid w:val="003E3ED9"/>
    <w:pPr>
      <w:tabs>
        <w:tab w:val="left" w:pos="540"/>
      </w:tabs>
      <w:jc w:val="both"/>
    </w:pPr>
    <w:rPr>
      <w:rFonts w:ascii="Arial Narrow" w:eastAsia="Times New Roman" w:hAnsi="Arial Narrow"/>
      <w:sz w:val="22"/>
      <w:szCs w:val="24"/>
    </w:rPr>
  </w:style>
  <w:style w:type="paragraph" w:customStyle="1" w:styleId="a0">
    <w:name w:val="Заголовок в договоре"/>
    <w:autoRedefine/>
    <w:rsid w:val="003E3ED9"/>
    <w:pPr>
      <w:numPr>
        <w:numId w:val="41"/>
      </w:numPr>
    </w:pPr>
    <w:rPr>
      <w:rFonts w:ascii="Arial Narrow" w:eastAsia="Times New Roman" w:hAnsi="Arial Narrow"/>
      <w:b/>
      <w:sz w:val="22"/>
      <w:szCs w:val="22"/>
    </w:rPr>
  </w:style>
  <w:style w:type="paragraph" w:customStyle="1" w:styleId="00">
    <w:name w:val="Стиль Текст шапки договора + Слева:  0 см Первая строка:  0 см"/>
    <w:basedOn w:val="ab"/>
    <w:autoRedefine/>
    <w:rsid w:val="003E3ED9"/>
    <w:pPr>
      <w:widowControl/>
      <w:tabs>
        <w:tab w:val="left" w:pos="6663"/>
      </w:tabs>
      <w:spacing w:after="220"/>
      <w:ind w:firstLine="0"/>
    </w:pPr>
    <w:rPr>
      <w:rFonts w:ascii="Arial Narrow" w:hAnsi="Arial Narrow"/>
      <w:sz w:val="22"/>
      <w:szCs w:val="22"/>
    </w:rPr>
  </w:style>
  <w:style w:type="paragraph" w:customStyle="1" w:styleId="afffffb">
    <w:name w:val="заголовок договора"/>
    <w:link w:val="afffffc"/>
    <w:autoRedefine/>
    <w:rsid w:val="003E3ED9"/>
    <w:rPr>
      <w:rFonts w:ascii="Arial Narrow" w:eastAsia="Times New Roman" w:hAnsi="Arial Narrow" w:cs="Arial"/>
      <w:b/>
      <w:sz w:val="22"/>
      <w:szCs w:val="22"/>
    </w:rPr>
  </w:style>
  <w:style w:type="character" w:customStyle="1" w:styleId="afffffc">
    <w:name w:val="заголовок договора Знак"/>
    <w:link w:val="afffffb"/>
    <w:rsid w:val="003E3ED9"/>
    <w:rPr>
      <w:rFonts w:ascii="Arial Narrow" w:eastAsia="Times New Roman" w:hAnsi="Arial Narrow" w:cs="Arial"/>
      <w:b/>
      <w:sz w:val="22"/>
      <w:szCs w:val="22"/>
    </w:rPr>
  </w:style>
  <w:style w:type="paragraph" w:customStyle="1" w:styleId="73">
    <w:name w:val="заголовок 7"/>
    <w:basedOn w:val="ab"/>
    <w:next w:val="ab"/>
    <w:rsid w:val="003E3ED9"/>
    <w:pPr>
      <w:spacing w:before="240" w:after="60"/>
      <w:ind w:firstLine="720"/>
      <w:jc w:val="left"/>
    </w:pPr>
    <w:rPr>
      <w:rFonts w:ascii="Arial" w:hAnsi="Arial"/>
      <w:sz w:val="20"/>
      <w:szCs w:val="20"/>
    </w:rPr>
  </w:style>
  <w:style w:type="paragraph" w:customStyle="1" w:styleId="MainTitle">
    <w:name w:val="Main Title"/>
    <w:basedOn w:val="ab"/>
    <w:rsid w:val="003E3ED9"/>
    <w:pPr>
      <w:keepNext/>
      <w:widowControl/>
      <w:tabs>
        <w:tab w:val="left" w:pos="567"/>
        <w:tab w:val="left" w:pos="1021"/>
        <w:tab w:val="left" w:pos="1474"/>
        <w:tab w:val="left" w:pos="1928"/>
        <w:tab w:val="left" w:pos="2381"/>
        <w:tab w:val="center" w:pos="4513"/>
      </w:tabs>
      <w:spacing w:after="480" w:line="600" w:lineRule="exact"/>
      <w:ind w:right="142" w:firstLine="0"/>
      <w:jc w:val="left"/>
    </w:pPr>
    <w:rPr>
      <w:rFonts w:ascii="Optima" w:hAnsi="Optima"/>
      <w:b/>
      <w:i/>
      <w:sz w:val="60"/>
      <w:szCs w:val="20"/>
      <w:lang w:val="en-GB" w:eastAsia="en-US"/>
    </w:rPr>
  </w:style>
  <w:style w:type="paragraph" w:customStyle="1" w:styleId="Indent1">
    <w:name w:val="Indent1"/>
    <w:basedOn w:val="ab"/>
    <w:link w:val="Indent1Char1"/>
    <w:rsid w:val="003E3ED9"/>
    <w:pPr>
      <w:widowControl/>
      <w:tabs>
        <w:tab w:val="left" w:pos="567"/>
        <w:tab w:val="left" w:pos="1021"/>
        <w:tab w:val="left" w:pos="1474"/>
        <w:tab w:val="left" w:pos="1928"/>
        <w:tab w:val="left" w:pos="2381"/>
      </w:tabs>
      <w:spacing w:before="60" w:after="60" w:line="260" w:lineRule="exact"/>
      <w:ind w:left="567" w:right="142" w:hanging="567"/>
      <w:jc w:val="left"/>
    </w:pPr>
    <w:rPr>
      <w:rFonts w:ascii="Optima" w:hAnsi="Optima"/>
      <w:sz w:val="22"/>
      <w:szCs w:val="20"/>
      <w:lang w:val="en-GB" w:eastAsia="en-US"/>
    </w:rPr>
  </w:style>
  <w:style w:type="character" w:customStyle="1" w:styleId="Indent1Char1">
    <w:name w:val="Indent1 Char1"/>
    <w:link w:val="Indent1"/>
    <w:rsid w:val="003E3ED9"/>
    <w:rPr>
      <w:rFonts w:ascii="Optima" w:eastAsia="Times New Roman" w:hAnsi="Optima"/>
      <w:sz w:val="22"/>
      <w:lang w:val="en-GB" w:eastAsia="en-US"/>
    </w:rPr>
  </w:style>
  <w:style w:type="paragraph" w:customStyle="1" w:styleId="Indent2">
    <w:name w:val="Indent2"/>
    <w:basedOn w:val="ab"/>
    <w:next w:val="ab"/>
    <w:rsid w:val="003E3ED9"/>
    <w:pPr>
      <w:widowControl/>
      <w:tabs>
        <w:tab w:val="left" w:pos="567"/>
        <w:tab w:val="left" w:pos="1021"/>
        <w:tab w:val="left" w:pos="1474"/>
        <w:tab w:val="left" w:pos="1928"/>
        <w:tab w:val="left" w:pos="2381"/>
      </w:tabs>
      <w:spacing w:before="60" w:after="60" w:line="260" w:lineRule="exact"/>
      <w:ind w:left="454" w:right="142" w:hanging="454"/>
      <w:jc w:val="left"/>
    </w:pPr>
    <w:rPr>
      <w:rFonts w:ascii="Optima" w:hAnsi="Optima"/>
      <w:sz w:val="22"/>
      <w:szCs w:val="20"/>
      <w:lang w:val="en-GB" w:eastAsia="en-US"/>
    </w:rPr>
  </w:style>
  <w:style w:type="paragraph" w:customStyle="1" w:styleId="bodycopy">
    <w:name w:val="bodycopy"/>
    <w:basedOn w:val="ab"/>
    <w:rsid w:val="003E3ED9"/>
    <w:pPr>
      <w:spacing w:after="113" w:line="-260" w:lineRule="auto"/>
      <w:ind w:left="283" w:firstLine="0"/>
      <w:jc w:val="left"/>
    </w:pPr>
    <w:rPr>
      <w:rFonts w:ascii="New York" w:hAnsi="New York"/>
      <w:sz w:val="18"/>
      <w:szCs w:val="20"/>
      <w:lang w:val="en-AU" w:eastAsia="en-US"/>
    </w:rPr>
  </w:style>
  <w:style w:type="paragraph" w:customStyle="1" w:styleId="Indent1CharCharCharChar">
    <w:name w:val="Indent1 Char Char Char Char"/>
    <w:basedOn w:val="ab"/>
    <w:rsid w:val="003E3ED9"/>
    <w:pPr>
      <w:widowControl/>
      <w:ind w:left="567" w:hanging="567"/>
      <w:jc w:val="left"/>
    </w:pPr>
    <w:rPr>
      <w:w w:val="90"/>
      <w:szCs w:val="20"/>
      <w:lang w:val="en-US" w:eastAsia="en-US"/>
    </w:rPr>
  </w:style>
  <w:style w:type="character" w:customStyle="1" w:styleId="Indent1CharCharCharCharChar">
    <w:name w:val="Indent1 Char Char Char Char Char"/>
    <w:rsid w:val="003E3ED9"/>
    <w:rPr>
      <w:noProof w:val="0"/>
      <w:w w:val="90"/>
      <w:sz w:val="24"/>
      <w:szCs w:val="24"/>
      <w:lang w:val="en-US" w:eastAsia="ru-RU" w:bidi="ar-SA"/>
    </w:rPr>
  </w:style>
  <w:style w:type="paragraph" w:customStyle="1" w:styleId="Level1">
    <w:name w:val="Level 1"/>
    <w:basedOn w:val="ab"/>
    <w:rsid w:val="003E3ED9"/>
    <w:pPr>
      <w:tabs>
        <w:tab w:val="num" w:pos="360"/>
      </w:tabs>
      <w:ind w:left="360" w:hanging="360"/>
      <w:jc w:val="left"/>
      <w:outlineLvl w:val="0"/>
    </w:pPr>
    <w:rPr>
      <w:snapToGrid w:val="0"/>
      <w:w w:val="90"/>
      <w:szCs w:val="20"/>
      <w:lang w:val="en-US" w:eastAsia="en-US"/>
    </w:rPr>
  </w:style>
  <w:style w:type="character" w:customStyle="1" w:styleId="Indent1CharCharCharCharChar1">
    <w:name w:val="Indent1 Char Char Char Char Char1"/>
    <w:rsid w:val="003E3ED9"/>
    <w:rPr>
      <w:noProof w:val="0"/>
      <w:w w:val="90"/>
      <w:lang w:val="en-US" w:eastAsia="ru-RU" w:bidi="ar-SA"/>
    </w:rPr>
  </w:style>
  <w:style w:type="paragraph" w:customStyle="1" w:styleId="TableNote">
    <w:name w:val="Table Note"/>
    <w:basedOn w:val="ab"/>
    <w:rsid w:val="003E3ED9"/>
    <w:pPr>
      <w:widowControl/>
      <w:numPr>
        <w:numId w:val="31"/>
      </w:numPr>
      <w:jc w:val="left"/>
    </w:pPr>
    <w:rPr>
      <w:szCs w:val="20"/>
      <w:lang w:val="en-US" w:eastAsia="en-US"/>
    </w:rPr>
  </w:style>
  <w:style w:type="paragraph" w:customStyle="1" w:styleId="Text">
    <w:name w:val="Text"/>
    <w:basedOn w:val="ab"/>
    <w:rsid w:val="003E3ED9"/>
    <w:pPr>
      <w:widowControl/>
      <w:spacing w:after="240"/>
      <w:ind w:firstLine="1440"/>
      <w:jc w:val="left"/>
    </w:pPr>
    <w:rPr>
      <w:szCs w:val="20"/>
      <w:lang w:val="en-US" w:eastAsia="en-US"/>
    </w:rPr>
  </w:style>
  <w:style w:type="character" w:customStyle="1" w:styleId="NoNumber">
    <w:name w:val="NoNumber"/>
    <w:rsid w:val="003E3ED9"/>
    <w:rPr>
      <w:rFonts w:ascii="Arial" w:hAnsi="Arial"/>
      <w:sz w:val="17"/>
    </w:rPr>
  </w:style>
  <w:style w:type="paragraph" w:styleId="2f3">
    <w:name w:val="Body Text First Indent 2"/>
    <w:aliases w:val="btf2"/>
    <w:basedOn w:val="af6"/>
    <w:link w:val="2f4"/>
    <w:rsid w:val="003E3ED9"/>
    <w:pPr>
      <w:spacing w:line="480" w:lineRule="auto"/>
      <w:ind w:left="720"/>
      <w:jc w:val="both"/>
    </w:pPr>
    <w:rPr>
      <w:rFonts w:ascii="Arial Narrow" w:hAnsi="Arial Narrow"/>
      <w:sz w:val="24"/>
      <w:szCs w:val="24"/>
      <w:lang w:eastAsia="en-US"/>
    </w:rPr>
  </w:style>
  <w:style w:type="character" w:customStyle="1" w:styleId="2f4">
    <w:name w:val="Красная строка 2 Знак"/>
    <w:aliases w:val="btf2 Знак"/>
    <w:basedOn w:val="15"/>
    <w:link w:val="2f3"/>
    <w:rsid w:val="003E3ED9"/>
    <w:rPr>
      <w:rFonts w:ascii="Arial Narrow" w:eastAsia="Times New Roman" w:hAnsi="Arial Narrow" w:cs="Times New Roman"/>
      <w:spacing w:val="-4"/>
      <w:sz w:val="24"/>
      <w:szCs w:val="24"/>
      <w:lang w:eastAsia="en-US"/>
    </w:rPr>
  </w:style>
  <w:style w:type="paragraph" w:styleId="afffffd">
    <w:name w:val="Body Text First Indent"/>
    <w:aliases w:val="btf"/>
    <w:basedOn w:val="af6"/>
    <w:link w:val="afffffe"/>
    <w:rsid w:val="003E3ED9"/>
    <w:pPr>
      <w:spacing w:after="240"/>
      <w:ind w:left="720"/>
      <w:jc w:val="both"/>
    </w:pPr>
    <w:rPr>
      <w:rFonts w:ascii="Arial Narrow" w:hAnsi="Arial Narrow"/>
      <w:sz w:val="24"/>
      <w:szCs w:val="24"/>
      <w:lang w:eastAsia="en-US"/>
    </w:rPr>
  </w:style>
  <w:style w:type="character" w:customStyle="1" w:styleId="afffffe">
    <w:name w:val="Красная строка Знак"/>
    <w:aliases w:val="btf Знак"/>
    <w:basedOn w:val="17"/>
    <w:link w:val="afffffd"/>
    <w:rsid w:val="003E3ED9"/>
    <w:rPr>
      <w:rFonts w:ascii="Arial Narrow" w:eastAsia="Times New Roman" w:hAnsi="Arial Narrow" w:cs="Times New Roman"/>
      <w:sz w:val="24"/>
      <w:szCs w:val="24"/>
      <w:lang w:eastAsia="en-US"/>
    </w:rPr>
  </w:style>
  <w:style w:type="paragraph" w:customStyle="1" w:styleId="BodyTextFlush2">
    <w:name w:val="Body Text Flush 2"/>
    <w:aliases w:val="bth2"/>
    <w:basedOn w:val="ab"/>
    <w:rsid w:val="003E3ED9"/>
    <w:pPr>
      <w:widowControl/>
      <w:spacing w:line="480" w:lineRule="auto"/>
      <w:ind w:firstLine="0"/>
      <w:jc w:val="left"/>
    </w:pPr>
    <w:rPr>
      <w:szCs w:val="20"/>
      <w:lang w:val="en-US" w:eastAsia="en-US"/>
    </w:rPr>
  </w:style>
  <w:style w:type="paragraph" w:customStyle="1" w:styleId="BodyTextFlush">
    <w:name w:val="Body Text Flush"/>
    <w:aliases w:val="bth"/>
    <w:basedOn w:val="ab"/>
    <w:rsid w:val="003E3ED9"/>
    <w:pPr>
      <w:widowControl/>
      <w:spacing w:before="240" w:after="240"/>
      <w:ind w:firstLine="0"/>
      <w:jc w:val="left"/>
    </w:pPr>
    <w:rPr>
      <w:szCs w:val="20"/>
      <w:lang w:val="en-US" w:eastAsia="en-US"/>
    </w:rPr>
  </w:style>
  <w:style w:type="paragraph" w:customStyle="1" w:styleId="Center">
    <w:name w:val="Center"/>
    <w:aliases w:val="ct"/>
    <w:basedOn w:val="ab"/>
    <w:rsid w:val="003E3ED9"/>
    <w:pPr>
      <w:widowControl/>
      <w:spacing w:before="240" w:after="240"/>
      <w:ind w:firstLine="0"/>
      <w:jc w:val="center"/>
    </w:pPr>
    <w:rPr>
      <w:szCs w:val="20"/>
      <w:lang w:val="en-US" w:eastAsia="en-US"/>
    </w:rPr>
  </w:style>
  <w:style w:type="paragraph" w:styleId="affffff">
    <w:name w:val="Closing"/>
    <w:aliases w:val="cl"/>
    <w:basedOn w:val="ab"/>
    <w:link w:val="affffff0"/>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0">
    <w:name w:val="Прощание Знак"/>
    <w:aliases w:val="cl Знак"/>
    <w:basedOn w:val="ac"/>
    <w:link w:val="affffff"/>
    <w:rsid w:val="003E3ED9"/>
    <w:rPr>
      <w:rFonts w:ascii="Times New Roman" w:eastAsia="Times New Roman" w:hAnsi="Times New Roman"/>
      <w:sz w:val="24"/>
      <w:lang w:val="en-US" w:eastAsia="en-US"/>
    </w:rPr>
  </w:style>
  <w:style w:type="paragraph" w:customStyle="1" w:styleId="DPComment">
    <w:name w:val="DP Comment"/>
    <w:aliases w:val="dpc"/>
    <w:basedOn w:val="af6"/>
    <w:next w:val="af6"/>
    <w:rsid w:val="003E3ED9"/>
    <w:pPr>
      <w:spacing w:after="240"/>
      <w:jc w:val="both"/>
    </w:pPr>
    <w:rPr>
      <w:rFonts w:ascii="Arial Narrow" w:hAnsi="Arial Narrow"/>
      <w:vanish/>
      <w:color w:val="FF0000"/>
      <w:sz w:val="24"/>
      <w:szCs w:val="24"/>
      <w:lang w:eastAsia="en-US"/>
    </w:rPr>
  </w:style>
  <w:style w:type="character" w:styleId="affffff1">
    <w:name w:val="Emphasis"/>
    <w:qFormat/>
    <w:rsid w:val="003E3ED9"/>
    <w:rPr>
      <w:i/>
      <w:iCs/>
    </w:rPr>
  </w:style>
  <w:style w:type="paragraph" w:styleId="affffff2">
    <w:name w:val="envelope address"/>
    <w:basedOn w:val="ab"/>
    <w:rsid w:val="003E3ED9"/>
    <w:pPr>
      <w:framePr w:w="7920" w:h="1980" w:hRule="exact" w:hSpace="180" w:wrap="auto" w:hAnchor="page" w:xAlign="center" w:yAlign="bottom"/>
      <w:widowControl/>
      <w:ind w:left="2880" w:firstLine="0"/>
      <w:jc w:val="left"/>
    </w:pPr>
    <w:rPr>
      <w:rFonts w:cs="Arial"/>
      <w:lang w:val="en-US" w:eastAsia="en-US"/>
    </w:rPr>
  </w:style>
  <w:style w:type="paragraph" w:styleId="2f5">
    <w:name w:val="envelope return"/>
    <w:basedOn w:val="ab"/>
    <w:rsid w:val="003E3ED9"/>
    <w:pPr>
      <w:widowControl/>
      <w:ind w:firstLine="0"/>
      <w:jc w:val="left"/>
    </w:pPr>
    <w:rPr>
      <w:rFonts w:cs="Arial"/>
      <w:sz w:val="20"/>
      <w:szCs w:val="20"/>
      <w:lang w:val="en-US" w:eastAsia="en-US"/>
    </w:rPr>
  </w:style>
  <w:style w:type="paragraph" w:customStyle="1" w:styleId="FlushRight">
    <w:name w:val="Flush Right"/>
    <w:aliases w:val="fr"/>
    <w:basedOn w:val="ab"/>
    <w:rsid w:val="003E3ED9"/>
    <w:pPr>
      <w:widowControl/>
      <w:spacing w:before="240" w:after="240"/>
      <w:ind w:firstLine="0"/>
      <w:jc w:val="right"/>
    </w:pPr>
    <w:rPr>
      <w:szCs w:val="20"/>
      <w:lang w:val="en-US" w:eastAsia="en-US"/>
    </w:rPr>
  </w:style>
  <w:style w:type="paragraph" w:customStyle="1" w:styleId="HangingIndent">
    <w:name w:val="Hanging Indent"/>
    <w:aliases w:val="hi"/>
    <w:basedOn w:val="BodyTextFlush"/>
    <w:rsid w:val="003E3ED9"/>
    <w:pPr>
      <w:ind w:left="720" w:hanging="720"/>
    </w:pPr>
  </w:style>
  <w:style w:type="paragraph" w:styleId="3f2">
    <w:name w:val="List 3"/>
    <w:aliases w:val="l3"/>
    <w:basedOn w:val="ab"/>
    <w:rsid w:val="003E3ED9"/>
    <w:pPr>
      <w:widowControl/>
      <w:spacing w:before="240" w:after="240"/>
      <w:ind w:left="1080" w:hanging="360"/>
      <w:jc w:val="left"/>
    </w:pPr>
    <w:rPr>
      <w:szCs w:val="20"/>
      <w:lang w:val="en-US" w:eastAsia="en-US"/>
    </w:rPr>
  </w:style>
  <w:style w:type="paragraph" w:styleId="46">
    <w:name w:val="List 4"/>
    <w:aliases w:val="l4"/>
    <w:basedOn w:val="ab"/>
    <w:rsid w:val="003E3ED9"/>
    <w:pPr>
      <w:widowControl/>
      <w:spacing w:before="240" w:after="240"/>
      <w:ind w:left="1440" w:hanging="360"/>
      <w:jc w:val="left"/>
    </w:pPr>
    <w:rPr>
      <w:szCs w:val="20"/>
      <w:lang w:val="en-US" w:eastAsia="en-US"/>
    </w:rPr>
  </w:style>
  <w:style w:type="paragraph" w:styleId="53">
    <w:name w:val="List 5"/>
    <w:aliases w:val="l5"/>
    <w:basedOn w:val="ab"/>
    <w:rsid w:val="003E3ED9"/>
    <w:pPr>
      <w:widowControl/>
      <w:spacing w:before="240" w:after="240"/>
      <w:ind w:left="1800" w:hanging="360"/>
      <w:jc w:val="left"/>
    </w:pPr>
    <w:rPr>
      <w:szCs w:val="20"/>
      <w:lang w:val="en-US" w:eastAsia="en-US"/>
    </w:rPr>
  </w:style>
  <w:style w:type="paragraph" w:styleId="3f3">
    <w:name w:val="List Bullet 3"/>
    <w:aliases w:val="lb3"/>
    <w:basedOn w:val="ab"/>
    <w:rsid w:val="003E3ED9"/>
    <w:pPr>
      <w:widowControl/>
      <w:tabs>
        <w:tab w:val="num" w:pos="926"/>
      </w:tabs>
      <w:spacing w:before="240" w:after="240"/>
      <w:ind w:left="926" w:hanging="360"/>
      <w:jc w:val="left"/>
    </w:pPr>
    <w:rPr>
      <w:lang w:val="en-US" w:eastAsia="en-US"/>
    </w:rPr>
  </w:style>
  <w:style w:type="paragraph" w:styleId="4">
    <w:name w:val="List Bullet 4"/>
    <w:aliases w:val="lb4"/>
    <w:basedOn w:val="ab"/>
    <w:rsid w:val="003E3ED9"/>
    <w:pPr>
      <w:widowControl/>
      <w:numPr>
        <w:numId w:val="33"/>
      </w:numPr>
      <w:spacing w:before="240" w:after="240"/>
      <w:jc w:val="left"/>
    </w:pPr>
    <w:rPr>
      <w:lang w:val="en-US" w:eastAsia="en-US"/>
    </w:rPr>
  </w:style>
  <w:style w:type="paragraph" w:styleId="2f6">
    <w:name w:val="List Continue 2"/>
    <w:aliases w:val="lc2"/>
    <w:basedOn w:val="ab"/>
    <w:rsid w:val="003E3ED9"/>
    <w:pPr>
      <w:widowControl/>
      <w:spacing w:before="240" w:after="240"/>
      <w:ind w:left="720" w:firstLine="0"/>
      <w:jc w:val="left"/>
    </w:pPr>
    <w:rPr>
      <w:szCs w:val="20"/>
      <w:lang w:val="en-US" w:eastAsia="en-US"/>
    </w:rPr>
  </w:style>
  <w:style w:type="paragraph" w:styleId="3f4">
    <w:name w:val="List Continue 3"/>
    <w:aliases w:val="lc3"/>
    <w:basedOn w:val="ab"/>
    <w:rsid w:val="003E3ED9"/>
    <w:pPr>
      <w:widowControl/>
      <w:spacing w:before="240" w:after="240"/>
      <w:ind w:left="1080" w:firstLine="0"/>
      <w:jc w:val="left"/>
    </w:pPr>
    <w:rPr>
      <w:szCs w:val="20"/>
      <w:lang w:val="en-US" w:eastAsia="en-US"/>
    </w:rPr>
  </w:style>
  <w:style w:type="paragraph" w:styleId="47">
    <w:name w:val="List Continue 4"/>
    <w:aliases w:val="lc4"/>
    <w:basedOn w:val="ab"/>
    <w:rsid w:val="003E3ED9"/>
    <w:pPr>
      <w:widowControl/>
      <w:spacing w:before="240" w:after="240"/>
      <w:ind w:left="1440" w:firstLine="0"/>
      <w:jc w:val="left"/>
    </w:pPr>
    <w:rPr>
      <w:szCs w:val="20"/>
      <w:lang w:val="en-US" w:eastAsia="en-US"/>
    </w:rPr>
  </w:style>
  <w:style w:type="paragraph" w:styleId="54">
    <w:name w:val="List Continue 5"/>
    <w:aliases w:val="lc5"/>
    <w:basedOn w:val="ab"/>
    <w:rsid w:val="003E3ED9"/>
    <w:pPr>
      <w:widowControl/>
      <w:spacing w:before="240" w:after="240"/>
      <w:ind w:left="1800" w:firstLine="0"/>
      <w:jc w:val="left"/>
    </w:pPr>
    <w:rPr>
      <w:szCs w:val="20"/>
      <w:lang w:val="en-US" w:eastAsia="en-US"/>
    </w:rPr>
  </w:style>
  <w:style w:type="paragraph" w:styleId="affffff3">
    <w:name w:val="List Continue"/>
    <w:aliases w:val="lc"/>
    <w:basedOn w:val="ab"/>
    <w:rsid w:val="003E3ED9"/>
    <w:pPr>
      <w:widowControl/>
      <w:spacing w:before="240" w:after="240"/>
      <w:ind w:left="360" w:firstLine="0"/>
      <w:jc w:val="left"/>
    </w:pPr>
    <w:rPr>
      <w:szCs w:val="20"/>
      <w:lang w:val="en-US" w:eastAsia="en-US"/>
    </w:rPr>
  </w:style>
  <w:style w:type="paragraph" w:styleId="48">
    <w:name w:val="List Number 4"/>
    <w:aliases w:val="ln4"/>
    <w:basedOn w:val="ab"/>
    <w:rsid w:val="003E3ED9"/>
    <w:pPr>
      <w:widowControl/>
      <w:tabs>
        <w:tab w:val="num" w:pos="1492"/>
      </w:tabs>
      <w:spacing w:before="240" w:after="240"/>
      <w:ind w:left="1492" w:hanging="360"/>
      <w:jc w:val="left"/>
    </w:pPr>
    <w:rPr>
      <w:szCs w:val="20"/>
      <w:lang w:val="en-US" w:eastAsia="en-US"/>
    </w:rPr>
  </w:style>
  <w:style w:type="paragraph" w:styleId="55">
    <w:name w:val="List Number 5"/>
    <w:aliases w:val="ln5"/>
    <w:basedOn w:val="ab"/>
    <w:rsid w:val="003E3ED9"/>
    <w:pPr>
      <w:widowControl/>
      <w:tabs>
        <w:tab w:val="num" w:pos="720"/>
      </w:tabs>
      <w:spacing w:before="240" w:after="240"/>
      <w:ind w:left="720" w:hanging="360"/>
      <w:jc w:val="left"/>
    </w:pPr>
    <w:rPr>
      <w:szCs w:val="20"/>
      <w:lang w:val="en-US" w:eastAsia="en-US"/>
    </w:rPr>
  </w:style>
  <w:style w:type="paragraph" w:styleId="a4">
    <w:name w:val="List Number"/>
    <w:aliases w:val="ln"/>
    <w:basedOn w:val="ab"/>
    <w:rsid w:val="003E3ED9"/>
    <w:pPr>
      <w:widowControl/>
      <w:numPr>
        <w:numId w:val="35"/>
      </w:numPr>
      <w:spacing w:before="240" w:after="240"/>
      <w:jc w:val="left"/>
    </w:pPr>
    <w:rPr>
      <w:szCs w:val="20"/>
      <w:lang w:val="en-US" w:eastAsia="en-US"/>
    </w:rPr>
  </w:style>
  <w:style w:type="paragraph" w:styleId="a2">
    <w:name w:val="Normal Indent"/>
    <w:aliases w:val="ni"/>
    <w:basedOn w:val="ab"/>
    <w:rsid w:val="003E3ED9"/>
    <w:pPr>
      <w:widowControl/>
      <w:numPr>
        <w:numId w:val="42"/>
      </w:numPr>
      <w:tabs>
        <w:tab w:val="clear" w:pos="1440"/>
      </w:tabs>
      <w:ind w:firstLine="0"/>
      <w:jc w:val="left"/>
    </w:pPr>
    <w:rPr>
      <w:szCs w:val="20"/>
      <w:lang w:val="en-US" w:eastAsia="en-US"/>
    </w:rPr>
  </w:style>
  <w:style w:type="paragraph" w:customStyle="1" w:styleId="SignatureLeft">
    <w:name w:val="Signature Left"/>
    <w:aliases w:val="sl"/>
    <w:basedOn w:val="ab"/>
    <w:rsid w:val="003E3ED9"/>
    <w:pPr>
      <w:keepLines/>
      <w:widowControl/>
      <w:tabs>
        <w:tab w:val="left" w:pos="432"/>
        <w:tab w:val="right" w:pos="4320"/>
      </w:tabs>
      <w:spacing w:before="480" w:after="480"/>
      <w:ind w:firstLine="0"/>
      <w:jc w:val="left"/>
    </w:pPr>
    <w:rPr>
      <w:szCs w:val="20"/>
      <w:lang w:val="en-US" w:eastAsia="en-US"/>
    </w:rPr>
  </w:style>
  <w:style w:type="paragraph" w:styleId="affffff4">
    <w:name w:val="Signature"/>
    <w:aliases w:val="sg"/>
    <w:basedOn w:val="ab"/>
    <w:link w:val="affffff5"/>
    <w:rsid w:val="003E3ED9"/>
    <w:pPr>
      <w:keepLines/>
      <w:widowControl/>
      <w:tabs>
        <w:tab w:val="left" w:pos="4752"/>
        <w:tab w:val="right" w:pos="8640"/>
      </w:tabs>
      <w:spacing w:before="480" w:after="480"/>
      <w:ind w:left="4320" w:firstLine="0"/>
      <w:jc w:val="left"/>
    </w:pPr>
    <w:rPr>
      <w:szCs w:val="20"/>
      <w:lang w:val="en-US" w:eastAsia="en-US"/>
    </w:rPr>
  </w:style>
  <w:style w:type="character" w:customStyle="1" w:styleId="affffff5">
    <w:name w:val="Подпись Знак"/>
    <w:aliases w:val="sg Знак"/>
    <w:basedOn w:val="ac"/>
    <w:link w:val="affffff4"/>
    <w:rsid w:val="003E3ED9"/>
    <w:rPr>
      <w:rFonts w:ascii="Times New Roman" w:eastAsia="Times New Roman" w:hAnsi="Times New Roman"/>
      <w:sz w:val="24"/>
      <w:lang w:val="en-US" w:eastAsia="en-US"/>
    </w:rPr>
  </w:style>
  <w:style w:type="paragraph" w:customStyle="1" w:styleId="TableFinancial">
    <w:name w:val="Table Financial"/>
    <w:aliases w:val="tf"/>
    <w:basedOn w:val="ab"/>
    <w:next w:val="ab"/>
    <w:rsid w:val="003E3ED9"/>
    <w:pPr>
      <w:widowControl/>
      <w:tabs>
        <w:tab w:val="left" w:pos="216"/>
        <w:tab w:val="decimal" w:pos="432"/>
      </w:tabs>
      <w:ind w:firstLine="0"/>
      <w:jc w:val="left"/>
    </w:pPr>
    <w:rPr>
      <w:szCs w:val="20"/>
      <w:lang w:val="en-US" w:eastAsia="en-US"/>
    </w:rPr>
  </w:style>
  <w:style w:type="character" w:customStyle="1" w:styleId="Table10pt">
    <w:name w:val="Table10pt"/>
    <w:aliases w:val="t0"/>
    <w:rsid w:val="003E3ED9"/>
    <w:rPr>
      <w:sz w:val="20"/>
    </w:rPr>
  </w:style>
  <w:style w:type="character" w:customStyle="1" w:styleId="Table11pt">
    <w:name w:val="Table11pt"/>
    <w:aliases w:val="t1"/>
    <w:rsid w:val="003E3ED9"/>
    <w:rPr>
      <w:sz w:val="22"/>
    </w:rPr>
  </w:style>
  <w:style w:type="character" w:customStyle="1" w:styleId="Table8pt">
    <w:name w:val="Table8pt"/>
    <w:aliases w:val="t8"/>
    <w:rsid w:val="003E3ED9"/>
    <w:rPr>
      <w:sz w:val="16"/>
    </w:rPr>
  </w:style>
  <w:style w:type="character" w:customStyle="1" w:styleId="Table9pt">
    <w:name w:val="Table9pt"/>
    <w:aliases w:val="t9"/>
    <w:rsid w:val="003E3ED9"/>
    <w:rPr>
      <w:sz w:val="18"/>
    </w:rPr>
  </w:style>
  <w:style w:type="paragraph" w:customStyle="1" w:styleId="TableNote10pt">
    <w:name w:val="TableNote10pt"/>
    <w:aliases w:val="tn0"/>
    <w:basedOn w:val="ab"/>
    <w:rsid w:val="003E3ED9"/>
    <w:pPr>
      <w:widowControl/>
      <w:ind w:left="432" w:hanging="432"/>
      <w:jc w:val="left"/>
    </w:pPr>
    <w:rPr>
      <w:sz w:val="20"/>
      <w:szCs w:val="20"/>
      <w:lang w:val="en-US" w:eastAsia="en-US"/>
    </w:rPr>
  </w:style>
  <w:style w:type="paragraph" w:customStyle="1" w:styleId="TableNote11pt">
    <w:name w:val="TableNote11pt"/>
    <w:aliases w:val="tn1"/>
    <w:basedOn w:val="ab"/>
    <w:rsid w:val="003E3ED9"/>
    <w:pPr>
      <w:widowControl/>
      <w:ind w:left="432" w:hanging="432"/>
      <w:jc w:val="left"/>
    </w:pPr>
    <w:rPr>
      <w:sz w:val="22"/>
      <w:szCs w:val="20"/>
      <w:lang w:val="en-US" w:eastAsia="en-US"/>
    </w:rPr>
  </w:style>
  <w:style w:type="paragraph" w:customStyle="1" w:styleId="TableNote8pt">
    <w:name w:val="TableNote8pt"/>
    <w:aliases w:val="tn8"/>
    <w:basedOn w:val="ab"/>
    <w:rsid w:val="003E3ED9"/>
    <w:pPr>
      <w:widowControl/>
      <w:ind w:left="432" w:hanging="432"/>
      <w:jc w:val="left"/>
    </w:pPr>
    <w:rPr>
      <w:sz w:val="16"/>
      <w:szCs w:val="20"/>
      <w:lang w:val="en-US" w:eastAsia="en-US"/>
    </w:rPr>
  </w:style>
  <w:style w:type="paragraph" w:customStyle="1" w:styleId="TableNote9pt">
    <w:name w:val="TableNote9pt"/>
    <w:aliases w:val="tn9"/>
    <w:basedOn w:val="ab"/>
    <w:rsid w:val="003E3ED9"/>
    <w:pPr>
      <w:widowControl/>
      <w:ind w:left="432" w:hanging="432"/>
      <w:jc w:val="left"/>
    </w:pPr>
    <w:rPr>
      <w:sz w:val="18"/>
      <w:szCs w:val="20"/>
      <w:lang w:val="en-US" w:eastAsia="en-US"/>
    </w:rPr>
  </w:style>
  <w:style w:type="paragraph" w:customStyle="1" w:styleId="TableNoteLine">
    <w:name w:val="TableNoteLine"/>
    <w:basedOn w:val="ab"/>
    <w:next w:val="TableNote8pt"/>
    <w:rsid w:val="003E3ED9"/>
    <w:pPr>
      <w:widowControl/>
      <w:pBdr>
        <w:bottom w:val="single" w:sz="4" w:space="1" w:color="auto"/>
      </w:pBdr>
      <w:spacing w:after="120"/>
      <w:ind w:right="6480" w:firstLine="0"/>
      <w:jc w:val="left"/>
    </w:pPr>
    <w:rPr>
      <w:szCs w:val="20"/>
      <w:lang w:val="en-US" w:eastAsia="en-US"/>
    </w:rPr>
  </w:style>
  <w:style w:type="paragraph" w:customStyle="1" w:styleId="Title16">
    <w:name w:val="Title 16"/>
    <w:basedOn w:val="af2"/>
    <w:next w:val="affff2"/>
    <w:rsid w:val="003E3ED9"/>
    <w:pPr>
      <w:keepNext/>
      <w:widowControl/>
      <w:autoSpaceDE/>
      <w:autoSpaceDN/>
      <w:adjustRightInd/>
      <w:spacing w:after="240"/>
    </w:pPr>
    <w:rPr>
      <w:b/>
      <w:sz w:val="32"/>
      <w:lang w:val="en-US" w:eastAsia="en-US"/>
    </w:rPr>
  </w:style>
  <w:style w:type="paragraph" w:customStyle="1" w:styleId="Table">
    <w:name w:val="Table"/>
    <w:basedOn w:val="ab"/>
    <w:rsid w:val="003E3ED9"/>
    <w:pPr>
      <w:widowControl/>
      <w:ind w:firstLine="0"/>
      <w:jc w:val="left"/>
    </w:pPr>
    <w:rPr>
      <w:szCs w:val="20"/>
      <w:lang w:val="en-US" w:eastAsia="en-US"/>
    </w:rPr>
  </w:style>
  <w:style w:type="paragraph" w:customStyle="1" w:styleId="Russian1">
    <w:name w:val="Russian 1"/>
    <w:basedOn w:val="ab"/>
    <w:next w:val="af6"/>
    <w:rsid w:val="003E3ED9"/>
    <w:pPr>
      <w:keepNext/>
      <w:widowControl/>
      <w:numPr>
        <w:numId w:val="36"/>
      </w:numPr>
      <w:tabs>
        <w:tab w:val="clear" w:pos="360"/>
        <w:tab w:val="num" w:pos="500"/>
      </w:tabs>
      <w:spacing w:after="240"/>
      <w:outlineLvl w:val="0"/>
    </w:pPr>
    <w:rPr>
      <w:rFonts w:ascii="Arial" w:hAnsi="Arial" w:cs="Arial"/>
      <w:b/>
      <w:sz w:val="18"/>
      <w:lang w:eastAsia="en-US"/>
    </w:rPr>
  </w:style>
  <w:style w:type="paragraph" w:customStyle="1" w:styleId="Russian2">
    <w:name w:val="Russian 2"/>
    <w:basedOn w:val="ab"/>
    <w:next w:val="af6"/>
    <w:rsid w:val="003E3ED9"/>
    <w:pPr>
      <w:widowControl/>
      <w:numPr>
        <w:ilvl w:val="1"/>
        <w:numId w:val="36"/>
      </w:numPr>
      <w:tabs>
        <w:tab w:val="num" w:pos="500"/>
      </w:tabs>
      <w:spacing w:after="240"/>
      <w:outlineLvl w:val="1"/>
    </w:pPr>
    <w:rPr>
      <w:rFonts w:ascii="Arial" w:hAnsi="Arial" w:cs="Arial"/>
      <w:b/>
      <w:sz w:val="18"/>
      <w:lang w:eastAsia="en-US"/>
    </w:rPr>
  </w:style>
  <w:style w:type="paragraph" w:customStyle="1" w:styleId="Russian3">
    <w:name w:val="Russian 3"/>
    <w:basedOn w:val="ab"/>
    <w:next w:val="af6"/>
    <w:rsid w:val="003E3ED9"/>
    <w:pPr>
      <w:widowControl/>
      <w:numPr>
        <w:ilvl w:val="2"/>
        <w:numId w:val="36"/>
      </w:numPr>
      <w:tabs>
        <w:tab w:val="num" w:pos="860"/>
      </w:tabs>
      <w:spacing w:after="240"/>
      <w:outlineLvl w:val="2"/>
    </w:pPr>
    <w:rPr>
      <w:rFonts w:ascii="Arial" w:hAnsi="Arial" w:cs="Arial"/>
      <w:sz w:val="18"/>
      <w:lang w:eastAsia="en-US"/>
    </w:rPr>
  </w:style>
  <w:style w:type="paragraph" w:customStyle="1" w:styleId="Russian4">
    <w:name w:val="Russian 4"/>
    <w:basedOn w:val="ab"/>
    <w:next w:val="af6"/>
    <w:rsid w:val="003E3ED9"/>
    <w:pPr>
      <w:widowControl/>
      <w:numPr>
        <w:ilvl w:val="3"/>
        <w:numId w:val="36"/>
      </w:numPr>
      <w:tabs>
        <w:tab w:val="num" w:pos="1220"/>
      </w:tabs>
      <w:spacing w:after="240"/>
      <w:outlineLvl w:val="3"/>
    </w:pPr>
    <w:rPr>
      <w:rFonts w:ascii="Arial" w:hAnsi="Arial" w:cs="Arial"/>
      <w:sz w:val="18"/>
      <w:lang w:eastAsia="en-US"/>
    </w:rPr>
  </w:style>
  <w:style w:type="paragraph" w:customStyle="1" w:styleId="Russian5">
    <w:name w:val="Russian 5"/>
    <w:basedOn w:val="ab"/>
    <w:next w:val="af6"/>
    <w:rsid w:val="003E3ED9"/>
    <w:pPr>
      <w:widowControl/>
      <w:numPr>
        <w:ilvl w:val="4"/>
        <w:numId w:val="36"/>
      </w:numPr>
      <w:tabs>
        <w:tab w:val="num" w:pos="860"/>
      </w:tabs>
      <w:spacing w:after="240"/>
      <w:outlineLvl w:val="4"/>
    </w:pPr>
    <w:rPr>
      <w:rFonts w:ascii="Arial" w:hAnsi="Arial" w:cs="Arial"/>
      <w:sz w:val="18"/>
      <w:lang w:eastAsia="en-US"/>
    </w:rPr>
  </w:style>
  <w:style w:type="paragraph" w:customStyle="1" w:styleId="Russian6">
    <w:name w:val="Russian 6"/>
    <w:basedOn w:val="ab"/>
    <w:next w:val="af6"/>
    <w:rsid w:val="003E3ED9"/>
    <w:pPr>
      <w:widowControl/>
      <w:numPr>
        <w:ilvl w:val="5"/>
        <w:numId w:val="36"/>
      </w:numPr>
      <w:tabs>
        <w:tab w:val="num" w:pos="1220"/>
      </w:tabs>
      <w:spacing w:after="240"/>
      <w:outlineLvl w:val="5"/>
    </w:pPr>
    <w:rPr>
      <w:rFonts w:ascii="Arial" w:hAnsi="Arial" w:cs="Arial"/>
      <w:sz w:val="18"/>
      <w:lang w:eastAsia="en-US"/>
    </w:rPr>
  </w:style>
  <w:style w:type="paragraph" w:customStyle="1" w:styleId="Russian7">
    <w:name w:val="Russian 7"/>
    <w:basedOn w:val="ab"/>
    <w:next w:val="af6"/>
    <w:rsid w:val="003E3ED9"/>
    <w:pPr>
      <w:widowControl/>
      <w:numPr>
        <w:ilvl w:val="6"/>
        <w:numId w:val="36"/>
      </w:numPr>
      <w:tabs>
        <w:tab w:val="clear" w:pos="0"/>
      </w:tabs>
      <w:spacing w:after="240"/>
      <w:outlineLvl w:val="6"/>
    </w:pPr>
    <w:rPr>
      <w:rFonts w:ascii="Arial Narrow" w:hAnsi="Arial Narrow"/>
      <w:lang w:eastAsia="en-US"/>
    </w:rPr>
  </w:style>
  <w:style w:type="paragraph" w:customStyle="1" w:styleId="Russian8">
    <w:name w:val="Russian 8"/>
    <w:basedOn w:val="ab"/>
    <w:next w:val="af6"/>
    <w:rsid w:val="003E3ED9"/>
    <w:pPr>
      <w:widowControl/>
      <w:numPr>
        <w:ilvl w:val="7"/>
        <w:numId w:val="36"/>
      </w:numPr>
      <w:spacing w:after="240"/>
      <w:jc w:val="left"/>
      <w:outlineLvl w:val="7"/>
    </w:pPr>
    <w:rPr>
      <w:rFonts w:ascii="Arial Narrow" w:hAnsi="Arial Narrow"/>
      <w:lang w:eastAsia="en-US"/>
    </w:rPr>
  </w:style>
  <w:style w:type="paragraph" w:customStyle="1" w:styleId="Russian9">
    <w:name w:val="Russian 9"/>
    <w:basedOn w:val="ab"/>
    <w:next w:val="af6"/>
    <w:rsid w:val="003E3ED9"/>
    <w:pPr>
      <w:widowControl/>
      <w:numPr>
        <w:ilvl w:val="8"/>
        <w:numId w:val="36"/>
      </w:numPr>
      <w:spacing w:before="240" w:after="240"/>
      <w:jc w:val="left"/>
      <w:outlineLvl w:val="8"/>
    </w:pPr>
    <w:rPr>
      <w:lang w:eastAsia="en-US"/>
    </w:rPr>
  </w:style>
  <w:style w:type="paragraph" w:customStyle="1" w:styleId="English1">
    <w:name w:val="English 1"/>
    <w:basedOn w:val="ab"/>
    <w:next w:val="af6"/>
    <w:rsid w:val="003E3ED9"/>
    <w:pPr>
      <w:keepNext/>
      <w:widowControl/>
      <w:numPr>
        <w:numId w:val="37"/>
      </w:numPr>
      <w:spacing w:after="240"/>
      <w:outlineLvl w:val="0"/>
    </w:pPr>
    <w:rPr>
      <w:rFonts w:ascii="Arial" w:hAnsi="Arial" w:cs="Arial"/>
      <w:b/>
      <w:sz w:val="18"/>
      <w:szCs w:val="20"/>
      <w:lang w:val="en-US" w:eastAsia="en-US"/>
    </w:rPr>
  </w:style>
  <w:style w:type="paragraph" w:customStyle="1" w:styleId="English2">
    <w:name w:val="English 2"/>
    <w:basedOn w:val="ab"/>
    <w:next w:val="af6"/>
    <w:rsid w:val="003E3ED9"/>
    <w:pPr>
      <w:widowControl/>
      <w:numPr>
        <w:ilvl w:val="1"/>
        <w:numId w:val="37"/>
      </w:numPr>
      <w:spacing w:after="240"/>
      <w:outlineLvl w:val="1"/>
    </w:pPr>
    <w:rPr>
      <w:rFonts w:ascii="Arial" w:hAnsi="Arial" w:cs="Arial"/>
      <w:b/>
      <w:sz w:val="18"/>
      <w:szCs w:val="20"/>
      <w:lang w:val="en-US" w:eastAsia="en-US"/>
    </w:rPr>
  </w:style>
  <w:style w:type="paragraph" w:customStyle="1" w:styleId="English3">
    <w:name w:val="English 3"/>
    <w:basedOn w:val="ab"/>
    <w:next w:val="af6"/>
    <w:rsid w:val="003E3ED9"/>
    <w:pPr>
      <w:widowControl/>
      <w:numPr>
        <w:ilvl w:val="2"/>
        <w:numId w:val="37"/>
      </w:numPr>
      <w:tabs>
        <w:tab w:val="left" w:pos="860"/>
      </w:tabs>
      <w:spacing w:after="240"/>
      <w:outlineLvl w:val="2"/>
    </w:pPr>
    <w:rPr>
      <w:rFonts w:ascii="Arial" w:hAnsi="Arial" w:cs="Arial"/>
      <w:sz w:val="18"/>
      <w:szCs w:val="20"/>
      <w:lang w:val="en-US" w:eastAsia="en-US"/>
    </w:rPr>
  </w:style>
  <w:style w:type="paragraph" w:customStyle="1" w:styleId="English4">
    <w:name w:val="English 4"/>
    <w:basedOn w:val="ab"/>
    <w:next w:val="af6"/>
    <w:rsid w:val="003E3ED9"/>
    <w:pPr>
      <w:widowControl/>
      <w:numPr>
        <w:ilvl w:val="3"/>
        <w:numId w:val="37"/>
      </w:numPr>
    </w:pPr>
    <w:rPr>
      <w:rFonts w:ascii="Arial" w:hAnsi="Arial" w:cs="Arial"/>
      <w:sz w:val="18"/>
      <w:szCs w:val="20"/>
      <w:lang w:val="en-US" w:eastAsia="en-US"/>
    </w:rPr>
  </w:style>
  <w:style w:type="paragraph" w:customStyle="1" w:styleId="English5">
    <w:name w:val="English 5"/>
    <w:basedOn w:val="ab"/>
    <w:rsid w:val="003E3ED9"/>
    <w:pPr>
      <w:widowControl/>
      <w:numPr>
        <w:ilvl w:val="4"/>
        <w:numId w:val="37"/>
      </w:numPr>
      <w:tabs>
        <w:tab w:val="left" w:pos="860"/>
      </w:tabs>
      <w:spacing w:after="240"/>
    </w:pPr>
    <w:rPr>
      <w:rFonts w:ascii="Arial" w:hAnsi="Arial" w:cs="Arial"/>
      <w:sz w:val="18"/>
      <w:szCs w:val="20"/>
      <w:lang w:val="en-US" w:eastAsia="en-US"/>
    </w:rPr>
  </w:style>
  <w:style w:type="paragraph" w:customStyle="1" w:styleId="English6">
    <w:name w:val="English 6"/>
    <w:basedOn w:val="ab"/>
    <w:rsid w:val="003E3ED9"/>
    <w:pPr>
      <w:widowControl/>
      <w:numPr>
        <w:ilvl w:val="5"/>
        <w:numId w:val="37"/>
      </w:numPr>
      <w:spacing w:after="240"/>
    </w:pPr>
    <w:rPr>
      <w:rFonts w:ascii="Arial" w:hAnsi="Arial" w:cs="Arial"/>
      <w:sz w:val="18"/>
      <w:szCs w:val="20"/>
      <w:lang w:val="en-US" w:eastAsia="en-US"/>
    </w:rPr>
  </w:style>
  <w:style w:type="paragraph" w:customStyle="1" w:styleId="English7">
    <w:name w:val="English 7"/>
    <w:basedOn w:val="ab"/>
    <w:rsid w:val="003E3ED9"/>
    <w:pPr>
      <w:widowControl/>
      <w:numPr>
        <w:ilvl w:val="6"/>
        <w:numId w:val="37"/>
      </w:numPr>
      <w:jc w:val="left"/>
    </w:pPr>
    <w:rPr>
      <w:szCs w:val="20"/>
      <w:lang w:val="en-US" w:eastAsia="en-US"/>
    </w:rPr>
  </w:style>
  <w:style w:type="paragraph" w:customStyle="1" w:styleId="English8">
    <w:name w:val="English 8"/>
    <w:basedOn w:val="ab"/>
    <w:rsid w:val="003E3ED9"/>
    <w:pPr>
      <w:widowControl/>
      <w:numPr>
        <w:ilvl w:val="7"/>
        <w:numId w:val="37"/>
      </w:numPr>
      <w:jc w:val="left"/>
    </w:pPr>
    <w:rPr>
      <w:szCs w:val="20"/>
      <w:lang w:val="en-US" w:eastAsia="en-US"/>
    </w:rPr>
  </w:style>
  <w:style w:type="paragraph" w:customStyle="1" w:styleId="English9">
    <w:name w:val="English 9"/>
    <w:basedOn w:val="ab"/>
    <w:rsid w:val="003E3ED9"/>
    <w:pPr>
      <w:widowControl/>
      <w:numPr>
        <w:ilvl w:val="8"/>
        <w:numId w:val="37"/>
      </w:numPr>
      <w:jc w:val="left"/>
    </w:pPr>
    <w:rPr>
      <w:szCs w:val="20"/>
      <w:lang w:val="en-US" w:eastAsia="en-US"/>
    </w:rPr>
  </w:style>
  <w:style w:type="paragraph" w:customStyle="1" w:styleId="affffff6">
    <w:name w:val="Заголовок статьи"/>
    <w:basedOn w:val="ab"/>
    <w:next w:val="ab"/>
    <w:rsid w:val="003E3ED9"/>
    <w:pPr>
      <w:widowControl/>
      <w:autoSpaceDE w:val="0"/>
      <w:autoSpaceDN w:val="0"/>
      <w:adjustRightInd w:val="0"/>
      <w:ind w:left="1612" w:hanging="892"/>
    </w:pPr>
    <w:rPr>
      <w:rFonts w:ascii="Arial" w:hAnsi="Arial"/>
      <w:lang w:eastAsia="en-US"/>
    </w:rPr>
  </w:style>
  <w:style w:type="paragraph" w:customStyle="1" w:styleId="affffff7">
    <w:name w:val="Прижатый влево"/>
    <w:basedOn w:val="ab"/>
    <w:next w:val="ab"/>
    <w:rsid w:val="003E3ED9"/>
    <w:pPr>
      <w:widowControl/>
      <w:autoSpaceDE w:val="0"/>
      <w:autoSpaceDN w:val="0"/>
      <w:adjustRightInd w:val="0"/>
      <w:ind w:firstLine="0"/>
      <w:jc w:val="left"/>
    </w:pPr>
    <w:rPr>
      <w:rFonts w:ascii="Arial" w:hAnsi="Arial"/>
      <w:lang w:eastAsia="en-US"/>
    </w:rPr>
  </w:style>
  <w:style w:type="character" w:customStyle="1" w:styleId="DeltaViewInsertion">
    <w:name w:val="DeltaView Insertion"/>
    <w:rsid w:val="003E3ED9"/>
    <w:rPr>
      <w:color w:val="000000"/>
      <w:spacing w:val="0"/>
      <w:u w:val="double"/>
    </w:rPr>
  </w:style>
  <w:style w:type="paragraph" w:customStyle="1" w:styleId="HeadingEnglish1">
    <w:name w:val="Heading English 1"/>
    <w:basedOn w:val="ab"/>
    <w:next w:val="af6"/>
    <w:rsid w:val="003E3ED9"/>
    <w:pPr>
      <w:widowControl/>
      <w:numPr>
        <w:numId w:val="38"/>
      </w:numPr>
      <w:jc w:val="left"/>
      <w:outlineLvl w:val="0"/>
    </w:pPr>
    <w:rPr>
      <w:rFonts w:ascii="Arial" w:eastAsia="MS Mincho" w:hAnsi="Arial" w:cs="Arial"/>
      <w:b/>
      <w:sz w:val="18"/>
      <w:szCs w:val="20"/>
      <w:lang w:val="en-US" w:eastAsia="ja-JP"/>
    </w:rPr>
  </w:style>
  <w:style w:type="paragraph" w:customStyle="1" w:styleId="HeadingEnglish2">
    <w:name w:val="Heading English 2"/>
    <w:basedOn w:val="ab"/>
    <w:next w:val="af6"/>
    <w:rsid w:val="003E3ED9"/>
    <w:pPr>
      <w:keepNext/>
      <w:widowControl/>
      <w:numPr>
        <w:ilvl w:val="1"/>
        <w:numId w:val="38"/>
      </w:numPr>
      <w:spacing w:after="240"/>
      <w:outlineLvl w:val="1"/>
    </w:pPr>
    <w:rPr>
      <w:rFonts w:ascii="Arial" w:eastAsia="MS Mincho" w:hAnsi="Arial" w:cs="Arial"/>
      <w:b/>
      <w:sz w:val="18"/>
      <w:szCs w:val="18"/>
      <w:lang w:val="en-US" w:eastAsia="ja-JP"/>
    </w:rPr>
  </w:style>
  <w:style w:type="paragraph" w:customStyle="1" w:styleId="HeadingEnglish3">
    <w:name w:val="Heading English 3"/>
    <w:basedOn w:val="ab"/>
    <w:next w:val="af6"/>
    <w:rsid w:val="003E3ED9"/>
    <w:pPr>
      <w:widowControl/>
      <w:numPr>
        <w:ilvl w:val="2"/>
        <w:numId w:val="38"/>
      </w:numPr>
      <w:spacing w:after="240"/>
      <w:outlineLvl w:val="2"/>
    </w:pPr>
    <w:rPr>
      <w:rFonts w:ascii="Arial" w:eastAsia="MS Mincho" w:hAnsi="Arial" w:cs="Arial"/>
      <w:sz w:val="18"/>
      <w:szCs w:val="20"/>
      <w:lang w:val="en-US" w:eastAsia="ja-JP"/>
    </w:rPr>
  </w:style>
  <w:style w:type="paragraph" w:customStyle="1" w:styleId="HeadingEnglish4">
    <w:name w:val="Heading English 4"/>
    <w:basedOn w:val="ab"/>
    <w:next w:val="af6"/>
    <w:rsid w:val="003E3ED9"/>
    <w:pPr>
      <w:widowControl/>
      <w:numPr>
        <w:numId w:val="43"/>
      </w:numPr>
      <w:tabs>
        <w:tab w:val="clear" w:pos="360"/>
      </w:tabs>
      <w:spacing w:after="240"/>
      <w:ind w:left="1136" w:hanging="540"/>
      <w:outlineLvl w:val="3"/>
    </w:pPr>
    <w:rPr>
      <w:rFonts w:ascii="Arial" w:eastAsia="MS Mincho" w:hAnsi="Arial" w:cs="Arial"/>
      <w:sz w:val="18"/>
      <w:szCs w:val="20"/>
      <w:lang w:val="en-US" w:eastAsia="ja-JP"/>
    </w:rPr>
  </w:style>
  <w:style w:type="paragraph" w:customStyle="1" w:styleId="HeadingEnglish5">
    <w:name w:val="Heading English 5"/>
    <w:basedOn w:val="ab"/>
    <w:next w:val="af6"/>
    <w:rsid w:val="003E3ED9"/>
    <w:pPr>
      <w:widowControl/>
      <w:numPr>
        <w:ilvl w:val="1"/>
        <w:numId w:val="43"/>
      </w:numPr>
      <w:tabs>
        <w:tab w:val="clear" w:pos="1080"/>
        <w:tab w:val="left" w:pos="1680"/>
      </w:tabs>
      <w:spacing w:after="240"/>
      <w:ind w:left="1676" w:hanging="540"/>
      <w:outlineLvl w:val="4"/>
    </w:pPr>
    <w:rPr>
      <w:rFonts w:ascii="Arial" w:eastAsia="MS Mincho" w:hAnsi="Arial" w:cs="Arial"/>
      <w:sz w:val="18"/>
      <w:szCs w:val="20"/>
      <w:lang w:val="en-US" w:eastAsia="ja-JP"/>
    </w:rPr>
  </w:style>
  <w:style w:type="paragraph" w:customStyle="1" w:styleId="HeadingEnglish6">
    <w:name w:val="Heading English 6"/>
    <w:basedOn w:val="ab"/>
    <w:next w:val="af6"/>
    <w:rsid w:val="003E3ED9"/>
    <w:pPr>
      <w:widowControl/>
      <w:numPr>
        <w:ilvl w:val="2"/>
        <w:numId w:val="43"/>
      </w:numPr>
      <w:tabs>
        <w:tab w:val="clear" w:pos="1800"/>
      </w:tabs>
      <w:spacing w:after="240"/>
      <w:ind w:left="0" w:firstLine="0"/>
      <w:jc w:val="left"/>
      <w:outlineLvl w:val="5"/>
    </w:pPr>
    <w:rPr>
      <w:rFonts w:ascii="Arial" w:eastAsia="MS Mincho" w:hAnsi="Arial" w:cs="Arial"/>
      <w:w w:val="90"/>
      <w:sz w:val="18"/>
      <w:szCs w:val="20"/>
      <w:lang w:val="en-US" w:eastAsia="ja-JP"/>
    </w:rPr>
  </w:style>
  <w:style w:type="paragraph" w:customStyle="1" w:styleId="HeadingEnglish7">
    <w:name w:val="Heading English 7"/>
    <w:basedOn w:val="ab"/>
    <w:next w:val="af6"/>
    <w:rsid w:val="003E3ED9"/>
    <w:pPr>
      <w:widowControl/>
      <w:numPr>
        <w:ilvl w:val="3"/>
        <w:numId w:val="43"/>
      </w:numPr>
      <w:tabs>
        <w:tab w:val="clear" w:pos="2520"/>
      </w:tabs>
      <w:spacing w:after="240"/>
      <w:ind w:left="0" w:firstLine="0"/>
      <w:jc w:val="left"/>
      <w:outlineLvl w:val="6"/>
    </w:pPr>
    <w:rPr>
      <w:rFonts w:ascii="Arial" w:eastAsia="MS Mincho" w:hAnsi="Arial" w:cs="Arial"/>
      <w:w w:val="90"/>
      <w:sz w:val="18"/>
      <w:szCs w:val="20"/>
      <w:lang w:val="en-US" w:eastAsia="ja-JP"/>
    </w:rPr>
  </w:style>
  <w:style w:type="paragraph" w:customStyle="1" w:styleId="HeadingEnglish8">
    <w:name w:val="Heading English 8"/>
    <w:basedOn w:val="ab"/>
    <w:next w:val="af6"/>
    <w:rsid w:val="003E3ED9"/>
    <w:pPr>
      <w:widowControl/>
      <w:numPr>
        <w:ilvl w:val="4"/>
        <w:numId w:val="43"/>
      </w:numPr>
      <w:tabs>
        <w:tab w:val="clear" w:pos="3240"/>
      </w:tabs>
      <w:spacing w:after="240"/>
      <w:ind w:left="0" w:firstLine="0"/>
      <w:jc w:val="left"/>
      <w:outlineLvl w:val="7"/>
    </w:pPr>
    <w:rPr>
      <w:rFonts w:ascii="Arial" w:eastAsia="MS Mincho" w:hAnsi="Arial" w:cs="Arial"/>
      <w:w w:val="90"/>
      <w:sz w:val="18"/>
      <w:szCs w:val="20"/>
      <w:lang w:val="en-US" w:eastAsia="ja-JP"/>
    </w:rPr>
  </w:style>
  <w:style w:type="paragraph" w:customStyle="1" w:styleId="HeadingEnglish9">
    <w:name w:val="Heading English 9"/>
    <w:basedOn w:val="ab"/>
    <w:next w:val="af6"/>
    <w:rsid w:val="003E3ED9"/>
    <w:pPr>
      <w:widowControl/>
      <w:numPr>
        <w:ilvl w:val="5"/>
        <w:numId w:val="43"/>
      </w:numPr>
      <w:tabs>
        <w:tab w:val="clear" w:pos="3960"/>
      </w:tabs>
      <w:spacing w:after="240"/>
      <w:ind w:left="0" w:firstLine="0"/>
      <w:jc w:val="left"/>
      <w:outlineLvl w:val="8"/>
    </w:pPr>
    <w:rPr>
      <w:rFonts w:ascii="Arial" w:eastAsia="MS Mincho" w:hAnsi="Arial" w:cs="Arial"/>
      <w:w w:val="90"/>
      <w:sz w:val="18"/>
      <w:szCs w:val="20"/>
      <w:lang w:val="en-US" w:eastAsia="ja-JP"/>
    </w:rPr>
  </w:style>
  <w:style w:type="paragraph" w:customStyle="1" w:styleId="HeadingRussian1">
    <w:name w:val="Heading Russian 1"/>
    <w:basedOn w:val="ab"/>
    <w:next w:val="af6"/>
    <w:rsid w:val="003E3ED9"/>
    <w:pPr>
      <w:widowControl/>
      <w:numPr>
        <w:ilvl w:val="6"/>
        <w:numId w:val="43"/>
      </w:numPr>
      <w:pBdr>
        <w:bottom w:val="single" w:sz="4" w:space="1" w:color="auto"/>
      </w:pBdr>
      <w:tabs>
        <w:tab w:val="clear" w:pos="0"/>
      </w:tabs>
      <w:spacing w:after="240"/>
      <w:ind w:left="540" w:hanging="540"/>
      <w:jc w:val="left"/>
      <w:outlineLvl w:val="0"/>
    </w:pPr>
    <w:rPr>
      <w:rFonts w:ascii="Arial" w:eastAsia="MS Mincho" w:hAnsi="Arial" w:cs="Arial"/>
      <w:b/>
      <w:sz w:val="18"/>
      <w:szCs w:val="18"/>
      <w:lang w:val="en-US" w:eastAsia="ja-JP"/>
    </w:rPr>
  </w:style>
  <w:style w:type="paragraph" w:customStyle="1" w:styleId="HeadingRussian2">
    <w:name w:val="Heading Russian 2"/>
    <w:basedOn w:val="ab"/>
    <w:next w:val="af6"/>
    <w:rsid w:val="003E3ED9"/>
    <w:pPr>
      <w:widowControl/>
      <w:numPr>
        <w:ilvl w:val="7"/>
        <w:numId w:val="43"/>
      </w:numPr>
      <w:tabs>
        <w:tab w:val="clear" w:pos="0"/>
      </w:tabs>
      <w:spacing w:after="240"/>
      <w:ind w:left="596" w:hanging="596"/>
      <w:outlineLvl w:val="1"/>
    </w:pPr>
    <w:rPr>
      <w:rFonts w:ascii="Arial" w:eastAsia="MS Mincho" w:hAnsi="Arial" w:cs="Arial"/>
      <w:b/>
      <w:sz w:val="18"/>
      <w:szCs w:val="20"/>
      <w:lang w:val="en-US" w:eastAsia="ja-JP"/>
    </w:rPr>
  </w:style>
  <w:style w:type="paragraph" w:customStyle="1" w:styleId="HeadingRussian3">
    <w:name w:val="Heading Russian 3"/>
    <w:basedOn w:val="ab"/>
    <w:next w:val="af6"/>
    <w:rsid w:val="003E3ED9"/>
    <w:pPr>
      <w:widowControl/>
      <w:numPr>
        <w:ilvl w:val="8"/>
        <w:numId w:val="43"/>
      </w:numPr>
      <w:spacing w:after="240"/>
      <w:ind w:left="1260" w:hanging="684"/>
      <w:outlineLvl w:val="2"/>
    </w:pPr>
    <w:rPr>
      <w:rFonts w:ascii="Arial" w:eastAsia="MS Mincho" w:hAnsi="Arial" w:cs="Arial"/>
      <w:sz w:val="18"/>
      <w:szCs w:val="20"/>
      <w:lang w:val="en-US" w:eastAsia="ja-JP"/>
    </w:rPr>
  </w:style>
  <w:style w:type="paragraph" w:customStyle="1" w:styleId="HeadingRussian4">
    <w:name w:val="Heading Russian 4"/>
    <w:basedOn w:val="ab"/>
    <w:next w:val="af6"/>
    <w:rsid w:val="003E3ED9"/>
    <w:pPr>
      <w:widowControl/>
      <w:numPr>
        <w:numId w:val="44"/>
      </w:numPr>
      <w:tabs>
        <w:tab w:val="clear" w:pos="0"/>
      </w:tabs>
      <w:spacing w:after="240"/>
      <w:ind w:left="1260" w:hanging="684"/>
      <w:outlineLvl w:val="3"/>
    </w:pPr>
    <w:rPr>
      <w:rFonts w:ascii="Arial" w:eastAsia="MS Mincho" w:hAnsi="Arial" w:cs="Arial"/>
      <w:sz w:val="18"/>
      <w:szCs w:val="20"/>
      <w:lang w:val="en-US" w:eastAsia="ja-JP"/>
    </w:rPr>
  </w:style>
  <w:style w:type="paragraph" w:customStyle="1" w:styleId="HeadingRussian5">
    <w:name w:val="Heading Russian 5"/>
    <w:basedOn w:val="ab"/>
    <w:next w:val="af6"/>
    <w:rsid w:val="003E3ED9"/>
    <w:pPr>
      <w:widowControl/>
      <w:numPr>
        <w:ilvl w:val="1"/>
        <w:numId w:val="44"/>
      </w:numPr>
      <w:tabs>
        <w:tab w:val="clear" w:pos="0"/>
        <w:tab w:val="left" w:pos="1800"/>
      </w:tabs>
      <w:spacing w:after="240"/>
      <w:ind w:left="1800" w:hanging="540"/>
      <w:outlineLvl w:val="4"/>
    </w:pPr>
    <w:rPr>
      <w:rFonts w:ascii="Arial" w:eastAsia="MS Mincho" w:hAnsi="Arial" w:cs="Arial"/>
      <w:sz w:val="18"/>
      <w:szCs w:val="20"/>
      <w:lang w:val="en-US" w:eastAsia="ja-JP"/>
    </w:rPr>
  </w:style>
  <w:style w:type="paragraph" w:customStyle="1" w:styleId="HeadingRussian6">
    <w:name w:val="Heading Russian 6"/>
    <w:basedOn w:val="ab"/>
    <w:next w:val="af6"/>
    <w:rsid w:val="003E3ED9"/>
    <w:pPr>
      <w:widowControl/>
      <w:numPr>
        <w:ilvl w:val="2"/>
        <w:numId w:val="44"/>
      </w:numPr>
      <w:tabs>
        <w:tab w:val="clear" w:pos="0"/>
      </w:tabs>
      <w:spacing w:after="240"/>
      <w:ind w:left="0" w:firstLine="0"/>
      <w:jc w:val="left"/>
      <w:outlineLvl w:val="5"/>
    </w:pPr>
    <w:rPr>
      <w:rFonts w:ascii="Arial" w:eastAsia="MS Mincho" w:hAnsi="Arial" w:cs="Arial"/>
      <w:w w:val="90"/>
      <w:sz w:val="18"/>
      <w:szCs w:val="20"/>
      <w:lang w:val="en-US" w:eastAsia="ja-JP"/>
    </w:rPr>
  </w:style>
  <w:style w:type="paragraph" w:customStyle="1" w:styleId="HeadingRussian7">
    <w:name w:val="Heading Russian 7"/>
    <w:basedOn w:val="ab"/>
    <w:next w:val="af6"/>
    <w:rsid w:val="003E3ED9"/>
    <w:pPr>
      <w:widowControl/>
      <w:numPr>
        <w:ilvl w:val="3"/>
        <w:numId w:val="44"/>
      </w:numPr>
      <w:tabs>
        <w:tab w:val="clear" w:pos="0"/>
      </w:tabs>
      <w:spacing w:after="240"/>
      <w:ind w:left="0" w:firstLine="0"/>
      <w:jc w:val="left"/>
      <w:outlineLvl w:val="6"/>
    </w:pPr>
    <w:rPr>
      <w:rFonts w:ascii="Arial" w:eastAsia="MS Mincho" w:hAnsi="Arial" w:cs="Arial"/>
      <w:w w:val="90"/>
      <w:sz w:val="18"/>
      <w:szCs w:val="20"/>
      <w:lang w:val="en-US" w:eastAsia="ja-JP"/>
    </w:rPr>
  </w:style>
  <w:style w:type="paragraph" w:customStyle="1" w:styleId="HeadingRussian8">
    <w:name w:val="Heading Russian 8"/>
    <w:basedOn w:val="ab"/>
    <w:next w:val="af6"/>
    <w:rsid w:val="003E3ED9"/>
    <w:pPr>
      <w:widowControl/>
      <w:numPr>
        <w:ilvl w:val="4"/>
        <w:numId w:val="44"/>
      </w:numPr>
      <w:tabs>
        <w:tab w:val="clear" w:pos="0"/>
      </w:tabs>
      <w:spacing w:after="240"/>
      <w:ind w:left="0" w:firstLine="0"/>
      <w:jc w:val="left"/>
      <w:outlineLvl w:val="7"/>
    </w:pPr>
    <w:rPr>
      <w:rFonts w:ascii="Arial" w:eastAsia="MS Mincho" w:hAnsi="Arial" w:cs="Arial"/>
      <w:w w:val="90"/>
      <w:sz w:val="18"/>
      <w:szCs w:val="20"/>
      <w:lang w:val="en-US" w:eastAsia="ja-JP"/>
    </w:rPr>
  </w:style>
  <w:style w:type="paragraph" w:customStyle="1" w:styleId="HeadingRussian9">
    <w:name w:val="Heading Russian 9"/>
    <w:basedOn w:val="ab"/>
    <w:next w:val="af6"/>
    <w:rsid w:val="003E3ED9"/>
    <w:pPr>
      <w:widowControl/>
      <w:numPr>
        <w:ilvl w:val="5"/>
        <w:numId w:val="44"/>
      </w:numPr>
      <w:tabs>
        <w:tab w:val="clear" w:pos="0"/>
      </w:tabs>
      <w:spacing w:after="240"/>
      <w:ind w:left="0" w:firstLine="0"/>
      <w:jc w:val="left"/>
      <w:outlineLvl w:val="8"/>
    </w:pPr>
    <w:rPr>
      <w:rFonts w:ascii="Arial" w:eastAsia="MS Mincho" w:hAnsi="Arial" w:cs="Arial"/>
      <w:w w:val="90"/>
      <w:sz w:val="18"/>
      <w:szCs w:val="20"/>
      <w:lang w:val="en-US" w:eastAsia="ja-JP"/>
    </w:rPr>
  </w:style>
  <w:style w:type="character" w:customStyle="1" w:styleId="btCharChar">
    <w:name w:val="bt Char Char"/>
    <w:rsid w:val="003E3ED9"/>
    <w:rPr>
      <w:rFonts w:ascii="Arial Narrow" w:hAnsi="Arial Narrow"/>
      <w:sz w:val="24"/>
      <w:szCs w:val="24"/>
      <w:lang w:val="ru-RU" w:eastAsia="en-US" w:bidi="ar-SA"/>
    </w:rPr>
  </w:style>
  <w:style w:type="paragraph" w:customStyle="1" w:styleId="CharCharCharCharCharCharChar">
    <w:name w:val="Char Char Char Char Char Char Char"/>
    <w:basedOn w:val="ab"/>
    <w:rsid w:val="003E3ED9"/>
    <w:pPr>
      <w:widowControl/>
      <w:numPr>
        <w:ilvl w:val="7"/>
        <w:numId w:val="44"/>
      </w:numPr>
      <w:tabs>
        <w:tab w:val="clear" w:pos="0"/>
      </w:tabs>
      <w:spacing w:after="160" w:line="240" w:lineRule="exact"/>
      <w:ind w:left="0" w:firstLine="0"/>
      <w:jc w:val="left"/>
    </w:pPr>
    <w:rPr>
      <w:rFonts w:ascii="Verdana" w:hAnsi="Verdana"/>
      <w:sz w:val="20"/>
      <w:szCs w:val="20"/>
      <w:lang w:val="en-US" w:eastAsia="en-US"/>
    </w:rPr>
  </w:style>
  <w:style w:type="character" w:customStyle="1" w:styleId="EquationCaption">
    <w:name w:val="_Equation Caption"/>
    <w:rsid w:val="003E3ED9"/>
  </w:style>
  <w:style w:type="paragraph" w:customStyle="1" w:styleId="120">
    <w:name w:val="осн.текст 12"/>
    <w:basedOn w:val="ab"/>
    <w:rsid w:val="003E3ED9"/>
    <w:pPr>
      <w:widowControl/>
      <w:spacing w:after="120"/>
      <w:ind w:firstLine="851"/>
    </w:pPr>
    <w:rPr>
      <w:rFonts w:ascii="Arial" w:hAnsi="Arial"/>
      <w:szCs w:val="20"/>
    </w:rPr>
  </w:style>
  <w:style w:type="paragraph" w:customStyle="1" w:styleId="ARussian1">
    <w:name w:val="A Russian 1"/>
    <w:basedOn w:val="ab"/>
    <w:next w:val="af6"/>
    <w:rsid w:val="003E3ED9"/>
    <w:pPr>
      <w:widowControl/>
      <w:numPr>
        <w:numId w:val="39"/>
      </w:numPr>
      <w:autoSpaceDE w:val="0"/>
      <w:autoSpaceDN w:val="0"/>
      <w:adjustRightInd w:val="0"/>
      <w:spacing w:after="240"/>
      <w:outlineLvl w:val="0"/>
    </w:pPr>
    <w:rPr>
      <w:rFonts w:ascii="Arial" w:hAnsi="Arial" w:cs="Arial"/>
      <w:b/>
      <w:sz w:val="18"/>
      <w:szCs w:val="20"/>
      <w:lang w:eastAsia="en-US"/>
    </w:rPr>
  </w:style>
  <w:style w:type="paragraph" w:customStyle="1" w:styleId="ARussian2">
    <w:name w:val="A Russian 2"/>
    <w:basedOn w:val="ab"/>
    <w:next w:val="af6"/>
    <w:rsid w:val="003E3ED9"/>
    <w:pPr>
      <w:widowControl/>
      <w:numPr>
        <w:ilvl w:val="1"/>
        <w:numId w:val="39"/>
      </w:numPr>
      <w:autoSpaceDE w:val="0"/>
      <w:autoSpaceDN w:val="0"/>
      <w:adjustRightInd w:val="0"/>
      <w:spacing w:after="240"/>
      <w:outlineLvl w:val="1"/>
    </w:pPr>
    <w:rPr>
      <w:rFonts w:ascii="Arial" w:hAnsi="Arial" w:cs="Arial"/>
      <w:b/>
      <w:sz w:val="18"/>
      <w:szCs w:val="20"/>
      <w:lang w:val="en-US" w:eastAsia="en-US"/>
    </w:rPr>
  </w:style>
  <w:style w:type="paragraph" w:customStyle="1" w:styleId="ARussian3">
    <w:name w:val="A Russian 3"/>
    <w:basedOn w:val="ab"/>
    <w:next w:val="af6"/>
    <w:rsid w:val="003E3ED9"/>
    <w:pPr>
      <w:widowControl/>
      <w:numPr>
        <w:ilvl w:val="2"/>
        <w:numId w:val="39"/>
      </w:numPr>
      <w:autoSpaceDE w:val="0"/>
      <w:autoSpaceDN w:val="0"/>
      <w:adjustRightInd w:val="0"/>
      <w:spacing w:after="240"/>
      <w:outlineLvl w:val="2"/>
    </w:pPr>
    <w:rPr>
      <w:rFonts w:ascii="Arial" w:hAnsi="Arial" w:cs="Arial"/>
      <w:sz w:val="18"/>
      <w:szCs w:val="20"/>
      <w:lang w:val="en-US" w:eastAsia="en-US"/>
    </w:rPr>
  </w:style>
  <w:style w:type="paragraph" w:customStyle="1" w:styleId="ARussian4">
    <w:name w:val="A Russian 4"/>
    <w:basedOn w:val="ab"/>
    <w:next w:val="af6"/>
    <w:rsid w:val="003E3ED9"/>
    <w:pPr>
      <w:widowControl/>
      <w:numPr>
        <w:numId w:val="45"/>
      </w:numPr>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Russian5">
    <w:name w:val="A Russian 5"/>
    <w:basedOn w:val="ab"/>
    <w:next w:val="af6"/>
    <w:rsid w:val="003E3ED9"/>
    <w:pPr>
      <w:widowControl/>
      <w:numPr>
        <w:ilvl w:val="1"/>
        <w:numId w:val="45"/>
      </w:numPr>
      <w:autoSpaceDE w:val="0"/>
      <w:autoSpaceDN w:val="0"/>
      <w:adjustRightInd w:val="0"/>
      <w:spacing w:after="240"/>
      <w:ind w:left="0" w:firstLine="0"/>
      <w:jc w:val="left"/>
      <w:outlineLvl w:val="4"/>
    </w:pPr>
    <w:rPr>
      <w:w w:val="90"/>
      <w:sz w:val="20"/>
      <w:szCs w:val="20"/>
      <w:lang w:val="en-US" w:eastAsia="en-US"/>
    </w:rPr>
  </w:style>
  <w:style w:type="paragraph" w:customStyle="1" w:styleId="ARussian6">
    <w:name w:val="A Russian 6"/>
    <w:basedOn w:val="ab"/>
    <w:next w:val="af6"/>
    <w:rsid w:val="003E3ED9"/>
    <w:pPr>
      <w:widowControl/>
      <w:numPr>
        <w:ilvl w:val="2"/>
        <w:numId w:val="45"/>
      </w:numPr>
      <w:autoSpaceDE w:val="0"/>
      <w:autoSpaceDN w:val="0"/>
      <w:adjustRightInd w:val="0"/>
      <w:spacing w:after="240"/>
      <w:ind w:left="0" w:firstLine="0"/>
      <w:jc w:val="left"/>
      <w:outlineLvl w:val="5"/>
    </w:pPr>
    <w:rPr>
      <w:w w:val="90"/>
      <w:sz w:val="20"/>
      <w:szCs w:val="20"/>
      <w:lang w:val="en-US" w:eastAsia="en-US"/>
    </w:rPr>
  </w:style>
  <w:style w:type="paragraph" w:customStyle="1" w:styleId="ARussian7">
    <w:name w:val="A Russian 7"/>
    <w:basedOn w:val="ab"/>
    <w:next w:val="af6"/>
    <w:rsid w:val="003E3ED9"/>
    <w:pPr>
      <w:widowControl/>
      <w:numPr>
        <w:ilvl w:val="3"/>
        <w:numId w:val="45"/>
      </w:numPr>
      <w:autoSpaceDE w:val="0"/>
      <w:autoSpaceDN w:val="0"/>
      <w:adjustRightInd w:val="0"/>
      <w:spacing w:after="240"/>
      <w:ind w:left="0" w:firstLine="0"/>
      <w:jc w:val="left"/>
      <w:outlineLvl w:val="6"/>
    </w:pPr>
    <w:rPr>
      <w:w w:val="90"/>
      <w:sz w:val="20"/>
      <w:szCs w:val="20"/>
      <w:lang w:val="en-US" w:eastAsia="en-US"/>
    </w:rPr>
  </w:style>
  <w:style w:type="paragraph" w:customStyle="1" w:styleId="ARussian8">
    <w:name w:val="A Russian 8"/>
    <w:basedOn w:val="ab"/>
    <w:next w:val="af6"/>
    <w:rsid w:val="003E3ED9"/>
    <w:pPr>
      <w:widowControl/>
      <w:numPr>
        <w:ilvl w:val="4"/>
        <w:numId w:val="45"/>
      </w:numPr>
      <w:autoSpaceDE w:val="0"/>
      <w:autoSpaceDN w:val="0"/>
      <w:adjustRightInd w:val="0"/>
      <w:spacing w:after="240"/>
      <w:ind w:left="0" w:firstLine="0"/>
      <w:jc w:val="left"/>
      <w:outlineLvl w:val="7"/>
    </w:pPr>
    <w:rPr>
      <w:w w:val="90"/>
      <w:sz w:val="20"/>
      <w:szCs w:val="20"/>
      <w:lang w:val="en-US" w:eastAsia="en-US"/>
    </w:rPr>
  </w:style>
  <w:style w:type="paragraph" w:customStyle="1" w:styleId="ARussian9">
    <w:name w:val="A Russian 9"/>
    <w:basedOn w:val="ab"/>
    <w:next w:val="af6"/>
    <w:rsid w:val="003E3ED9"/>
    <w:pPr>
      <w:widowControl/>
      <w:numPr>
        <w:ilvl w:val="5"/>
        <w:numId w:val="45"/>
      </w:numPr>
      <w:autoSpaceDE w:val="0"/>
      <w:autoSpaceDN w:val="0"/>
      <w:adjustRightInd w:val="0"/>
      <w:spacing w:after="240"/>
      <w:jc w:val="left"/>
      <w:outlineLvl w:val="8"/>
    </w:pPr>
    <w:rPr>
      <w:w w:val="90"/>
      <w:sz w:val="20"/>
      <w:szCs w:val="20"/>
      <w:lang w:val="en-US" w:eastAsia="en-US"/>
    </w:rPr>
  </w:style>
  <w:style w:type="paragraph" w:customStyle="1" w:styleId="AEnglish1">
    <w:name w:val="A English 1"/>
    <w:basedOn w:val="ab"/>
    <w:next w:val="af6"/>
    <w:rsid w:val="003E3ED9"/>
    <w:pPr>
      <w:widowControl/>
      <w:numPr>
        <w:ilvl w:val="6"/>
        <w:numId w:val="45"/>
      </w:numPr>
      <w:tabs>
        <w:tab w:val="num" w:pos="0"/>
      </w:tabs>
      <w:autoSpaceDE w:val="0"/>
      <w:autoSpaceDN w:val="0"/>
      <w:adjustRightInd w:val="0"/>
      <w:spacing w:after="240"/>
      <w:ind w:left="576" w:hanging="576"/>
      <w:outlineLvl w:val="0"/>
    </w:pPr>
    <w:rPr>
      <w:rFonts w:ascii="Arial" w:hAnsi="Arial" w:cs="Arial"/>
      <w:b/>
      <w:sz w:val="18"/>
      <w:szCs w:val="20"/>
      <w:lang w:val="en-US" w:eastAsia="en-US"/>
    </w:rPr>
  </w:style>
  <w:style w:type="paragraph" w:customStyle="1" w:styleId="AEnglish2">
    <w:name w:val="A English 2"/>
    <w:basedOn w:val="ab"/>
    <w:next w:val="af6"/>
    <w:rsid w:val="003E3ED9"/>
    <w:pPr>
      <w:widowControl/>
      <w:numPr>
        <w:ilvl w:val="7"/>
        <w:numId w:val="45"/>
      </w:numPr>
      <w:tabs>
        <w:tab w:val="num" w:pos="0"/>
      </w:tabs>
      <w:autoSpaceDE w:val="0"/>
      <w:autoSpaceDN w:val="0"/>
      <w:adjustRightInd w:val="0"/>
      <w:spacing w:after="240"/>
      <w:ind w:left="576" w:hanging="576"/>
      <w:jc w:val="left"/>
      <w:outlineLvl w:val="1"/>
    </w:pPr>
    <w:rPr>
      <w:rFonts w:ascii="Arial" w:hAnsi="Arial" w:cs="Arial"/>
      <w:b/>
      <w:sz w:val="18"/>
      <w:szCs w:val="20"/>
      <w:lang w:val="en-US" w:eastAsia="en-US"/>
    </w:rPr>
  </w:style>
  <w:style w:type="paragraph" w:customStyle="1" w:styleId="AEnglish3">
    <w:name w:val="A English 3"/>
    <w:basedOn w:val="ab"/>
    <w:next w:val="af6"/>
    <w:rsid w:val="003E3ED9"/>
    <w:pPr>
      <w:widowControl/>
      <w:numPr>
        <w:ilvl w:val="8"/>
        <w:numId w:val="45"/>
      </w:numPr>
      <w:tabs>
        <w:tab w:val="num" w:pos="0"/>
      </w:tabs>
      <w:autoSpaceDE w:val="0"/>
      <w:autoSpaceDN w:val="0"/>
      <w:adjustRightInd w:val="0"/>
      <w:spacing w:after="240"/>
      <w:ind w:left="576" w:hanging="576"/>
      <w:outlineLvl w:val="2"/>
    </w:pPr>
    <w:rPr>
      <w:rFonts w:ascii="Arial" w:hAnsi="Arial" w:cs="Arial"/>
      <w:sz w:val="18"/>
      <w:szCs w:val="20"/>
      <w:lang w:val="en-US" w:eastAsia="en-US"/>
    </w:rPr>
  </w:style>
  <w:style w:type="paragraph" w:customStyle="1" w:styleId="AEnglish4">
    <w:name w:val="A English 4"/>
    <w:basedOn w:val="ab"/>
    <w:next w:val="af6"/>
    <w:rsid w:val="003E3ED9"/>
    <w:pPr>
      <w:widowControl/>
      <w:tabs>
        <w:tab w:val="num" w:pos="0"/>
      </w:tabs>
      <w:autoSpaceDE w:val="0"/>
      <w:autoSpaceDN w:val="0"/>
      <w:adjustRightInd w:val="0"/>
      <w:spacing w:after="240"/>
      <w:ind w:left="1152" w:hanging="576"/>
      <w:outlineLvl w:val="3"/>
    </w:pPr>
    <w:rPr>
      <w:rFonts w:ascii="Arial" w:hAnsi="Arial" w:cs="Arial"/>
      <w:sz w:val="18"/>
      <w:szCs w:val="20"/>
      <w:lang w:val="en-US" w:eastAsia="en-US"/>
    </w:rPr>
  </w:style>
  <w:style w:type="paragraph" w:customStyle="1" w:styleId="AEnglish5">
    <w:name w:val="A English 5"/>
    <w:basedOn w:val="ab"/>
    <w:next w:val="af6"/>
    <w:rsid w:val="003E3ED9"/>
    <w:pPr>
      <w:widowControl/>
      <w:autoSpaceDE w:val="0"/>
      <w:autoSpaceDN w:val="0"/>
      <w:adjustRightInd w:val="0"/>
      <w:spacing w:after="240"/>
      <w:ind w:firstLine="0"/>
      <w:jc w:val="left"/>
      <w:outlineLvl w:val="4"/>
    </w:pPr>
    <w:rPr>
      <w:w w:val="90"/>
      <w:sz w:val="20"/>
      <w:szCs w:val="20"/>
      <w:lang w:val="en-US" w:eastAsia="en-US"/>
    </w:rPr>
  </w:style>
  <w:style w:type="paragraph" w:customStyle="1" w:styleId="AEnglish6">
    <w:name w:val="A English 6"/>
    <w:basedOn w:val="ab"/>
    <w:next w:val="af6"/>
    <w:rsid w:val="003E3ED9"/>
    <w:pPr>
      <w:widowControl/>
      <w:autoSpaceDE w:val="0"/>
      <w:autoSpaceDN w:val="0"/>
      <w:adjustRightInd w:val="0"/>
      <w:spacing w:after="240"/>
      <w:ind w:firstLine="0"/>
      <w:jc w:val="left"/>
      <w:outlineLvl w:val="5"/>
    </w:pPr>
    <w:rPr>
      <w:w w:val="90"/>
      <w:sz w:val="20"/>
      <w:szCs w:val="20"/>
      <w:lang w:val="en-US" w:eastAsia="en-US"/>
    </w:rPr>
  </w:style>
  <w:style w:type="paragraph" w:customStyle="1" w:styleId="AEnglish7">
    <w:name w:val="A English 7"/>
    <w:basedOn w:val="ab"/>
    <w:next w:val="af6"/>
    <w:rsid w:val="003E3ED9"/>
    <w:pPr>
      <w:widowControl/>
      <w:autoSpaceDE w:val="0"/>
      <w:autoSpaceDN w:val="0"/>
      <w:adjustRightInd w:val="0"/>
      <w:spacing w:after="240"/>
      <w:ind w:firstLine="0"/>
      <w:jc w:val="left"/>
      <w:outlineLvl w:val="6"/>
    </w:pPr>
    <w:rPr>
      <w:w w:val="90"/>
      <w:sz w:val="20"/>
      <w:szCs w:val="20"/>
      <w:lang w:val="en-US" w:eastAsia="en-US"/>
    </w:rPr>
  </w:style>
  <w:style w:type="paragraph" w:customStyle="1" w:styleId="AEnglish8">
    <w:name w:val="A English 8"/>
    <w:basedOn w:val="ab"/>
    <w:next w:val="af6"/>
    <w:rsid w:val="003E3ED9"/>
    <w:pPr>
      <w:widowControl/>
      <w:autoSpaceDE w:val="0"/>
      <w:autoSpaceDN w:val="0"/>
      <w:adjustRightInd w:val="0"/>
      <w:spacing w:after="240"/>
      <w:ind w:firstLine="0"/>
      <w:jc w:val="left"/>
      <w:outlineLvl w:val="7"/>
    </w:pPr>
    <w:rPr>
      <w:w w:val="90"/>
      <w:sz w:val="20"/>
      <w:szCs w:val="20"/>
      <w:lang w:val="en-US" w:eastAsia="en-US"/>
    </w:rPr>
  </w:style>
  <w:style w:type="paragraph" w:customStyle="1" w:styleId="AEnglish9">
    <w:name w:val="A English 9"/>
    <w:basedOn w:val="ab"/>
    <w:next w:val="af6"/>
    <w:rsid w:val="003E3ED9"/>
    <w:pPr>
      <w:widowControl/>
      <w:autoSpaceDE w:val="0"/>
      <w:autoSpaceDN w:val="0"/>
      <w:adjustRightInd w:val="0"/>
      <w:spacing w:after="240"/>
      <w:ind w:firstLine="0"/>
      <w:jc w:val="left"/>
      <w:outlineLvl w:val="8"/>
    </w:pPr>
    <w:rPr>
      <w:w w:val="90"/>
      <w:sz w:val="20"/>
      <w:szCs w:val="20"/>
      <w:lang w:val="en-US" w:eastAsia="en-US"/>
    </w:rPr>
  </w:style>
  <w:style w:type="paragraph" w:customStyle="1" w:styleId="rvps99185">
    <w:name w:val="rvps99185"/>
    <w:basedOn w:val="ab"/>
    <w:rsid w:val="003E3ED9"/>
    <w:pPr>
      <w:widowControl/>
      <w:ind w:firstLine="0"/>
      <w:jc w:val="right"/>
    </w:pPr>
    <w:rPr>
      <w:color w:val="000000"/>
      <w:sz w:val="18"/>
      <w:szCs w:val="18"/>
      <w:lang w:val="en-US" w:eastAsia="en-US"/>
    </w:rPr>
  </w:style>
  <w:style w:type="character" w:customStyle="1" w:styleId="Normal">
    <w:name w:val="Normal Знак"/>
    <w:link w:val="1f2"/>
    <w:rsid w:val="003E3ED9"/>
    <w:rPr>
      <w:rFonts w:ascii="Times New Roman" w:eastAsia="Times New Roman" w:hAnsi="Times New Roman"/>
      <w:snapToGrid w:val="0"/>
      <w:sz w:val="24"/>
    </w:rPr>
  </w:style>
  <w:style w:type="paragraph" w:customStyle="1" w:styleId="signed">
    <w:name w:val="signed"/>
    <w:basedOn w:val="ab"/>
    <w:rsid w:val="003E3ED9"/>
    <w:pPr>
      <w:widowControl/>
      <w:spacing w:after="80"/>
      <w:ind w:firstLine="0"/>
    </w:pPr>
    <w:rPr>
      <w:rFonts w:ascii="TimesET" w:hAnsi="TimesET"/>
    </w:rPr>
  </w:style>
  <w:style w:type="paragraph" w:customStyle="1" w:styleId="consplusnormal0">
    <w:name w:val="consplusnormal"/>
    <w:basedOn w:val="ab"/>
    <w:rsid w:val="003E3ED9"/>
    <w:pPr>
      <w:widowControl/>
      <w:spacing w:after="192"/>
      <w:ind w:firstLine="0"/>
      <w:jc w:val="left"/>
    </w:pPr>
  </w:style>
  <w:style w:type="paragraph" w:customStyle="1" w:styleId="3f5">
    <w:name w:val="Обычный3"/>
    <w:rsid w:val="003E3ED9"/>
    <w:pPr>
      <w:ind w:firstLine="720"/>
      <w:jc w:val="both"/>
    </w:pPr>
    <w:rPr>
      <w:rFonts w:ascii="Times New Roman" w:eastAsia="Times New Roman" w:hAnsi="Times New Roman"/>
      <w:sz w:val="28"/>
    </w:rPr>
  </w:style>
  <w:style w:type="paragraph" w:customStyle="1" w:styleId="ConsPlusTitle">
    <w:name w:val="ConsPlusTitle"/>
    <w:uiPriority w:val="99"/>
    <w:rsid w:val="003E3ED9"/>
    <w:pPr>
      <w:autoSpaceDE w:val="0"/>
      <w:autoSpaceDN w:val="0"/>
      <w:adjustRightInd w:val="0"/>
    </w:pPr>
    <w:rPr>
      <w:rFonts w:ascii="Times New Roman" w:eastAsia="Times New Roman" w:hAnsi="Times New Roman"/>
      <w:b/>
      <w:bCs/>
      <w:sz w:val="22"/>
      <w:szCs w:val="22"/>
    </w:rPr>
  </w:style>
  <w:style w:type="paragraph" w:customStyle="1" w:styleId="TimesET12pt125">
    <w:name w:val="Стиль TimesET 12 pt по ширине Первая строка:  125 см Междустр...."/>
    <w:basedOn w:val="ab"/>
    <w:rsid w:val="003E3ED9"/>
    <w:pPr>
      <w:autoSpaceDE w:val="0"/>
      <w:autoSpaceDN w:val="0"/>
      <w:adjustRightInd w:val="0"/>
      <w:ind w:firstLine="709"/>
    </w:pPr>
    <w:rPr>
      <w:rFonts w:ascii="TimesET" w:hAnsi="TimesET"/>
      <w:szCs w:val="22"/>
    </w:rPr>
  </w:style>
  <w:style w:type="paragraph" w:customStyle="1" w:styleId="1f9">
    <w:name w:val="Основной текст с отступом1"/>
    <w:basedOn w:val="ab"/>
    <w:rsid w:val="003E3ED9"/>
    <w:pPr>
      <w:widowControl/>
      <w:ind w:firstLine="426"/>
    </w:pPr>
    <w:rPr>
      <w:rFonts w:ascii="Arial" w:hAnsi="Arial"/>
      <w:szCs w:val="20"/>
    </w:rPr>
  </w:style>
  <w:style w:type="paragraph" w:customStyle="1" w:styleId="Pa202">
    <w:name w:val="Pa20+2"/>
    <w:basedOn w:val="ab"/>
    <w:next w:val="ab"/>
    <w:rsid w:val="003E3ED9"/>
    <w:pPr>
      <w:widowControl/>
      <w:autoSpaceDE w:val="0"/>
      <w:autoSpaceDN w:val="0"/>
      <w:adjustRightInd w:val="0"/>
      <w:spacing w:before="500" w:line="241" w:lineRule="atLeast"/>
      <w:ind w:firstLine="0"/>
      <w:jc w:val="left"/>
    </w:pPr>
    <w:rPr>
      <w:rFonts w:ascii="GaramondC" w:hAnsi="GaramondC"/>
    </w:rPr>
  </w:style>
  <w:style w:type="paragraph" w:customStyle="1" w:styleId="TimesNewRoman">
    <w:name w:val="Обычный + Times New Roman"/>
    <w:aliases w:val="12 пт,Черный,разреженный на  0,1 пт"/>
    <w:basedOn w:val="ab"/>
    <w:rsid w:val="003E3ED9"/>
    <w:pPr>
      <w:autoSpaceDE w:val="0"/>
      <w:autoSpaceDN w:val="0"/>
      <w:adjustRightInd w:val="0"/>
      <w:ind w:firstLine="0"/>
    </w:pPr>
    <w:rPr>
      <w:noProof/>
    </w:rPr>
  </w:style>
  <w:style w:type="character" w:customStyle="1" w:styleId="grame">
    <w:name w:val="grame"/>
    <w:rsid w:val="003E3ED9"/>
    <w:rPr>
      <w:rFonts w:cs="Times New Roman"/>
    </w:rPr>
  </w:style>
  <w:style w:type="paragraph" w:customStyle="1" w:styleId="Pa114">
    <w:name w:val="Pa11+4"/>
    <w:basedOn w:val="ab"/>
    <w:next w:val="ab"/>
    <w:rsid w:val="003E3ED9"/>
    <w:pPr>
      <w:widowControl/>
      <w:autoSpaceDE w:val="0"/>
      <w:autoSpaceDN w:val="0"/>
      <w:adjustRightInd w:val="0"/>
      <w:spacing w:before="100" w:line="241" w:lineRule="atLeast"/>
      <w:ind w:firstLine="0"/>
      <w:jc w:val="left"/>
    </w:pPr>
  </w:style>
  <w:style w:type="paragraph" w:customStyle="1" w:styleId="Pa82">
    <w:name w:val="Pa8+2"/>
    <w:basedOn w:val="ab"/>
    <w:next w:val="ab"/>
    <w:rsid w:val="003E3ED9"/>
    <w:pPr>
      <w:widowControl/>
      <w:autoSpaceDE w:val="0"/>
      <w:autoSpaceDN w:val="0"/>
      <w:adjustRightInd w:val="0"/>
      <w:spacing w:line="241" w:lineRule="atLeast"/>
      <w:ind w:firstLine="0"/>
      <w:jc w:val="left"/>
    </w:pPr>
  </w:style>
  <w:style w:type="paragraph" w:customStyle="1" w:styleId="Pa152">
    <w:name w:val="Pa15+2"/>
    <w:basedOn w:val="ab"/>
    <w:next w:val="ab"/>
    <w:rsid w:val="003E3ED9"/>
    <w:pPr>
      <w:widowControl/>
      <w:autoSpaceDE w:val="0"/>
      <w:autoSpaceDN w:val="0"/>
      <w:adjustRightInd w:val="0"/>
      <w:spacing w:before="200" w:line="241" w:lineRule="atLeast"/>
      <w:ind w:firstLine="0"/>
      <w:jc w:val="left"/>
    </w:pPr>
  </w:style>
  <w:style w:type="paragraph" w:customStyle="1" w:styleId="Pa133">
    <w:name w:val="Pa13+3"/>
    <w:basedOn w:val="ab"/>
    <w:next w:val="ab"/>
    <w:rsid w:val="003E3ED9"/>
    <w:pPr>
      <w:widowControl/>
      <w:autoSpaceDE w:val="0"/>
      <w:autoSpaceDN w:val="0"/>
      <w:adjustRightInd w:val="0"/>
      <w:spacing w:before="200" w:line="241" w:lineRule="atLeast"/>
      <w:ind w:firstLine="0"/>
      <w:jc w:val="left"/>
    </w:pPr>
  </w:style>
  <w:style w:type="paragraph" w:customStyle="1" w:styleId="font5">
    <w:name w:val="font5"/>
    <w:basedOn w:val="ab"/>
    <w:rsid w:val="003E3ED9"/>
    <w:pPr>
      <w:widowControl/>
      <w:spacing w:before="100" w:beforeAutospacing="1" w:after="100" w:afterAutospacing="1"/>
      <w:ind w:firstLine="0"/>
      <w:jc w:val="left"/>
    </w:pPr>
    <w:rPr>
      <w:rFonts w:ascii="Arial" w:hAnsi="Arial" w:cs="Arial"/>
      <w:b/>
      <w:bCs/>
      <w:sz w:val="20"/>
      <w:szCs w:val="20"/>
    </w:rPr>
  </w:style>
  <w:style w:type="paragraph" w:customStyle="1" w:styleId="font6">
    <w:name w:val="font6"/>
    <w:basedOn w:val="ab"/>
    <w:rsid w:val="003E3ED9"/>
    <w:pPr>
      <w:widowControl/>
      <w:spacing w:before="100" w:beforeAutospacing="1" w:after="100" w:afterAutospacing="1"/>
      <w:ind w:firstLine="0"/>
      <w:jc w:val="left"/>
    </w:pPr>
    <w:rPr>
      <w:b/>
      <w:bCs/>
      <w:sz w:val="20"/>
      <w:szCs w:val="20"/>
    </w:rPr>
  </w:style>
  <w:style w:type="paragraph" w:customStyle="1" w:styleId="xl24">
    <w:name w:val="xl24"/>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25">
    <w:name w:val="xl25"/>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right"/>
    </w:pPr>
    <w:rPr>
      <w:rFonts w:ascii="Arial" w:hAnsi="Arial" w:cs="Arial"/>
    </w:rPr>
  </w:style>
  <w:style w:type="paragraph" w:customStyle="1" w:styleId="xl26">
    <w:name w:val="xl26"/>
    <w:basedOn w:val="ab"/>
    <w:rsid w:val="003E3ED9"/>
    <w:pPr>
      <w:widowControl/>
      <w:pBdr>
        <w:top w:val="single" w:sz="4" w:space="0" w:color="auto"/>
        <w:right w:val="single" w:sz="4" w:space="0" w:color="auto"/>
      </w:pBdr>
      <w:spacing w:before="100" w:beforeAutospacing="1" w:after="100" w:afterAutospacing="1"/>
      <w:ind w:firstLine="0"/>
      <w:jc w:val="center"/>
    </w:pPr>
    <w:rPr>
      <w:b/>
      <w:bCs/>
    </w:rPr>
  </w:style>
  <w:style w:type="paragraph" w:customStyle="1" w:styleId="xl27">
    <w:name w:val="xl27"/>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Unicode MS" w:eastAsia="Arial Unicode MS"/>
    </w:rPr>
  </w:style>
  <w:style w:type="paragraph" w:customStyle="1" w:styleId="xl28">
    <w:name w:val="xl28"/>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rPr>
  </w:style>
  <w:style w:type="paragraph" w:customStyle="1" w:styleId="xl30">
    <w:name w:val="xl30"/>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1">
    <w:name w:val="xl31"/>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2">
    <w:name w:val="xl32"/>
    <w:basedOn w:val="ab"/>
    <w:rsid w:val="003E3ED9"/>
    <w:pPr>
      <w:widowControl/>
      <w:pBdr>
        <w:top w:val="single" w:sz="4" w:space="0" w:color="auto"/>
        <w:right w:val="single" w:sz="4" w:space="0" w:color="auto"/>
      </w:pBdr>
      <w:spacing w:before="100" w:beforeAutospacing="1" w:after="100" w:afterAutospacing="1"/>
      <w:ind w:firstLine="0"/>
      <w:jc w:val="center"/>
      <w:textAlignment w:val="top"/>
    </w:pPr>
    <w:rPr>
      <w:b/>
      <w:bCs/>
    </w:rPr>
  </w:style>
  <w:style w:type="paragraph" w:customStyle="1" w:styleId="xl33">
    <w:name w:val="xl33"/>
    <w:basedOn w:val="ab"/>
    <w:rsid w:val="003E3ED9"/>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rPr>
  </w:style>
  <w:style w:type="table" w:customStyle="1" w:styleId="1fa">
    <w:name w:val="Сетка таблицы1"/>
    <w:basedOn w:val="ad"/>
    <w:next w:val="afff0"/>
    <w:rsid w:val="003E3ED9"/>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Контракт-раздел"/>
    <w:basedOn w:val="ab"/>
    <w:next w:val="ab"/>
    <w:rsid w:val="003E3ED9"/>
    <w:pPr>
      <w:keepNext/>
      <w:widowControl/>
      <w:tabs>
        <w:tab w:val="num" w:pos="0"/>
        <w:tab w:val="left" w:pos="540"/>
      </w:tabs>
      <w:suppressAutoHyphens/>
      <w:spacing w:before="360" w:after="120"/>
      <w:ind w:firstLine="0"/>
      <w:jc w:val="center"/>
      <w:outlineLvl w:val="3"/>
    </w:pPr>
    <w:rPr>
      <w:b/>
      <w:bCs/>
      <w:caps/>
      <w:smallCaps/>
    </w:rPr>
  </w:style>
  <w:style w:type="paragraph" w:customStyle="1" w:styleId="3f6">
    <w:name w:val="заголовок 3"/>
    <w:basedOn w:val="ab"/>
    <w:next w:val="ab"/>
    <w:rsid w:val="003E3ED9"/>
    <w:pPr>
      <w:keepNext/>
      <w:widowControl/>
      <w:autoSpaceDE w:val="0"/>
      <w:autoSpaceDN w:val="0"/>
      <w:ind w:firstLine="0"/>
      <w:jc w:val="center"/>
    </w:pPr>
    <w:rPr>
      <w:rFonts w:ascii="TimesET" w:hAnsi="TimesET"/>
    </w:rPr>
  </w:style>
  <w:style w:type="paragraph" w:customStyle="1" w:styleId="1fb">
    <w:name w:val="Знак Знак Знак Знак Знак Знак Знак1 Знак Знак Знак"/>
    <w:basedOn w:val="ab"/>
    <w:rsid w:val="003E3ED9"/>
    <w:pPr>
      <w:widowControl/>
      <w:spacing w:after="160" w:line="240" w:lineRule="exact"/>
      <w:ind w:firstLine="0"/>
      <w:jc w:val="left"/>
    </w:pPr>
    <w:rPr>
      <w:sz w:val="20"/>
      <w:szCs w:val="20"/>
      <w:lang w:eastAsia="zh-CN"/>
    </w:rPr>
  </w:style>
  <w:style w:type="character" w:customStyle="1" w:styleId="rvts48221">
    <w:name w:val="rvts48221"/>
    <w:rsid w:val="003E3ED9"/>
    <w:rPr>
      <w:rFonts w:ascii="Verdana" w:hAnsi="Verdana"/>
      <w:b/>
      <w:color w:val="000000"/>
      <w:sz w:val="16"/>
      <w:u w:val="none"/>
      <w:effect w:val="none"/>
    </w:rPr>
  </w:style>
  <w:style w:type="character" w:customStyle="1" w:styleId="WW8Num19z0">
    <w:name w:val="WW8Num19z0"/>
    <w:rsid w:val="003E3ED9"/>
    <w:rPr>
      <w:sz w:val="40"/>
    </w:rPr>
  </w:style>
  <w:style w:type="paragraph" w:customStyle="1" w:styleId="215">
    <w:name w:val="Основной текст с отступом 21"/>
    <w:basedOn w:val="ab"/>
    <w:rsid w:val="003E3ED9"/>
    <w:pPr>
      <w:widowControl/>
      <w:suppressAutoHyphens/>
      <w:spacing w:after="120" w:line="480" w:lineRule="auto"/>
      <w:ind w:left="283" w:firstLine="0"/>
    </w:pPr>
    <w:rPr>
      <w:szCs w:val="20"/>
      <w:lang w:eastAsia="ar-SA"/>
    </w:rPr>
  </w:style>
  <w:style w:type="paragraph" w:customStyle="1" w:styleId="311">
    <w:name w:val="Основной текст с отступом 31"/>
    <w:basedOn w:val="ab"/>
    <w:rsid w:val="003E3ED9"/>
    <w:pPr>
      <w:widowControl/>
      <w:suppressAutoHyphens/>
      <w:spacing w:after="120"/>
      <w:ind w:left="283" w:firstLine="0"/>
    </w:pPr>
    <w:rPr>
      <w:sz w:val="16"/>
      <w:szCs w:val="20"/>
      <w:lang w:eastAsia="ar-SA"/>
    </w:rPr>
  </w:style>
  <w:style w:type="paragraph" w:customStyle="1" w:styleId="ConsPlusCell">
    <w:name w:val="ConsPlusCell"/>
    <w:rsid w:val="003E3ED9"/>
    <w:pPr>
      <w:widowControl w:val="0"/>
      <w:autoSpaceDE w:val="0"/>
      <w:autoSpaceDN w:val="0"/>
      <w:adjustRightInd w:val="0"/>
    </w:pPr>
    <w:rPr>
      <w:rFonts w:ascii="Arial" w:eastAsia="Times New Roman" w:hAnsi="Arial" w:cs="Arial"/>
    </w:rPr>
  </w:style>
  <w:style w:type="character" w:customStyle="1" w:styleId="1fc">
    <w:name w:val="Замещающий текст1"/>
    <w:semiHidden/>
    <w:rsid w:val="003E3ED9"/>
    <w:rPr>
      <w:rFonts w:cs="Times New Roman"/>
      <w:color w:val="808080"/>
    </w:rPr>
  </w:style>
  <w:style w:type="paragraph" w:customStyle="1" w:styleId="1fd">
    <w:name w:val="Знак Знак Знак Знак Знак1"/>
    <w:basedOn w:val="ab"/>
    <w:rsid w:val="003E3ED9"/>
    <w:pPr>
      <w:widowControl/>
      <w:spacing w:before="100" w:beforeAutospacing="1" w:after="100" w:afterAutospacing="1"/>
      <w:ind w:firstLine="0"/>
      <w:jc w:val="left"/>
    </w:pPr>
    <w:rPr>
      <w:rFonts w:ascii="Tahoma" w:hAnsi="Tahoma" w:cs="Tahoma"/>
      <w:sz w:val="20"/>
      <w:szCs w:val="20"/>
      <w:lang w:val="en-US" w:eastAsia="en-US"/>
    </w:rPr>
  </w:style>
  <w:style w:type="character" w:styleId="affffff8">
    <w:name w:val="Placeholder Text"/>
    <w:uiPriority w:val="99"/>
    <w:semiHidden/>
    <w:rsid w:val="003E3ED9"/>
    <w:rPr>
      <w:color w:val="808080"/>
    </w:rPr>
  </w:style>
  <w:style w:type="paragraph" w:customStyle="1" w:styleId="affffff9">
    <w:name w:val="Базовый"/>
    <w:rsid w:val="003E3ED9"/>
    <w:pPr>
      <w:tabs>
        <w:tab w:val="left" w:pos="708"/>
      </w:tabs>
      <w:suppressAutoHyphens/>
      <w:spacing w:after="200" w:line="276" w:lineRule="auto"/>
      <w:textAlignment w:val="baseline"/>
    </w:pPr>
    <w:rPr>
      <w:rFonts w:ascii="Times New Roman" w:hAnsi="Times New Roman"/>
      <w:sz w:val="24"/>
      <w:szCs w:val="24"/>
      <w:lang w:eastAsia="ar-SA"/>
    </w:rPr>
  </w:style>
  <w:style w:type="character" w:customStyle="1" w:styleId="iceouttxt">
    <w:name w:val="iceouttxt"/>
    <w:basedOn w:val="ac"/>
    <w:rsid w:val="003E3ED9"/>
  </w:style>
  <w:style w:type="character" w:customStyle="1" w:styleId="rserrmark">
    <w:name w:val="rs_err_mark"/>
    <w:basedOn w:val="ac"/>
    <w:rsid w:val="003E3ED9"/>
  </w:style>
  <w:style w:type="paragraph" w:customStyle="1" w:styleId="1fe">
    <w:name w:val="Основной текст1"/>
    <w:basedOn w:val="ab"/>
    <w:rsid w:val="00E83993"/>
    <w:pPr>
      <w:widowControl/>
      <w:shd w:val="clear" w:color="auto" w:fill="FFFFFF"/>
      <w:spacing w:line="230" w:lineRule="exact"/>
      <w:ind w:firstLine="0"/>
      <w:jc w:val="left"/>
    </w:pPr>
    <w:rPr>
      <w:color w:val="000000"/>
      <w:sz w:val="18"/>
      <w:szCs w:val="18"/>
      <w:lang w:val="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964748">
      <w:marLeft w:val="0"/>
      <w:marRight w:val="0"/>
      <w:marTop w:val="0"/>
      <w:marBottom w:val="0"/>
      <w:divBdr>
        <w:top w:val="none" w:sz="0" w:space="0" w:color="auto"/>
        <w:left w:val="none" w:sz="0" w:space="0" w:color="auto"/>
        <w:bottom w:val="none" w:sz="0" w:space="0" w:color="auto"/>
        <w:right w:val="none" w:sz="0" w:space="0" w:color="auto"/>
      </w:divBdr>
    </w:div>
    <w:div w:id="639964749">
      <w:marLeft w:val="0"/>
      <w:marRight w:val="0"/>
      <w:marTop w:val="0"/>
      <w:marBottom w:val="0"/>
      <w:divBdr>
        <w:top w:val="none" w:sz="0" w:space="0" w:color="auto"/>
        <w:left w:val="none" w:sz="0" w:space="0" w:color="auto"/>
        <w:bottom w:val="none" w:sz="0" w:space="0" w:color="auto"/>
        <w:right w:val="none" w:sz="0" w:space="0" w:color="auto"/>
      </w:divBdr>
    </w:div>
    <w:div w:id="639964750">
      <w:marLeft w:val="0"/>
      <w:marRight w:val="0"/>
      <w:marTop w:val="0"/>
      <w:marBottom w:val="0"/>
      <w:divBdr>
        <w:top w:val="none" w:sz="0" w:space="0" w:color="auto"/>
        <w:left w:val="none" w:sz="0" w:space="0" w:color="auto"/>
        <w:bottom w:val="none" w:sz="0" w:space="0" w:color="auto"/>
        <w:right w:val="none" w:sz="0" w:space="0" w:color="auto"/>
      </w:divBdr>
    </w:div>
    <w:div w:id="807943055">
      <w:bodyDiv w:val="1"/>
      <w:marLeft w:val="0"/>
      <w:marRight w:val="0"/>
      <w:marTop w:val="0"/>
      <w:marBottom w:val="0"/>
      <w:divBdr>
        <w:top w:val="none" w:sz="0" w:space="0" w:color="auto"/>
        <w:left w:val="none" w:sz="0" w:space="0" w:color="auto"/>
        <w:bottom w:val="none" w:sz="0" w:space="0" w:color="auto"/>
        <w:right w:val="none" w:sz="0" w:space="0" w:color="auto"/>
      </w:divBdr>
    </w:div>
    <w:div w:id="1379933480">
      <w:bodyDiv w:val="1"/>
      <w:marLeft w:val="0"/>
      <w:marRight w:val="0"/>
      <w:marTop w:val="0"/>
      <w:marBottom w:val="0"/>
      <w:divBdr>
        <w:top w:val="none" w:sz="0" w:space="0" w:color="auto"/>
        <w:left w:val="none" w:sz="0" w:space="0" w:color="auto"/>
        <w:bottom w:val="none" w:sz="0" w:space="0" w:color="auto"/>
        <w:right w:val="none" w:sz="0" w:space="0" w:color="auto"/>
      </w:divBdr>
    </w:div>
    <w:div w:id="1931312045">
      <w:bodyDiv w:val="1"/>
      <w:marLeft w:val="0"/>
      <w:marRight w:val="0"/>
      <w:marTop w:val="0"/>
      <w:marBottom w:val="0"/>
      <w:divBdr>
        <w:top w:val="none" w:sz="0" w:space="0" w:color="auto"/>
        <w:left w:val="none" w:sz="0" w:space="0" w:color="auto"/>
        <w:bottom w:val="none" w:sz="0" w:space="0" w:color="auto"/>
        <w:right w:val="none" w:sz="0" w:space="0" w:color="auto"/>
      </w:divBdr>
    </w:div>
    <w:div w:id="213945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219FAADB7BBE757A71437AE45EAA3BAF7A343A352DA23B0E4DA5919F57D10B2B2F6ADFDE2F0s7X0M" TargetMode="External"/><Relationship Id="rId18" Type="http://schemas.openxmlformats.org/officeDocument/2006/relationships/hyperlink" Target="consultantplus://offline/ref=7547090F1B2621253853CAEA6FF676DAD6975C0DD83C89A8C130966934609420B2B2008EAA7106295AFAG" TargetMode="External"/><Relationship Id="rId26" Type="http://schemas.openxmlformats.org/officeDocument/2006/relationships/hyperlink" Target="mailto:%20al@skppk.ru" TargetMode="External"/><Relationship Id="rId39" Type="http://schemas.openxmlformats.org/officeDocument/2006/relationships/hyperlink" Target="consultantplus://offline/ref=7547090F1B2621253853CAEA6FF676DAD6975C0DD83C89A8C130966934609420B2B2008EAA7106295AFAG" TargetMode="External"/><Relationship Id="rId3" Type="http://schemas.openxmlformats.org/officeDocument/2006/relationships/styles" Target="styles.xml"/><Relationship Id="rId21" Type="http://schemas.openxmlformats.org/officeDocument/2006/relationships/hyperlink" Target="consultantplus://offline/ref=7547090F1B2621253853CAEA6FF676DAD6975C0DD83C89A8C130966934609420B2B2008DAA7850F8G" TargetMode="External"/><Relationship Id="rId34" Type="http://schemas.openxmlformats.org/officeDocument/2006/relationships/header" Target="header1.xml"/><Relationship Id="rId42" Type="http://schemas.openxmlformats.org/officeDocument/2006/relationships/hyperlink" Target="consultantplus://offline/ref=7547090F1B2621253853CAEA6FF676DAD6975C0DD83C89A8C130966934609420B2B2008DAA7850F8G"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E53830115F6505277024930B478D77B136D1492271952301C3210BB0D831D0604EE9BA7D323CVBXFM" TargetMode="External"/><Relationship Id="rId17" Type="http://schemas.openxmlformats.org/officeDocument/2006/relationships/hyperlink" Target="consultantplus://offline/ref=7547090F1B2621253853CAEA6FF676DAD6975C07D73889A8C130966934609420B2B2008EAB7050FAG" TargetMode="External"/><Relationship Id="rId25" Type="http://schemas.openxmlformats.org/officeDocument/2006/relationships/hyperlink" Target="http://www.skppk.ru" TargetMode="External"/><Relationship Id="rId33" Type="http://schemas.openxmlformats.org/officeDocument/2006/relationships/footer" Target="footer2.xml"/><Relationship Id="rId38" Type="http://schemas.openxmlformats.org/officeDocument/2006/relationships/hyperlink" Target="consultantplus://offline/ref=7547090F1B2621253853CAEA6FF676DAD6975C07D73889A8C130966934609420B2B2008EAB7050FAG"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547090F1B2621253853CAEA6FF676DAD6975C07D73889A8C130966934609420B2B2008EAB7250FDG" TargetMode="External"/><Relationship Id="rId20" Type="http://schemas.openxmlformats.org/officeDocument/2006/relationships/hyperlink" Target="consultantplus://offline/ref=7547090F1B2621253853CAEA6FF676DAD6975C0DD83C89A8C130966934609420B2B2008DAA7750FCG" TargetMode="External"/><Relationship Id="rId29" Type="http://schemas.openxmlformats.org/officeDocument/2006/relationships/image" Target="media/image1.wmf"/><Relationship Id="rId41" Type="http://schemas.openxmlformats.org/officeDocument/2006/relationships/hyperlink" Target="consultantplus://offline/ref=7547090F1B2621253853CAEA6FF676DAD6975C0DD83C89A8C130966934609420B2B2008DAA7750FC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53830115F6505277024930B478D77B136D1492271952301C3210BB0D831D0604EE9BA7D3233VBXBM" TargetMode="External"/><Relationship Id="rId24" Type="http://schemas.openxmlformats.org/officeDocument/2006/relationships/hyperlink" Target="consultantplus://offline/ref=7547090F1B2621253853CAEA6FF676DAD695550CD63A89A8C130966934609420B2B2008EAA700E215AFCG" TargetMode="External"/><Relationship Id="rId32" Type="http://schemas.openxmlformats.org/officeDocument/2006/relationships/footer" Target="footer1.xml"/><Relationship Id="rId37" Type="http://schemas.openxmlformats.org/officeDocument/2006/relationships/hyperlink" Target="consultantplus://offline/ref=7547090F1B2621253853CAEA6FF676DAD6975C07D73889A8C130966934609420B2B2008EAB7250FDG" TargetMode="External"/><Relationship Id="rId40" Type="http://schemas.openxmlformats.org/officeDocument/2006/relationships/hyperlink" Target="consultantplus://offline/ref=7547090F1B2621253853CAEA6FF676DAD6975C0DD83C89A8C130966934609420B2B2008DAA7550FAG" TargetMode="External"/><Relationship Id="rId45" Type="http://schemas.openxmlformats.org/officeDocument/2006/relationships/hyperlink" Target="consultantplus://offline/ref=7547090F1B2621253853CAEA6FF676DAD695550CD63A89A8C130966934609420B2B2008EAA700E215AFCG" TargetMode="External"/><Relationship Id="rId5" Type="http://schemas.openxmlformats.org/officeDocument/2006/relationships/settings" Target="settings.xml"/><Relationship Id="rId15" Type="http://schemas.openxmlformats.org/officeDocument/2006/relationships/hyperlink" Target="consultantplus://offline/ref=7547090F1B2621253853CAEA6FF676DAD6975D02D73989A8C130966934609420B2B2008AAB57F2G" TargetMode="External"/><Relationship Id="rId23" Type="http://schemas.openxmlformats.org/officeDocument/2006/relationships/hyperlink" Target="consultantplus://offline/ref=7547090F1B2621253853CAEA6FF676DAD6975D02D73989A8C130966934609420B2B2008DAC7250FEG" TargetMode="External"/><Relationship Id="rId28" Type="http://schemas.openxmlformats.org/officeDocument/2006/relationships/hyperlink" Target="consultantplus://offline/ref=AB18EE01C0F23C11A37D86A8857163EBA53E07B6C556CC713EB79C5Ef1C8H" TargetMode="External"/><Relationship Id="rId36" Type="http://schemas.openxmlformats.org/officeDocument/2006/relationships/hyperlink" Target="consultantplus://offline/ref=7547090F1B2621253853CAEA6FF676DAD6975D02D73989A8C130966934609420B2B2008AAB57F2G" TargetMode="External"/><Relationship Id="rId10" Type="http://schemas.openxmlformats.org/officeDocument/2006/relationships/hyperlink" Target="consultantplus://offline/ref=E53830115F6505277024930B478D77B136D1492271952301C3210BB0D831D0604EE9BA7D3231VBXDM" TargetMode="External"/><Relationship Id="rId19" Type="http://schemas.openxmlformats.org/officeDocument/2006/relationships/hyperlink" Target="consultantplus://offline/ref=7547090F1B2621253853CAEA6FF676DAD6975C0DD83C89A8C130966934609420B2B2008DAA7550FAG" TargetMode="External"/><Relationship Id="rId31" Type="http://schemas.openxmlformats.org/officeDocument/2006/relationships/image" Target="media/image3.wmf"/><Relationship Id="rId44" Type="http://schemas.openxmlformats.org/officeDocument/2006/relationships/hyperlink" Target="consultantplus://offline/ref=7547090F1B2621253853CAEA6FF676DAD6975D02D73989A8C130966934609420B2B2008DAC7250FEG" TargetMode="External"/><Relationship Id="rId4" Type="http://schemas.microsoft.com/office/2007/relationships/stylesWithEffects" Target="stylesWithEffects.xml"/><Relationship Id="rId9" Type="http://schemas.openxmlformats.org/officeDocument/2006/relationships/hyperlink" Target="consultantplus://offline/ref=E53830115F6505277024930B478D77B136D1492271952301C3210BB0D831D0604EE9BA7E3235B1A5V4X7M" TargetMode="External"/><Relationship Id="rId14" Type="http://schemas.openxmlformats.org/officeDocument/2006/relationships/hyperlink" Target="consultantplus://offline/ref=7547090F1B2621253853CAEA6FF676DAD6975C0DD93B89A8C130966934609420B2B2008EAB7650F8G" TargetMode="External"/><Relationship Id="rId22" Type="http://schemas.openxmlformats.org/officeDocument/2006/relationships/hyperlink" Target="consultantplus://offline/ref=7547090F1B2621253853CAEA6FF676DAD695550CD63A89A8C130966934609420B2B2008EAA700E205AF4G" TargetMode="External"/><Relationship Id="rId27" Type="http://schemas.openxmlformats.org/officeDocument/2006/relationships/hyperlink" Target="consultantplus://offline/ref=91B003F6E8003A4C9A47CCE1B3258942A5FBE015BC33F8F6113474ED12C17E97A1C2969F0B36FDz0x0L" TargetMode="External"/><Relationship Id="rId30" Type="http://schemas.openxmlformats.org/officeDocument/2006/relationships/image" Target="media/image2.wmf"/><Relationship Id="rId35" Type="http://schemas.openxmlformats.org/officeDocument/2006/relationships/hyperlink" Target="consultantplus://offline/ref=7547090F1B2621253853CAEA6FF676DAD6975C0DD93B89A8C130966934609420B2B2008EAB7650F8G" TargetMode="External"/><Relationship Id="rId43" Type="http://schemas.openxmlformats.org/officeDocument/2006/relationships/hyperlink" Target="consultantplus://offline/ref=7547090F1B2621253853CAEA6FF676DAD695550CD63A89A8C130966934609420B2B2008EAA700E205AF4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0C3DE-A6BA-4263-8BC9-DB7D58976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1512</TotalTime>
  <Pages>79</Pages>
  <Words>24707</Words>
  <Characters>177647</Characters>
  <Application>Microsoft Office Word</Application>
  <DocSecurity>0</DocSecurity>
  <Lines>1480</Lines>
  <Paragraphs>403</Paragraphs>
  <ScaleCrop>false</ScaleCrop>
  <HeadingPairs>
    <vt:vector size="2" baseType="variant">
      <vt:variant>
        <vt:lpstr>Название</vt:lpstr>
      </vt:variant>
      <vt:variant>
        <vt:i4>1</vt:i4>
      </vt:variant>
    </vt:vector>
  </HeadingPairs>
  <TitlesOfParts>
    <vt:vector size="1" baseType="lpstr">
      <vt:lpstr>ФЕДЕРАЛЬНОЕ АГЕНТСТВО ПО ОБРАЗОВАНИЮ</vt:lpstr>
    </vt:vector>
  </TitlesOfParts>
  <Company>Grizli777</Company>
  <LinksUpToDate>false</LinksUpToDate>
  <CharactersWithSpaces>201951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АГЕНТСТВО ПО ОБРАЗОВАНИЮ</dc:title>
  <dc:creator>О Safronova</dc:creator>
  <cp:lastModifiedBy>Лозько</cp:lastModifiedBy>
  <cp:revision>153</cp:revision>
  <cp:lastPrinted>2018-03-29T10:46:00Z</cp:lastPrinted>
  <dcterms:created xsi:type="dcterms:W3CDTF">2017-08-21T12:22:00Z</dcterms:created>
  <dcterms:modified xsi:type="dcterms:W3CDTF">2018-03-30T12:07:00Z</dcterms:modified>
</cp:coreProperties>
</file>