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76" w:rsidRDefault="007D3F76" w:rsidP="007D3F76">
      <w:pPr>
        <w:pStyle w:val="aff1"/>
        <w:jc w:val="center"/>
      </w:pPr>
      <w:bookmarkStart w:id="0" w:name="_GoBack"/>
      <w:bookmarkEnd w:id="0"/>
      <w:r>
        <w:rPr>
          <w:b/>
          <w:sz w:val="28"/>
          <w:szCs w:val="28"/>
        </w:rPr>
        <w:t>АКЦИОНЕРНОЕ ОБЩЕСТВО</w:t>
      </w:r>
    </w:p>
    <w:p w:rsidR="007D3F76" w:rsidRDefault="007D3F76" w:rsidP="007D3F76">
      <w:pPr>
        <w:pStyle w:val="aff1"/>
        <w:jc w:val="center"/>
      </w:pPr>
      <w:r>
        <w:rPr>
          <w:b/>
          <w:sz w:val="28"/>
          <w:szCs w:val="28"/>
        </w:rPr>
        <w:t>«СЕВЕРО-КАВКАЗСКАЯ</w:t>
      </w:r>
    </w:p>
    <w:p w:rsidR="007D3F76" w:rsidRDefault="007D3F76" w:rsidP="007D3F76">
      <w:pPr>
        <w:pStyle w:val="aff1"/>
        <w:jc w:val="center"/>
      </w:pPr>
      <w:r>
        <w:rPr>
          <w:b/>
          <w:sz w:val="28"/>
          <w:szCs w:val="28"/>
        </w:rPr>
        <w:t>ПРИГОРОДНАЯ ПАССАЖИРСКАЯ КОМПАНИЯ»</w:t>
      </w:r>
    </w:p>
    <w:p w:rsidR="007D3F76" w:rsidRDefault="007D3F76" w:rsidP="007D3F76">
      <w:pPr>
        <w:pStyle w:val="aff1"/>
        <w:jc w:val="center"/>
      </w:pPr>
      <w:r>
        <w:rPr>
          <w:b/>
          <w:sz w:val="28"/>
          <w:szCs w:val="28"/>
        </w:rPr>
        <w:t>(АО «СКППК»)</w:t>
      </w: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r>
        <w:rPr>
          <w:rFonts w:eastAsia="MS Mincho"/>
          <w:b/>
          <w:bCs/>
          <w:sz w:val="28"/>
          <w:szCs w:val="28"/>
        </w:rPr>
        <w:t xml:space="preserve">ДОКУМЕНТАЦИЯ </w:t>
      </w: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r>
        <w:rPr>
          <w:rFonts w:eastAsia="MS Mincho"/>
          <w:b/>
          <w:bCs/>
          <w:sz w:val="28"/>
          <w:szCs w:val="28"/>
        </w:rPr>
        <w:t>по открытому конкурсу, проводимому в электронной форме</w:t>
      </w:r>
      <w:r>
        <w:rPr>
          <w:rFonts w:eastAsia="MS Mincho"/>
          <w:b/>
          <w:bCs/>
          <w:color w:val="FF0000"/>
          <w:sz w:val="28"/>
          <w:szCs w:val="28"/>
        </w:rPr>
        <w:t xml:space="preserve"> </w:t>
      </w:r>
      <w:r>
        <w:rPr>
          <w:rFonts w:eastAsia="MS Mincho"/>
          <w:b/>
          <w:bCs/>
          <w:sz w:val="28"/>
          <w:szCs w:val="28"/>
        </w:rPr>
        <w:t>№</w:t>
      </w:r>
      <w:r w:rsidR="00237644">
        <w:rPr>
          <w:rFonts w:eastAsia="MS Mincho"/>
          <w:b/>
          <w:sz w:val="28"/>
          <w:szCs w:val="28"/>
        </w:rPr>
        <w:t>67</w:t>
      </w:r>
      <w:r>
        <w:rPr>
          <w:rFonts w:eastAsia="MS Mincho"/>
          <w:b/>
          <w:sz w:val="28"/>
          <w:szCs w:val="28"/>
        </w:rPr>
        <w:t>/ОКЭ-СКППК/18</w:t>
      </w: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tabs>
          <w:tab w:val="left" w:pos="8229"/>
        </w:tabs>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7D3F76" w:rsidRDefault="007D3F76" w:rsidP="007D3F76">
      <w:pPr>
        <w:pStyle w:val="aff1"/>
        <w:jc w:val="center"/>
      </w:pPr>
    </w:p>
    <w:p w:rsidR="00BC5660" w:rsidRDefault="00BC5660" w:rsidP="007D3F76">
      <w:pPr>
        <w:pStyle w:val="aff1"/>
        <w:jc w:val="center"/>
      </w:pPr>
    </w:p>
    <w:p w:rsidR="00BC5660" w:rsidRDefault="00BC5660" w:rsidP="007D3F76">
      <w:pPr>
        <w:pStyle w:val="aff1"/>
        <w:jc w:val="center"/>
      </w:pPr>
    </w:p>
    <w:p w:rsidR="007D3F76" w:rsidRDefault="007D3F76" w:rsidP="007D3F76">
      <w:pPr>
        <w:pStyle w:val="aff1"/>
        <w:keepNext/>
        <w:jc w:val="center"/>
      </w:pPr>
      <w:r>
        <w:rPr>
          <w:rFonts w:eastAsia="MS Mincho"/>
          <w:sz w:val="28"/>
          <w:szCs w:val="28"/>
        </w:rPr>
        <w:t>Ростов-на-Дону</w:t>
      </w:r>
    </w:p>
    <w:p w:rsidR="007D3F76" w:rsidRDefault="007D3F76" w:rsidP="007D3F76">
      <w:pPr>
        <w:pStyle w:val="aff1"/>
        <w:jc w:val="center"/>
        <w:rPr>
          <w:rFonts w:eastAsia="MS Mincho"/>
          <w:sz w:val="28"/>
          <w:szCs w:val="28"/>
        </w:rPr>
      </w:pPr>
      <w:r>
        <w:rPr>
          <w:rFonts w:eastAsia="MS Mincho"/>
          <w:sz w:val="28"/>
          <w:szCs w:val="28"/>
        </w:rPr>
        <w:t>2018 г.</w:t>
      </w:r>
    </w:p>
    <w:p w:rsidR="00045C1B" w:rsidRDefault="00045C1B" w:rsidP="007D3F76">
      <w:pPr>
        <w:pStyle w:val="aff1"/>
        <w:jc w:val="center"/>
        <w:rPr>
          <w:rFonts w:eastAsia="MS Mincho"/>
          <w:sz w:val="28"/>
          <w:szCs w:val="28"/>
        </w:rPr>
      </w:pPr>
    </w:p>
    <w:p w:rsidR="00045C1B" w:rsidRDefault="00045C1B" w:rsidP="007D3F76">
      <w:pPr>
        <w:pStyle w:val="aff1"/>
        <w:jc w:val="center"/>
      </w:pPr>
    </w:p>
    <w:p w:rsidR="007D3F76" w:rsidRDefault="007D3F76" w:rsidP="00BC5660">
      <w:pPr>
        <w:pStyle w:val="aff1"/>
        <w:pageBreakBefore/>
        <w:ind w:left="5387"/>
        <w:jc w:val="both"/>
      </w:pPr>
      <w:r>
        <w:rPr>
          <w:bCs/>
          <w:sz w:val="28"/>
          <w:szCs w:val="28"/>
        </w:rPr>
        <w:lastRenderedPageBreak/>
        <w:t>УТВЕРЖДАЮ</w:t>
      </w:r>
    </w:p>
    <w:p w:rsidR="007D3F76" w:rsidRDefault="007D3F76" w:rsidP="007D3F76">
      <w:pPr>
        <w:pStyle w:val="aff1"/>
        <w:ind w:left="5387"/>
      </w:pPr>
      <w:r>
        <w:rPr>
          <w:bCs/>
          <w:sz w:val="28"/>
          <w:szCs w:val="28"/>
        </w:rPr>
        <w:t>Председатель комиссии</w:t>
      </w:r>
    </w:p>
    <w:p w:rsidR="007D3F76" w:rsidRDefault="007D3F76" w:rsidP="007D3F76">
      <w:pPr>
        <w:pStyle w:val="aff1"/>
        <w:ind w:left="5387"/>
      </w:pPr>
      <w:r>
        <w:rPr>
          <w:bCs/>
          <w:sz w:val="28"/>
          <w:szCs w:val="28"/>
        </w:rPr>
        <w:t>по осуществлению закупок</w:t>
      </w:r>
    </w:p>
    <w:p w:rsidR="007D3F76" w:rsidRDefault="007D3F76" w:rsidP="007D3F76">
      <w:pPr>
        <w:pStyle w:val="aff1"/>
        <w:ind w:left="5387"/>
      </w:pPr>
      <w:r>
        <w:rPr>
          <w:bCs/>
          <w:sz w:val="28"/>
          <w:szCs w:val="28"/>
        </w:rPr>
        <w:t>АО «СКППК»</w:t>
      </w:r>
    </w:p>
    <w:p w:rsidR="007D3F76" w:rsidRDefault="007D3F76" w:rsidP="007D3F76">
      <w:pPr>
        <w:pStyle w:val="aff1"/>
        <w:ind w:left="5387"/>
        <w:jc w:val="both"/>
      </w:pPr>
    </w:p>
    <w:p w:rsidR="007D3F76" w:rsidRDefault="007D3F76" w:rsidP="007D3F76">
      <w:pPr>
        <w:pStyle w:val="aff1"/>
        <w:ind w:left="5387"/>
        <w:jc w:val="both"/>
      </w:pPr>
      <w:r>
        <w:rPr>
          <w:bCs/>
          <w:sz w:val="28"/>
          <w:szCs w:val="28"/>
        </w:rPr>
        <w:t>______________П.А. Валько</w:t>
      </w:r>
    </w:p>
    <w:p w:rsidR="007D3F76" w:rsidRDefault="007D3F76" w:rsidP="007D3F76">
      <w:pPr>
        <w:pStyle w:val="aff1"/>
        <w:jc w:val="both"/>
      </w:pPr>
    </w:p>
    <w:p w:rsidR="007D3F76" w:rsidRDefault="007D3F76" w:rsidP="007D3F76">
      <w:pPr>
        <w:pStyle w:val="aff1"/>
        <w:ind w:left="5387"/>
        <w:jc w:val="both"/>
      </w:pPr>
      <w:r>
        <w:rPr>
          <w:bCs/>
          <w:sz w:val="28"/>
          <w:szCs w:val="28"/>
        </w:rPr>
        <w:t>«</w:t>
      </w:r>
      <w:r w:rsidR="00237644">
        <w:rPr>
          <w:bCs/>
          <w:sz w:val="28"/>
          <w:szCs w:val="28"/>
        </w:rPr>
        <w:t>29</w:t>
      </w:r>
      <w:r>
        <w:rPr>
          <w:bCs/>
          <w:sz w:val="28"/>
          <w:szCs w:val="28"/>
        </w:rPr>
        <w:t>»</w:t>
      </w:r>
      <w:r w:rsidR="00237644">
        <w:rPr>
          <w:bCs/>
          <w:sz w:val="28"/>
          <w:szCs w:val="28"/>
        </w:rPr>
        <w:t xml:space="preserve"> августа </w:t>
      </w:r>
      <w:r>
        <w:rPr>
          <w:bCs/>
          <w:sz w:val="28"/>
          <w:szCs w:val="28"/>
        </w:rPr>
        <w:t>2018г.</w:t>
      </w:r>
    </w:p>
    <w:p w:rsidR="007D3F76" w:rsidRDefault="007D3F76" w:rsidP="007D3F76">
      <w:pPr>
        <w:pStyle w:val="aff1"/>
        <w:ind w:left="5387"/>
        <w:jc w:val="right"/>
      </w:pPr>
    </w:p>
    <w:p w:rsidR="007D3F76" w:rsidRDefault="007D3F76" w:rsidP="007D3F76">
      <w:pPr>
        <w:pStyle w:val="aff1"/>
        <w:ind w:left="5387"/>
        <w:jc w:val="right"/>
      </w:pPr>
    </w:p>
    <w:p w:rsidR="007D3F76" w:rsidRDefault="007D3F76" w:rsidP="007D3F76">
      <w:pPr>
        <w:pStyle w:val="aff1"/>
        <w:ind w:left="5387"/>
        <w:rPr>
          <w:b/>
          <w:sz w:val="28"/>
          <w:szCs w:val="28"/>
        </w:rPr>
      </w:pPr>
    </w:p>
    <w:p w:rsidR="00237644" w:rsidRDefault="00237644" w:rsidP="007D3F76">
      <w:pPr>
        <w:pStyle w:val="aff1"/>
        <w:ind w:left="5387"/>
        <w:rPr>
          <w:b/>
          <w:sz w:val="28"/>
          <w:szCs w:val="28"/>
        </w:rPr>
      </w:pPr>
    </w:p>
    <w:p w:rsidR="00237644" w:rsidRDefault="00237644" w:rsidP="007D3F76">
      <w:pPr>
        <w:pStyle w:val="aff1"/>
        <w:ind w:left="5387"/>
        <w:rPr>
          <w:b/>
          <w:sz w:val="28"/>
          <w:szCs w:val="28"/>
        </w:rPr>
      </w:pPr>
    </w:p>
    <w:p w:rsidR="00237644" w:rsidRDefault="00237644" w:rsidP="007D3F76">
      <w:pPr>
        <w:pStyle w:val="aff1"/>
        <w:ind w:left="5387"/>
        <w:rPr>
          <w:b/>
          <w:sz w:val="28"/>
          <w:szCs w:val="28"/>
        </w:rPr>
      </w:pPr>
    </w:p>
    <w:p w:rsidR="00237644" w:rsidRDefault="00237644" w:rsidP="007D3F76">
      <w:pPr>
        <w:pStyle w:val="aff1"/>
        <w:ind w:left="5387"/>
        <w:rPr>
          <w:b/>
          <w:sz w:val="28"/>
          <w:szCs w:val="28"/>
        </w:rPr>
      </w:pPr>
    </w:p>
    <w:p w:rsidR="00237644" w:rsidRDefault="00237644" w:rsidP="007D3F76">
      <w:pPr>
        <w:pStyle w:val="aff1"/>
        <w:ind w:left="5387"/>
        <w:rPr>
          <w:b/>
          <w:sz w:val="28"/>
          <w:szCs w:val="28"/>
        </w:rPr>
      </w:pPr>
    </w:p>
    <w:p w:rsidR="00237644" w:rsidRDefault="00237644" w:rsidP="007D3F76">
      <w:pPr>
        <w:pStyle w:val="aff1"/>
        <w:ind w:left="5387"/>
        <w:rPr>
          <w:b/>
          <w:sz w:val="28"/>
          <w:szCs w:val="28"/>
        </w:rPr>
      </w:pPr>
    </w:p>
    <w:p w:rsidR="00237644" w:rsidRDefault="00237644" w:rsidP="007D3F76">
      <w:pPr>
        <w:pStyle w:val="aff1"/>
        <w:ind w:left="5387"/>
        <w:rPr>
          <w:b/>
          <w:sz w:val="28"/>
          <w:szCs w:val="28"/>
        </w:rPr>
      </w:pPr>
    </w:p>
    <w:p w:rsidR="00237644" w:rsidRDefault="00237644" w:rsidP="007D3F76">
      <w:pPr>
        <w:pStyle w:val="aff1"/>
        <w:ind w:left="5387"/>
      </w:pPr>
    </w:p>
    <w:p w:rsidR="00045C1B" w:rsidRDefault="00045C1B" w:rsidP="007D3F76">
      <w:pPr>
        <w:pStyle w:val="aff1"/>
        <w:ind w:left="5387"/>
      </w:pPr>
    </w:p>
    <w:p w:rsidR="00556B6D" w:rsidRPr="00E84C12" w:rsidRDefault="00556B6D" w:rsidP="00556B6D">
      <w:pPr>
        <w:jc w:val="center"/>
        <w:rPr>
          <w:sz w:val="28"/>
          <w:szCs w:val="28"/>
        </w:rPr>
      </w:pPr>
    </w:p>
    <w:p w:rsidR="00556B6D" w:rsidRPr="00E84C12" w:rsidRDefault="00556B6D" w:rsidP="00556B6D">
      <w:pPr>
        <w:pStyle w:val="1"/>
        <w:numPr>
          <w:ilvl w:val="0"/>
          <w:numId w:val="2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Условия проведения конкурса</w:t>
      </w:r>
    </w:p>
    <w:p w:rsidR="00556B6D" w:rsidRPr="00E84C12" w:rsidRDefault="00556B6D" w:rsidP="00556B6D"/>
    <w:p w:rsidR="00556B6D" w:rsidRPr="00E84C12" w:rsidRDefault="00556B6D" w:rsidP="00556B6D">
      <w:pPr>
        <w:pStyle w:val="2"/>
        <w:numPr>
          <w:ilvl w:val="0"/>
          <w:numId w:val="2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BC5660" w:rsidRPr="00BC5660" w:rsidRDefault="00BC5660" w:rsidP="00BC5660"/>
    <w:p w:rsidR="007D3F76" w:rsidRPr="00951BF6" w:rsidRDefault="007D3F76" w:rsidP="007D3F76">
      <w:pPr>
        <w:pStyle w:val="a6"/>
        <w:numPr>
          <w:ilvl w:val="2"/>
          <w:numId w:val="45"/>
        </w:numPr>
        <w:suppressAutoHyphens/>
        <w:spacing w:line="100" w:lineRule="atLeast"/>
        <w:ind w:left="0" w:firstLine="426"/>
        <w:jc w:val="both"/>
      </w:pPr>
      <w:r w:rsidRPr="00951BF6">
        <w:rPr>
          <w:bCs/>
          <w:sz w:val="28"/>
          <w:szCs w:val="28"/>
        </w:rPr>
        <w:t>Заказчик: Акционерное общество «Северо-Кавказская пригородная пассажирская компания»;</w:t>
      </w:r>
    </w:p>
    <w:p w:rsidR="007D3F76" w:rsidRPr="00951BF6" w:rsidRDefault="007D3F76" w:rsidP="007D3F76">
      <w:pPr>
        <w:pStyle w:val="13"/>
        <w:ind w:firstLine="426"/>
      </w:pPr>
      <w:r w:rsidRPr="00951BF6">
        <w:rPr>
          <w:bCs/>
          <w:sz w:val="28"/>
          <w:szCs w:val="28"/>
        </w:rPr>
        <w:t>Место нахождения:</w:t>
      </w:r>
      <w:r w:rsidRPr="00951BF6">
        <w:rPr>
          <w:bCs/>
          <w:i/>
          <w:sz w:val="28"/>
          <w:szCs w:val="28"/>
        </w:rPr>
        <w:t xml:space="preserve"> </w:t>
      </w:r>
      <w:r w:rsidRPr="00951BF6">
        <w:rPr>
          <w:sz w:val="28"/>
          <w:szCs w:val="28"/>
        </w:rPr>
        <w:t>344019, г. Ростов-на-Дону, ул. Закруткина, д. 67 «в»/2 «б»</w:t>
      </w:r>
      <w:r w:rsidRPr="00951BF6">
        <w:rPr>
          <w:bCs/>
          <w:i/>
          <w:sz w:val="28"/>
          <w:szCs w:val="28"/>
        </w:rPr>
        <w:t xml:space="preserve">, </w:t>
      </w:r>
    </w:p>
    <w:p w:rsidR="007D3F76" w:rsidRPr="00951BF6" w:rsidRDefault="007D3F76" w:rsidP="007D3F76">
      <w:pPr>
        <w:pStyle w:val="13"/>
        <w:ind w:firstLine="426"/>
      </w:pPr>
      <w:r w:rsidRPr="00951BF6">
        <w:rPr>
          <w:bCs/>
          <w:sz w:val="28"/>
          <w:szCs w:val="28"/>
        </w:rPr>
        <w:t xml:space="preserve">Почтовый адрес: </w:t>
      </w:r>
      <w:r w:rsidRPr="00951BF6">
        <w:rPr>
          <w:sz w:val="28"/>
          <w:szCs w:val="28"/>
        </w:rPr>
        <w:t xml:space="preserve">344001, г. Ростов-на-Дону, ул. </w:t>
      </w:r>
      <w:proofErr w:type="gramStart"/>
      <w:r w:rsidRPr="00951BF6">
        <w:rPr>
          <w:sz w:val="28"/>
          <w:szCs w:val="28"/>
        </w:rPr>
        <w:t>Депутатская</w:t>
      </w:r>
      <w:proofErr w:type="gramEnd"/>
      <w:r w:rsidRPr="00951BF6">
        <w:rPr>
          <w:sz w:val="28"/>
          <w:szCs w:val="28"/>
        </w:rPr>
        <w:t>, д. 3</w:t>
      </w:r>
    </w:p>
    <w:p w:rsidR="007D3F76" w:rsidRPr="00951BF6" w:rsidRDefault="007D3F76" w:rsidP="007D3F76">
      <w:pPr>
        <w:pStyle w:val="13"/>
        <w:ind w:firstLine="426"/>
      </w:pPr>
      <w:r w:rsidRPr="00951BF6">
        <w:rPr>
          <w:bCs/>
          <w:sz w:val="28"/>
          <w:szCs w:val="28"/>
        </w:rPr>
        <w:t>Адрес электронной почты:</w:t>
      </w:r>
      <w:r w:rsidRPr="00951BF6">
        <w:rPr>
          <w:bCs/>
          <w:i/>
          <w:sz w:val="28"/>
          <w:szCs w:val="28"/>
        </w:rPr>
        <w:t xml:space="preserve"> </w:t>
      </w:r>
      <w:r w:rsidRPr="00951BF6">
        <w:rPr>
          <w:bCs/>
          <w:sz w:val="28"/>
          <w:szCs w:val="28"/>
          <w:lang w:val="en-US"/>
        </w:rPr>
        <w:t>info</w:t>
      </w:r>
      <w:r w:rsidRPr="00951BF6">
        <w:rPr>
          <w:bCs/>
          <w:sz w:val="28"/>
          <w:szCs w:val="28"/>
        </w:rPr>
        <w:t>@</w:t>
      </w:r>
      <w:r w:rsidRPr="00951BF6">
        <w:rPr>
          <w:bCs/>
          <w:sz w:val="28"/>
          <w:szCs w:val="28"/>
          <w:lang w:val="en-US"/>
        </w:rPr>
        <w:t>skppk</w:t>
      </w:r>
      <w:r w:rsidRPr="00951BF6">
        <w:rPr>
          <w:bCs/>
          <w:sz w:val="28"/>
          <w:szCs w:val="28"/>
        </w:rPr>
        <w:t>.</w:t>
      </w:r>
      <w:r w:rsidRPr="00951BF6">
        <w:rPr>
          <w:bCs/>
          <w:sz w:val="28"/>
          <w:szCs w:val="28"/>
          <w:lang w:val="en-US"/>
        </w:rPr>
        <w:t>ru</w:t>
      </w:r>
      <w:r w:rsidRPr="00951BF6">
        <w:rPr>
          <w:bCs/>
          <w:i/>
          <w:sz w:val="28"/>
          <w:szCs w:val="28"/>
        </w:rPr>
        <w:t xml:space="preserve">, </w:t>
      </w:r>
    </w:p>
    <w:p w:rsidR="007D3F76" w:rsidRPr="00951BF6" w:rsidRDefault="007D3F76" w:rsidP="007D3F76">
      <w:pPr>
        <w:pStyle w:val="aff1"/>
        <w:ind w:firstLine="426"/>
        <w:jc w:val="both"/>
      </w:pPr>
      <w:r w:rsidRPr="00951BF6">
        <w:rPr>
          <w:bCs/>
          <w:sz w:val="28"/>
          <w:szCs w:val="28"/>
        </w:rPr>
        <w:t>Номер телефона:</w:t>
      </w:r>
      <w:r w:rsidRPr="00951BF6">
        <w:rPr>
          <w:bCs/>
          <w:i/>
          <w:sz w:val="28"/>
          <w:szCs w:val="28"/>
        </w:rPr>
        <w:t xml:space="preserve"> </w:t>
      </w:r>
      <w:r w:rsidRPr="00951BF6">
        <w:rPr>
          <w:bCs/>
          <w:sz w:val="28"/>
          <w:szCs w:val="28"/>
        </w:rPr>
        <w:t>(863) 2383063.</w:t>
      </w:r>
    </w:p>
    <w:p w:rsidR="007D3F76" w:rsidRPr="00951BF6" w:rsidRDefault="007D3F76" w:rsidP="007D3F76">
      <w:pPr>
        <w:pStyle w:val="aff1"/>
        <w:ind w:firstLine="426"/>
        <w:jc w:val="both"/>
      </w:pPr>
      <w:r w:rsidRPr="00951BF6">
        <w:rPr>
          <w:bCs/>
          <w:sz w:val="28"/>
          <w:szCs w:val="28"/>
        </w:rPr>
        <w:t xml:space="preserve">Организатор: </w:t>
      </w:r>
      <w:r w:rsidRPr="00951BF6">
        <w:rPr>
          <w:sz w:val="28"/>
          <w:szCs w:val="28"/>
        </w:rPr>
        <w:t>ОАО «РЖД» в лице Ростовского регионального отделения Центра организации закупочной деятельности – структурного подразделения ОАО «РЖД»</w:t>
      </w:r>
      <w:r w:rsidRPr="00951BF6">
        <w:rPr>
          <w:bCs/>
          <w:i/>
          <w:sz w:val="28"/>
          <w:szCs w:val="28"/>
        </w:rPr>
        <w:t>.</w:t>
      </w:r>
    </w:p>
    <w:p w:rsidR="007D3F76" w:rsidRPr="00951BF6" w:rsidRDefault="007D3F76" w:rsidP="007D3F76">
      <w:pPr>
        <w:pStyle w:val="a6"/>
        <w:numPr>
          <w:ilvl w:val="2"/>
          <w:numId w:val="45"/>
        </w:numPr>
        <w:suppressAutoHyphens/>
        <w:spacing w:line="100" w:lineRule="atLeast"/>
        <w:ind w:left="0" w:firstLine="426"/>
        <w:jc w:val="both"/>
      </w:pPr>
      <w:r w:rsidRPr="00951BF6">
        <w:rPr>
          <w:bCs/>
          <w:sz w:val="28"/>
          <w:szCs w:val="28"/>
        </w:rPr>
        <w:t>Контактные данные:</w:t>
      </w:r>
    </w:p>
    <w:p w:rsidR="007D3F76" w:rsidRPr="00951BF6" w:rsidRDefault="007D3F76" w:rsidP="007D3F76">
      <w:pPr>
        <w:pStyle w:val="aff1"/>
        <w:ind w:firstLine="426"/>
        <w:jc w:val="both"/>
      </w:pPr>
      <w:r w:rsidRPr="00951BF6">
        <w:rPr>
          <w:bCs/>
          <w:sz w:val="28"/>
          <w:szCs w:val="28"/>
        </w:rPr>
        <w:t>Контактное лицо:</w:t>
      </w:r>
      <w:r w:rsidRPr="00951BF6">
        <w:rPr>
          <w:bCs/>
          <w:i/>
          <w:sz w:val="28"/>
          <w:szCs w:val="28"/>
        </w:rPr>
        <w:t xml:space="preserve"> </w:t>
      </w:r>
      <w:r>
        <w:rPr>
          <w:bCs/>
          <w:sz w:val="28"/>
          <w:szCs w:val="28"/>
        </w:rPr>
        <w:t>главный</w:t>
      </w:r>
      <w:r w:rsidRPr="00951BF6">
        <w:rPr>
          <w:bCs/>
          <w:sz w:val="28"/>
          <w:szCs w:val="28"/>
        </w:rPr>
        <w:t xml:space="preserve"> специалист</w:t>
      </w:r>
      <w:r w:rsidRPr="00951BF6">
        <w:rPr>
          <w:sz w:val="28"/>
          <w:szCs w:val="28"/>
        </w:rPr>
        <w:t xml:space="preserve"> </w:t>
      </w:r>
      <w:r w:rsidRPr="00951BF6">
        <w:rPr>
          <w:bCs/>
          <w:sz w:val="28"/>
          <w:szCs w:val="28"/>
        </w:rPr>
        <w:t>Беспалова Светлана Валерьевна.</w:t>
      </w:r>
      <w:r w:rsidRPr="00951BF6">
        <w:rPr>
          <w:sz w:val="28"/>
          <w:szCs w:val="28"/>
        </w:rPr>
        <w:t xml:space="preserve"> </w:t>
      </w:r>
    </w:p>
    <w:p w:rsidR="007D3F76" w:rsidRPr="00622E43" w:rsidRDefault="007D3F76" w:rsidP="007D3F76">
      <w:pPr>
        <w:ind w:firstLine="426"/>
        <w:rPr>
          <w:rStyle w:val="a8"/>
          <w:sz w:val="28"/>
          <w:szCs w:val="28"/>
          <w:u w:val="none"/>
        </w:rPr>
      </w:pPr>
      <w:r w:rsidRPr="00EF1D8B">
        <w:rPr>
          <w:bCs/>
          <w:sz w:val="28"/>
          <w:szCs w:val="28"/>
        </w:rPr>
        <w:t>Адрес электронной почты</w:t>
      </w:r>
      <w:r w:rsidRPr="00622E43">
        <w:rPr>
          <w:bCs/>
          <w:sz w:val="28"/>
          <w:szCs w:val="28"/>
        </w:rPr>
        <w:t>:</w:t>
      </w:r>
      <w:r w:rsidRPr="00622E43">
        <w:rPr>
          <w:rStyle w:val="-"/>
          <w:rFonts w:eastAsia="MS Mincho"/>
          <w:color w:val="FF0000"/>
          <w:sz w:val="28"/>
          <w:szCs w:val="28"/>
          <w:u w:val="none"/>
          <w:shd w:val="clear" w:color="auto" w:fill="FFFFFF"/>
        </w:rPr>
        <w:t xml:space="preserve"> </w:t>
      </w:r>
      <w:hyperlink r:id="rId9" w:history="1">
        <w:r w:rsidRPr="00622E43">
          <w:rPr>
            <w:rStyle w:val="a8"/>
            <w:sz w:val="28"/>
            <w:szCs w:val="28"/>
            <w:u w:val="none"/>
            <w:lang w:val="en-US"/>
          </w:rPr>
          <w:t>rzd</w:t>
        </w:r>
        <w:r w:rsidRPr="00622E43">
          <w:rPr>
            <w:rStyle w:val="a8"/>
            <w:sz w:val="28"/>
            <w:szCs w:val="28"/>
            <w:u w:val="none"/>
          </w:rPr>
          <w:t>_</w:t>
        </w:r>
        <w:r w:rsidRPr="00622E43">
          <w:rPr>
            <w:rStyle w:val="a8"/>
            <w:sz w:val="28"/>
            <w:szCs w:val="28"/>
            <w:u w:val="none"/>
            <w:lang w:val="en-US"/>
          </w:rPr>
          <w:t>zakupki</w:t>
        </w:r>
        <w:r w:rsidRPr="00622E43">
          <w:rPr>
            <w:rStyle w:val="a8"/>
            <w:sz w:val="28"/>
            <w:szCs w:val="28"/>
            <w:u w:val="none"/>
          </w:rPr>
          <w:t>@</w:t>
        </w:r>
        <w:r w:rsidRPr="00622E43">
          <w:rPr>
            <w:rStyle w:val="a8"/>
            <w:sz w:val="28"/>
            <w:szCs w:val="28"/>
            <w:u w:val="none"/>
            <w:lang w:val="en-US"/>
          </w:rPr>
          <w:t>mail</w:t>
        </w:r>
        <w:r w:rsidRPr="00622E43">
          <w:rPr>
            <w:rStyle w:val="a8"/>
            <w:sz w:val="28"/>
            <w:szCs w:val="28"/>
            <w:u w:val="none"/>
          </w:rPr>
          <w:t>.</w:t>
        </w:r>
        <w:r w:rsidRPr="00622E43">
          <w:rPr>
            <w:rStyle w:val="a8"/>
            <w:sz w:val="28"/>
            <w:szCs w:val="28"/>
            <w:u w:val="none"/>
            <w:lang w:val="en-US"/>
          </w:rPr>
          <w:t>ru</w:t>
        </w:r>
      </w:hyperlink>
    </w:p>
    <w:p w:rsidR="007D3F76" w:rsidRPr="00EF1D8B" w:rsidRDefault="007D3F76" w:rsidP="007D3F76">
      <w:pPr>
        <w:ind w:firstLine="426"/>
        <w:rPr>
          <w:sz w:val="28"/>
          <w:szCs w:val="28"/>
        </w:rPr>
      </w:pPr>
      <w:r w:rsidRPr="00EF1D8B">
        <w:rPr>
          <w:bCs/>
          <w:sz w:val="28"/>
          <w:szCs w:val="28"/>
        </w:rPr>
        <w:t>Номер телефона: 8(863)259-08-53, факс: 8 (863) 259-01-54.</w:t>
      </w:r>
    </w:p>
    <w:p w:rsidR="00BC5660" w:rsidRPr="00E84C12" w:rsidRDefault="00BC5660" w:rsidP="006B7F2B">
      <w:pPr>
        <w:jc w:val="both"/>
        <w:rPr>
          <w:i/>
          <w:sz w:val="28"/>
          <w:szCs w:val="28"/>
        </w:rPr>
      </w:pPr>
    </w:p>
    <w:p w:rsidR="007D3F76" w:rsidRDefault="00556B6D" w:rsidP="007D3F76">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BC5660" w:rsidRPr="00BC5660" w:rsidRDefault="00BC5660" w:rsidP="00BC5660"/>
    <w:p w:rsidR="007D3F76" w:rsidRPr="00951BF6" w:rsidRDefault="007D3F76" w:rsidP="007D3F76">
      <w:pPr>
        <w:pStyle w:val="aff1"/>
        <w:ind w:firstLine="709"/>
        <w:jc w:val="both"/>
      </w:pPr>
      <w:r w:rsidRPr="00951BF6">
        <w:rPr>
          <w:bCs/>
          <w:sz w:val="28"/>
          <w:szCs w:val="28"/>
        </w:rPr>
        <w:t>Открытый конкурс в электронной форме №</w:t>
      </w:r>
      <w:r w:rsidRPr="00951BF6">
        <w:rPr>
          <w:rFonts w:eastAsia="MS Mincho"/>
          <w:sz w:val="28"/>
          <w:szCs w:val="28"/>
        </w:rPr>
        <w:t xml:space="preserve"> </w:t>
      </w:r>
      <w:r w:rsidR="00237644">
        <w:rPr>
          <w:rFonts w:eastAsia="MS Mincho"/>
          <w:sz w:val="28"/>
          <w:szCs w:val="28"/>
        </w:rPr>
        <w:t>67</w:t>
      </w:r>
      <w:r w:rsidRPr="00951BF6">
        <w:rPr>
          <w:rFonts w:eastAsia="MS Mincho"/>
          <w:sz w:val="28"/>
          <w:szCs w:val="28"/>
        </w:rPr>
        <w:t xml:space="preserve">/ОКЭ-СКППК/18 </w:t>
      </w:r>
      <w:r w:rsidRPr="00951BF6">
        <w:rPr>
          <w:bCs/>
          <w:sz w:val="28"/>
          <w:szCs w:val="28"/>
        </w:rPr>
        <w:t>(далее – конкурс).</w:t>
      </w:r>
    </w:p>
    <w:p w:rsidR="00556B6D" w:rsidRPr="00E84C12" w:rsidRDefault="00556B6D" w:rsidP="00556B6D">
      <w:pPr>
        <w:ind w:firstLine="709"/>
        <w:jc w:val="both"/>
        <w:rPr>
          <w:bCs/>
          <w:sz w:val="28"/>
          <w:szCs w:val="28"/>
        </w:rPr>
      </w:pPr>
    </w:p>
    <w:p w:rsidR="00045C1B" w:rsidRPr="00045C1B" w:rsidRDefault="00556B6D" w:rsidP="00045C1B">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lastRenderedPageBreak/>
        <w:t>Предмет конкурса</w:t>
      </w:r>
    </w:p>
    <w:p w:rsidR="00BC5660" w:rsidRPr="00BC5660" w:rsidRDefault="00BC5660" w:rsidP="00BC5660"/>
    <w:p w:rsidR="00556B6D" w:rsidRPr="007D3F76" w:rsidRDefault="007D3F76" w:rsidP="00556B6D">
      <w:pPr>
        <w:ind w:firstLine="709"/>
        <w:jc w:val="both"/>
        <w:rPr>
          <w:bCs/>
          <w:sz w:val="28"/>
          <w:szCs w:val="28"/>
        </w:rPr>
      </w:pPr>
      <w:r w:rsidRPr="007D3F76">
        <w:rPr>
          <w:bCs/>
          <w:sz w:val="28"/>
          <w:szCs w:val="28"/>
        </w:rPr>
        <w:t>Оказание услуг по переоценке основных средств</w:t>
      </w:r>
    </w:p>
    <w:p w:rsidR="007D3F76" w:rsidRPr="00E84C12" w:rsidRDefault="007D3F76" w:rsidP="00556B6D">
      <w:pPr>
        <w:ind w:firstLine="709"/>
        <w:jc w:val="both"/>
        <w:rPr>
          <w:sz w:val="28"/>
          <w:szCs w:val="28"/>
        </w:rPr>
      </w:pPr>
    </w:p>
    <w:p w:rsidR="00556B6D"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BC5660" w:rsidRPr="00BC5660" w:rsidRDefault="00BC5660" w:rsidP="00BC5660"/>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6B7F2B" w:rsidRPr="006B7F2B" w:rsidRDefault="006B7F2B" w:rsidP="006B7F2B"/>
    <w:p w:rsidR="006B7F2B" w:rsidRPr="006B7F2B" w:rsidRDefault="006B7F2B" w:rsidP="006B7F2B">
      <w:pPr>
        <w:pStyle w:val="a6"/>
        <w:ind w:left="0" w:firstLine="709"/>
        <w:jc w:val="both"/>
        <w:rPr>
          <w:bCs/>
          <w:sz w:val="28"/>
          <w:szCs w:val="28"/>
        </w:rPr>
      </w:pPr>
      <w:r w:rsidRPr="006B7F2B">
        <w:rPr>
          <w:bCs/>
          <w:sz w:val="28"/>
          <w:szCs w:val="28"/>
        </w:rPr>
        <w:t xml:space="preserve">При проведении конкурса применяются антидемпинговые меры, перечисленные в пунктах </w:t>
      </w:r>
      <w:r w:rsidRPr="00FA4404">
        <w:rPr>
          <w:bCs/>
          <w:sz w:val="28"/>
          <w:szCs w:val="28"/>
        </w:rPr>
        <w:t>7.17.2.1-7.17.2.2</w:t>
      </w:r>
      <w:r w:rsidRPr="006B7F2B">
        <w:rPr>
          <w:bCs/>
          <w:i/>
          <w:sz w:val="28"/>
          <w:szCs w:val="28"/>
        </w:rPr>
        <w:t xml:space="preserve"> </w:t>
      </w:r>
      <w:r w:rsidRPr="006B7F2B">
        <w:rPr>
          <w:bCs/>
          <w:sz w:val="28"/>
          <w:szCs w:val="28"/>
        </w:rPr>
        <w:t>конкурсной документации, в порядке, установленном в указанных пунктах.</w:t>
      </w:r>
    </w:p>
    <w:p w:rsidR="006B7F2B" w:rsidRPr="006B7F2B" w:rsidRDefault="006B7F2B" w:rsidP="006B7F2B">
      <w:pPr>
        <w:pStyle w:val="a6"/>
        <w:ind w:left="0" w:firstLine="709"/>
        <w:jc w:val="both"/>
        <w:rPr>
          <w:sz w:val="28"/>
          <w:szCs w:val="28"/>
        </w:rPr>
      </w:pPr>
      <w:r w:rsidRPr="006B7F2B">
        <w:rPr>
          <w:sz w:val="28"/>
          <w:szCs w:val="28"/>
        </w:rPr>
        <w:t xml:space="preserve">Демпинговой ценой при проведении конкурса считается цена, сниженная по отношению </w:t>
      </w:r>
      <w:proofErr w:type="gramStart"/>
      <w:r w:rsidRPr="006B7F2B">
        <w:rPr>
          <w:sz w:val="28"/>
          <w:szCs w:val="28"/>
        </w:rPr>
        <w:t>к</w:t>
      </w:r>
      <w:proofErr w:type="gramEnd"/>
      <w:r w:rsidRPr="006B7F2B">
        <w:rPr>
          <w:sz w:val="28"/>
          <w:szCs w:val="28"/>
        </w:rPr>
        <w:t xml:space="preserve"> начальной (максимальной) на </w:t>
      </w:r>
      <w:r>
        <w:rPr>
          <w:sz w:val="28"/>
          <w:szCs w:val="28"/>
        </w:rPr>
        <w:t>25</w:t>
      </w:r>
      <w:r w:rsidRPr="006B7F2B">
        <w:rPr>
          <w:sz w:val="28"/>
          <w:szCs w:val="28"/>
        </w:rPr>
        <w:t xml:space="preserve"> % (</w:t>
      </w:r>
      <w:r>
        <w:rPr>
          <w:i/>
          <w:sz w:val="28"/>
          <w:szCs w:val="28"/>
        </w:rPr>
        <w:t>двадцать пять процентов</w:t>
      </w:r>
      <w:r w:rsidRPr="006B7F2B">
        <w:rPr>
          <w:sz w:val="28"/>
          <w:szCs w:val="28"/>
        </w:rPr>
        <w:t>) и более.</w:t>
      </w:r>
      <w:r w:rsidRPr="006B7F2B">
        <w:rPr>
          <w:i/>
          <w:sz w:val="28"/>
          <w:szCs w:val="28"/>
        </w:rPr>
        <w:t xml:space="preserve"> </w:t>
      </w:r>
    </w:p>
    <w:p w:rsidR="00556B6D" w:rsidRPr="00E84C12" w:rsidRDefault="00556B6D" w:rsidP="00556B6D">
      <w:pPr>
        <w:ind w:firstLine="709"/>
        <w:jc w:val="both"/>
        <w:rPr>
          <w:sz w:val="28"/>
          <w:szCs w:val="28"/>
        </w:rPr>
      </w:pPr>
    </w:p>
    <w:p w:rsidR="00556B6D"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BC5660" w:rsidRPr="00BC5660" w:rsidRDefault="00BC5660" w:rsidP="00BC5660"/>
    <w:p w:rsidR="00556B6D" w:rsidRDefault="00556B6D" w:rsidP="00556B6D">
      <w:pPr>
        <w:ind w:firstLine="709"/>
        <w:jc w:val="both"/>
        <w:rPr>
          <w:bCs/>
          <w:sz w:val="28"/>
          <w:szCs w:val="28"/>
        </w:rPr>
      </w:pPr>
      <w:r w:rsidRPr="00E84C12">
        <w:rPr>
          <w:bCs/>
          <w:sz w:val="28"/>
          <w:szCs w:val="28"/>
        </w:rPr>
        <w:t>Обеспечение заявок не предусмотрено.</w:t>
      </w:r>
    </w:p>
    <w:p w:rsidR="007B6BD1" w:rsidRPr="00E84C12" w:rsidRDefault="007B6BD1" w:rsidP="00556B6D">
      <w:pPr>
        <w:ind w:firstLine="709"/>
        <w:jc w:val="both"/>
        <w:rPr>
          <w:bCs/>
          <w:sz w:val="28"/>
          <w:szCs w:val="28"/>
        </w:rPr>
      </w:pPr>
    </w:p>
    <w:p w:rsidR="00D35F49" w:rsidRDefault="00556B6D" w:rsidP="00BC5660">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BC5660" w:rsidRPr="00BC5660" w:rsidRDefault="00BC5660" w:rsidP="00BC5660"/>
    <w:p w:rsidR="00905506" w:rsidRPr="00145602" w:rsidRDefault="00073BE6" w:rsidP="000115EE">
      <w:pPr>
        <w:spacing w:line="360" w:lineRule="exact"/>
        <w:ind w:firstLine="709"/>
        <w:jc w:val="both"/>
        <w:rPr>
          <w:bCs/>
          <w:sz w:val="28"/>
          <w:szCs w:val="28"/>
        </w:rPr>
      </w:pPr>
      <w:r>
        <w:rPr>
          <w:bCs/>
          <w:sz w:val="28"/>
          <w:szCs w:val="28"/>
        </w:rPr>
        <w:t>С</w:t>
      </w:r>
      <w:r w:rsidRPr="00F24C89">
        <w:rPr>
          <w:bCs/>
          <w:sz w:val="28"/>
          <w:szCs w:val="28"/>
        </w:rPr>
        <w:t>пособ обеспечения исполнения договора указан в пункте 9.1.1 конкурсной документации</w:t>
      </w:r>
      <w:r w:rsidRPr="00F24C89">
        <w:rPr>
          <w:bCs/>
          <w:i/>
          <w:sz w:val="28"/>
          <w:szCs w:val="28"/>
        </w:rPr>
        <w:t xml:space="preserve"> </w:t>
      </w:r>
      <w:r w:rsidRPr="00F24C89">
        <w:rPr>
          <w:bCs/>
          <w:sz w:val="28"/>
          <w:szCs w:val="28"/>
        </w:rPr>
        <w:t>(банковская гарантия или внесение денежных средств)</w:t>
      </w:r>
      <w:r w:rsidR="00905506">
        <w:rPr>
          <w:bCs/>
          <w:i/>
          <w:sz w:val="28"/>
          <w:szCs w:val="28"/>
        </w:rPr>
        <w:t>.</w:t>
      </w:r>
      <w:r w:rsidRPr="00F24C89">
        <w:rPr>
          <w:bCs/>
          <w:i/>
          <w:sz w:val="28"/>
          <w:szCs w:val="28"/>
        </w:rPr>
        <w:t xml:space="preserve"> </w:t>
      </w:r>
      <w:r w:rsidR="00905506" w:rsidRPr="00145602">
        <w:rPr>
          <w:bCs/>
          <w:sz w:val="28"/>
          <w:szCs w:val="28"/>
        </w:rPr>
        <w:t>Размер соста</w:t>
      </w:r>
      <w:r w:rsidR="00905506">
        <w:rPr>
          <w:bCs/>
          <w:sz w:val="28"/>
          <w:szCs w:val="28"/>
        </w:rPr>
        <w:t>вляет 7</w:t>
      </w:r>
      <w:r w:rsidR="00905506" w:rsidRPr="00145602">
        <w:rPr>
          <w:bCs/>
          <w:sz w:val="28"/>
          <w:szCs w:val="28"/>
        </w:rPr>
        <w:t>% от начальной (максимальной) цены договора (</w:t>
      </w:r>
      <w:r w:rsidR="00905506" w:rsidRPr="00582180">
        <w:rPr>
          <w:bCs/>
          <w:sz w:val="28"/>
          <w:szCs w:val="28"/>
        </w:rPr>
        <w:t>цены лота) без учета НДС</w:t>
      </w:r>
      <w:r w:rsidR="00582180" w:rsidRPr="00582180">
        <w:rPr>
          <w:bCs/>
          <w:sz w:val="28"/>
          <w:szCs w:val="28"/>
        </w:rPr>
        <w:t xml:space="preserve"> 12 949,77 рубля (двенадцать тысяч девятьсот сорок девять) рублей</w:t>
      </w:r>
      <w:r w:rsidR="00582180" w:rsidRPr="003B4667">
        <w:rPr>
          <w:bCs/>
          <w:color w:val="FF0000"/>
          <w:sz w:val="28"/>
          <w:szCs w:val="28"/>
        </w:rPr>
        <w:t xml:space="preserve"> </w:t>
      </w:r>
      <w:r w:rsidR="00582180" w:rsidRPr="00582180">
        <w:rPr>
          <w:bCs/>
          <w:sz w:val="28"/>
          <w:szCs w:val="28"/>
        </w:rPr>
        <w:t>77 копеек.</w:t>
      </w:r>
    </w:p>
    <w:p w:rsidR="00073BE6" w:rsidRPr="00F24C89" w:rsidRDefault="00073BE6" w:rsidP="00073BE6">
      <w:pPr>
        <w:ind w:firstLine="709"/>
        <w:jc w:val="both"/>
        <w:rPr>
          <w:bCs/>
          <w:i/>
          <w:sz w:val="28"/>
          <w:szCs w:val="28"/>
        </w:rPr>
      </w:pPr>
    </w:p>
    <w:p w:rsidR="00073BE6" w:rsidRPr="00F24C89" w:rsidRDefault="00073BE6" w:rsidP="00073BE6">
      <w:pPr>
        <w:ind w:firstLine="709"/>
        <w:jc w:val="both"/>
        <w:rPr>
          <w:bCs/>
          <w:sz w:val="28"/>
          <w:szCs w:val="28"/>
        </w:rPr>
      </w:pPr>
      <w:r w:rsidRPr="00F24C89">
        <w:rPr>
          <w:bCs/>
          <w:sz w:val="28"/>
          <w:szCs w:val="28"/>
        </w:rPr>
        <w:t>Требования к банковской гарантии указаны в пунктах 9.1.8-9.1.11 конкурсной документации.</w:t>
      </w:r>
    </w:p>
    <w:p w:rsidR="00837897" w:rsidRPr="00145602" w:rsidRDefault="00837897" w:rsidP="00837897">
      <w:pPr>
        <w:tabs>
          <w:tab w:val="left" w:pos="8790"/>
        </w:tabs>
        <w:spacing w:line="360" w:lineRule="exact"/>
        <w:ind w:left="-567" w:firstLine="709"/>
        <w:jc w:val="both"/>
        <w:rPr>
          <w:bCs/>
          <w:sz w:val="28"/>
          <w:szCs w:val="28"/>
        </w:rPr>
      </w:pPr>
      <w:r w:rsidRPr="00145602">
        <w:rPr>
          <w:bCs/>
          <w:sz w:val="28"/>
          <w:szCs w:val="28"/>
        </w:rPr>
        <w:t>Для обеспечения в виде внесения денежных средств банковские реквизиты:</w:t>
      </w:r>
    </w:p>
    <w:p w:rsidR="00837897" w:rsidRPr="00145602" w:rsidRDefault="00837897" w:rsidP="00837897">
      <w:pPr>
        <w:spacing w:line="360" w:lineRule="exact"/>
        <w:ind w:left="-567" w:firstLine="709"/>
        <w:jc w:val="both"/>
        <w:rPr>
          <w:sz w:val="28"/>
          <w:szCs w:val="28"/>
        </w:rPr>
      </w:pP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837897" w:rsidRPr="00145602" w:rsidRDefault="00837897" w:rsidP="00837897">
      <w:pPr>
        <w:pStyle w:val="13"/>
        <w:spacing w:line="360" w:lineRule="exact"/>
        <w:ind w:left="-567" w:firstLine="709"/>
        <w:jc w:val="both"/>
        <w:rPr>
          <w:sz w:val="28"/>
          <w:szCs w:val="28"/>
        </w:rPr>
      </w:pPr>
      <w:r w:rsidRPr="00145602">
        <w:rPr>
          <w:sz w:val="28"/>
          <w:szCs w:val="28"/>
        </w:rPr>
        <w:t>Юр. Адрес: 344019, г. Ростов-на-Дону,</w:t>
      </w:r>
    </w:p>
    <w:p w:rsidR="00837897" w:rsidRPr="00145602" w:rsidRDefault="00837897" w:rsidP="00837897">
      <w:pPr>
        <w:pStyle w:val="13"/>
        <w:spacing w:line="360" w:lineRule="exact"/>
        <w:ind w:left="-567" w:firstLine="709"/>
        <w:jc w:val="both"/>
        <w:rPr>
          <w:sz w:val="28"/>
          <w:szCs w:val="28"/>
        </w:rPr>
      </w:pPr>
      <w:r w:rsidRPr="00145602">
        <w:rPr>
          <w:sz w:val="28"/>
          <w:szCs w:val="28"/>
        </w:rPr>
        <w:t>ул. Закруткина, д. 67 «в»/2 «б»</w:t>
      </w:r>
    </w:p>
    <w:p w:rsidR="00837897" w:rsidRPr="00145602" w:rsidRDefault="00837897" w:rsidP="00837897">
      <w:pPr>
        <w:pStyle w:val="13"/>
        <w:spacing w:line="360" w:lineRule="exact"/>
        <w:ind w:left="-567" w:firstLine="709"/>
        <w:jc w:val="both"/>
        <w:rPr>
          <w:sz w:val="28"/>
          <w:szCs w:val="28"/>
        </w:rPr>
      </w:pPr>
      <w:r w:rsidRPr="00145602">
        <w:rPr>
          <w:sz w:val="28"/>
          <w:szCs w:val="28"/>
        </w:rPr>
        <w:t>Почтовый адрес: 344001, г. Ростов-на-Дону,</w:t>
      </w:r>
    </w:p>
    <w:p w:rsidR="00837897" w:rsidRPr="00145602" w:rsidRDefault="00837897" w:rsidP="00837897">
      <w:pPr>
        <w:pStyle w:val="13"/>
        <w:spacing w:line="360" w:lineRule="exact"/>
        <w:ind w:left="-567" w:firstLine="709"/>
        <w:jc w:val="both"/>
        <w:rPr>
          <w:sz w:val="28"/>
          <w:szCs w:val="28"/>
        </w:rPr>
      </w:pPr>
      <w:r w:rsidRPr="00145602">
        <w:rPr>
          <w:sz w:val="28"/>
          <w:szCs w:val="28"/>
        </w:rPr>
        <w:t>ул. Депутатская, д. 3</w:t>
      </w:r>
    </w:p>
    <w:p w:rsidR="00837897" w:rsidRPr="00145602" w:rsidRDefault="00837897" w:rsidP="00837897">
      <w:pPr>
        <w:pStyle w:val="13"/>
        <w:spacing w:line="360" w:lineRule="exact"/>
        <w:ind w:left="-567" w:firstLine="709"/>
        <w:jc w:val="both"/>
        <w:rPr>
          <w:sz w:val="28"/>
          <w:szCs w:val="28"/>
        </w:rPr>
      </w:pPr>
      <w:r w:rsidRPr="00145602">
        <w:rPr>
          <w:sz w:val="28"/>
          <w:szCs w:val="28"/>
        </w:rPr>
        <w:t>ОКПО 80380519</w:t>
      </w:r>
    </w:p>
    <w:p w:rsidR="00837897" w:rsidRPr="00145602" w:rsidRDefault="00837897" w:rsidP="00837897">
      <w:pPr>
        <w:pStyle w:val="13"/>
        <w:spacing w:line="360" w:lineRule="exact"/>
        <w:ind w:left="-567" w:firstLine="709"/>
        <w:jc w:val="both"/>
        <w:rPr>
          <w:sz w:val="28"/>
          <w:szCs w:val="28"/>
        </w:rPr>
      </w:pPr>
      <w:r w:rsidRPr="00145602">
        <w:rPr>
          <w:sz w:val="28"/>
          <w:szCs w:val="28"/>
        </w:rPr>
        <w:t>ОГРН 1076162005864</w:t>
      </w:r>
    </w:p>
    <w:p w:rsidR="00837897" w:rsidRPr="00145602" w:rsidRDefault="00837897" w:rsidP="00837897">
      <w:pPr>
        <w:pStyle w:val="13"/>
        <w:spacing w:line="360" w:lineRule="exact"/>
        <w:ind w:left="-567" w:firstLine="709"/>
        <w:jc w:val="both"/>
        <w:rPr>
          <w:sz w:val="28"/>
          <w:szCs w:val="28"/>
        </w:rPr>
      </w:pPr>
      <w:r w:rsidRPr="00145602">
        <w:rPr>
          <w:sz w:val="28"/>
          <w:szCs w:val="28"/>
        </w:rPr>
        <w:t>ИНН/КПП 6162051289/616701001</w:t>
      </w:r>
    </w:p>
    <w:p w:rsidR="00837897" w:rsidRPr="00145602" w:rsidRDefault="00837897" w:rsidP="00837897">
      <w:pPr>
        <w:pStyle w:val="13"/>
        <w:spacing w:line="360" w:lineRule="exact"/>
        <w:ind w:left="-567" w:firstLine="709"/>
        <w:jc w:val="both"/>
        <w:rPr>
          <w:sz w:val="28"/>
          <w:szCs w:val="28"/>
        </w:rPr>
      </w:pPr>
      <w:r w:rsidRPr="00145602">
        <w:rPr>
          <w:sz w:val="28"/>
          <w:szCs w:val="28"/>
        </w:rPr>
        <w:t>ОКВЭД 49.31.11</w:t>
      </w:r>
    </w:p>
    <w:p w:rsidR="00837897" w:rsidRPr="00145602" w:rsidRDefault="00837897" w:rsidP="00837897">
      <w:pPr>
        <w:pStyle w:val="13"/>
        <w:spacing w:line="360" w:lineRule="exact"/>
        <w:ind w:left="-567" w:firstLine="709"/>
        <w:jc w:val="both"/>
        <w:rPr>
          <w:sz w:val="28"/>
          <w:szCs w:val="28"/>
        </w:rPr>
      </w:pPr>
      <w:r w:rsidRPr="00145602">
        <w:rPr>
          <w:sz w:val="28"/>
          <w:szCs w:val="28"/>
        </w:rPr>
        <w:t>ОКАТО 60401364000</w:t>
      </w:r>
    </w:p>
    <w:p w:rsidR="00837897" w:rsidRPr="00145602" w:rsidRDefault="00837897" w:rsidP="00837897">
      <w:pPr>
        <w:pStyle w:val="13"/>
        <w:spacing w:line="360" w:lineRule="exact"/>
        <w:ind w:left="-567"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837897" w:rsidRPr="00145602" w:rsidRDefault="00837897" w:rsidP="00837897">
      <w:pPr>
        <w:pStyle w:val="13"/>
        <w:spacing w:line="360" w:lineRule="exact"/>
        <w:ind w:left="-567"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837897" w:rsidRPr="00145602" w:rsidRDefault="00837897" w:rsidP="00837897">
      <w:pPr>
        <w:pStyle w:val="13"/>
        <w:spacing w:line="360" w:lineRule="exact"/>
        <w:ind w:left="-567" w:firstLine="709"/>
        <w:jc w:val="both"/>
        <w:rPr>
          <w:sz w:val="28"/>
          <w:szCs w:val="28"/>
        </w:rPr>
      </w:pPr>
      <w:r w:rsidRPr="00145602">
        <w:rPr>
          <w:sz w:val="28"/>
          <w:szCs w:val="28"/>
        </w:rPr>
        <w:t>по РО в г. Ростове-на-Дону</w:t>
      </w:r>
    </w:p>
    <w:p w:rsidR="000115EE" w:rsidRDefault="000115EE" w:rsidP="00837897">
      <w:pPr>
        <w:pStyle w:val="13"/>
        <w:spacing w:line="360" w:lineRule="exact"/>
        <w:ind w:left="-567" w:firstLine="709"/>
        <w:jc w:val="both"/>
        <w:rPr>
          <w:sz w:val="28"/>
          <w:szCs w:val="28"/>
        </w:rPr>
      </w:pPr>
    </w:p>
    <w:p w:rsidR="00837897" w:rsidRPr="00145602" w:rsidRDefault="00837897" w:rsidP="00837897">
      <w:pPr>
        <w:pStyle w:val="13"/>
        <w:spacing w:line="360" w:lineRule="exact"/>
        <w:ind w:left="-567" w:firstLine="709"/>
        <w:jc w:val="both"/>
        <w:rPr>
          <w:sz w:val="28"/>
          <w:szCs w:val="28"/>
        </w:rPr>
      </w:pPr>
      <w:r w:rsidRPr="00145602">
        <w:rPr>
          <w:sz w:val="28"/>
          <w:szCs w:val="28"/>
        </w:rPr>
        <w:t>Филиал Банка ВТБ (ПАО) в г. Ростове-на-Дону</w:t>
      </w:r>
    </w:p>
    <w:p w:rsidR="00837897" w:rsidRPr="00145602" w:rsidRDefault="00837897" w:rsidP="00837897">
      <w:pPr>
        <w:pStyle w:val="13"/>
        <w:spacing w:line="360" w:lineRule="exact"/>
        <w:ind w:left="-567" w:firstLine="709"/>
        <w:jc w:val="both"/>
        <w:rPr>
          <w:sz w:val="28"/>
          <w:szCs w:val="28"/>
        </w:rPr>
      </w:pPr>
      <w:r w:rsidRPr="00145602">
        <w:rPr>
          <w:sz w:val="28"/>
          <w:szCs w:val="28"/>
        </w:rPr>
        <w:t>БИК 046015999</w:t>
      </w:r>
    </w:p>
    <w:p w:rsidR="00533E1A" w:rsidRDefault="00837897" w:rsidP="00837897">
      <w:pPr>
        <w:ind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открытого конкурса</w:t>
      </w:r>
      <w:r w:rsidRPr="00145602">
        <w:rPr>
          <w:sz w:val="28"/>
          <w:szCs w:val="28"/>
        </w:rPr>
        <w:t xml:space="preserve"> № </w:t>
      </w:r>
      <w:r w:rsidR="0048280F">
        <w:rPr>
          <w:sz w:val="28"/>
          <w:szCs w:val="28"/>
        </w:rPr>
        <w:t>67</w:t>
      </w:r>
      <w:r>
        <w:rPr>
          <w:sz w:val="28"/>
          <w:szCs w:val="28"/>
        </w:rPr>
        <w:t>/ОК</w:t>
      </w:r>
      <w:r w:rsidRPr="00145602">
        <w:rPr>
          <w:sz w:val="28"/>
          <w:szCs w:val="28"/>
        </w:rPr>
        <w:t>Э-</w:t>
      </w:r>
      <w:r>
        <w:rPr>
          <w:sz w:val="28"/>
          <w:szCs w:val="28"/>
        </w:rPr>
        <w:t>СКППК</w:t>
      </w:r>
      <w:r w:rsidRPr="00145602">
        <w:rPr>
          <w:sz w:val="28"/>
          <w:szCs w:val="28"/>
        </w:rPr>
        <w:t>/1</w:t>
      </w:r>
      <w:r>
        <w:rPr>
          <w:sz w:val="28"/>
          <w:szCs w:val="28"/>
        </w:rPr>
        <w:t>8</w:t>
      </w:r>
      <w:r w:rsidRPr="00145602">
        <w:rPr>
          <w:sz w:val="28"/>
          <w:szCs w:val="28"/>
        </w:rPr>
        <w:t>, ОКПО ______________. Адрес: индекс ______,  г. ________, ул. _____________, д. __, стр. __. НДС не облагается</w:t>
      </w:r>
    </w:p>
    <w:p w:rsidR="00837897" w:rsidRDefault="00837897" w:rsidP="00837897">
      <w:pPr>
        <w:ind w:firstLine="709"/>
        <w:jc w:val="both"/>
        <w:rPr>
          <w:bCs/>
          <w:sz w:val="28"/>
          <w:szCs w:val="28"/>
        </w:rPr>
      </w:pPr>
    </w:p>
    <w:p w:rsidR="00556B6D" w:rsidRDefault="00C07E85" w:rsidP="00B749F4">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BC5660" w:rsidRPr="00BC5660" w:rsidRDefault="00BC5660" w:rsidP="00BC5660"/>
    <w:p w:rsidR="00556B6D" w:rsidRPr="00E84C12" w:rsidRDefault="00C07E85" w:rsidP="00556B6D">
      <w:pPr>
        <w:ind w:firstLine="709"/>
        <w:jc w:val="both"/>
        <w:rPr>
          <w:bCs/>
          <w:i/>
          <w:sz w:val="28"/>
          <w:szCs w:val="28"/>
        </w:rPr>
      </w:pPr>
      <w:r w:rsidRPr="00E84C12">
        <w:rPr>
          <w:bCs/>
          <w:sz w:val="28"/>
          <w:szCs w:val="28"/>
        </w:rPr>
        <w:t xml:space="preserve">Заявки в электронной форме </w:t>
      </w:r>
      <w:r w:rsidRPr="00E84C12">
        <w:rPr>
          <w:bCs/>
          <w:i/>
          <w:sz w:val="28"/>
          <w:szCs w:val="28"/>
        </w:rPr>
        <w:t>(части заявок в электронной форме)</w:t>
      </w:r>
      <w:r w:rsidRPr="00E84C12">
        <w:rPr>
          <w:bCs/>
          <w:sz w:val="28"/>
          <w:szCs w:val="28"/>
        </w:rPr>
        <w:t xml:space="preserve"> подаются в </w:t>
      </w:r>
      <w:r w:rsidRPr="00837897">
        <w:rPr>
          <w:bCs/>
          <w:sz w:val="28"/>
          <w:szCs w:val="28"/>
        </w:rPr>
        <w:t xml:space="preserve">порядке, указанном в пунктах </w:t>
      </w:r>
      <w:r w:rsidR="00442D94" w:rsidRPr="00837897">
        <w:rPr>
          <w:bCs/>
          <w:sz w:val="28"/>
          <w:szCs w:val="28"/>
        </w:rPr>
        <w:t>8</w:t>
      </w:r>
      <w:r w:rsidR="007245E8" w:rsidRPr="00837897">
        <w:rPr>
          <w:bCs/>
          <w:sz w:val="28"/>
          <w:szCs w:val="28"/>
        </w:rPr>
        <w:t>.3.5-</w:t>
      </w:r>
      <w:r w:rsidR="00442D94" w:rsidRPr="00837897">
        <w:rPr>
          <w:bCs/>
          <w:sz w:val="28"/>
          <w:szCs w:val="28"/>
        </w:rPr>
        <w:t>8</w:t>
      </w:r>
      <w:r w:rsidR="007245E8" w:rsidRPr="00837897">
        <w:rPr>
          <w:bCs/>
          <w:sz w:val="28"/>
          <w:szCs w:val="28"/>
        </w:rPr>
        <w:t>.3.13</w:t>
      </w:r>
      <w:r w:rsidR="00556B6D" w:rsidRPr="00837897">
        <w:rPr>
          <w:bCs/>
          <w:sz w:val="28"/>
          <w:szCs w:val="28"/>
        </w:rPr>
        <w:t xml:space="preserve"> конкурсной документации</w:t>
      </w:r>
      <w:r w:rsidRPr="00837897">
        <w:rPr>
          <w:bCs/>
          <w:sz w:val="28"/>
          <w:szCs w:val="28"/>
        </w:rPr>
        <w:t xml:space="preserve">, </w:t>
      </w:r>
      <w:r w:rsidR="007B6BD1" w:rsidRPr="00837897">
        <w:rPr>
          <w:bCs/>
          <w:sz w:val="28"/>
          <w:szCs w:val="28"/>
        </w:rPr>
        <w:t xml:space="preserve">в </w:t>
      </w:r>
      <w:r w:rsidR="00AE714A" w:rsidRPr="00837897">
        <w:rPr>
          <w:bCs/>
          <w:sz w:val="28"/>
          <w:szCs w:val="28"/>
        </w:rPr>
        <w:t>универсальной электронной торговой</w:t>
      </w:r>
      <w:r w:rsidR="007B6BD1" w:rsidRPr="00837897">
        <w:rPr>
          <w:bCs/>
          <w:sz w:val="28"/>
          <w:szCs w:val="28"/>
        </w:rPr>
        <w:t xml:space="preserve"> площадке (на странице данного конкурса на сайте </w:t>
      </w:r>
      <w:hyperlink r:id="rId10" w:history="1">
        <w:r w:rsidR="00AE714A" w:rsidRPr="00837897">
          <w:rPr>
            <w:bCs/>
            <w:sz w:val="28"/>
            <w:szCs w:val="28"/>
          </w:rPr>
          <w:t>https://etp.comita.r</w:t>
        </w:r>
      </w:hyperlink>
      <w:r w:rsidR="00AE714A" w:rsidRPr="00837897">
        <w:rPr>
          <w:bCs/>
          <w:sz w:val="28"/>
          <w:szCs w:val="28"/>
          <w:lang w:val="en-US"/>
        </w:rPr>
        <w:t>u</w:t>
      </w:r>
      <w:r w:rsidR="007B6BD1" w:rsidRPr="00837897">
        <w:rPr>
          <w:bCs/>
          <w:sz w:val="28"/>
          <w:szCs w:val="28"/>
        </w:rPr>
        <w:t xml:space="preserve">) </w:t>
      </w:r>
      <w:r w:rsidR="00556B6D" w:rsidRPr="00837897">
        <w:rPr>
          <w:bCs/>
          <w:sz w:val="28"/>
          <w:szCs w:val="28"/>
        </w:rPr>
        <w:t>(далее – электронная площадка, ЭТЗП, сайт ЭТЗП).</w:t>
      </w:r>
      <w:r w:rsidR="00556B6D" w:rsidRPr="00837897">
        <w:rPr>
          <w:b/>
          <w:bCs/>
          <w:sz w:val="28"/>
          <w:szCs w:val="28"/>
        </w:rPr>
        <w:t xml:space="preserve"> </w:t>
      </w:r>
      <w:r w:rsidR="00556B6D" w:rsidRPr="00837897">
        <w:rPr>
          <w:bCs/>
          <w:sz w:val="28"/>
          <w:szCs w:val="28"/>
        </w:rPr>
        <w:t xml:space="preserve"> При подаче  заявки (части</w:t>
      </w:r>
      <w:r w:rsidR="00556B6D" w:rsidRPr="00E84C12">
        <w:rPr>
          <w:bCs/>
          <w:sz w:val="28"/>
          <w:szCs w:val="28"/>
        </w:rPr>
        <w:t xml:space="preserve"> заявки) в электронной форме общий объём электронных документов не должен превышать  </w:t>
      </w:r>
      <w:r w:rsidR="00BC37C1">
        <w:rPr>
          <w:bCs/>
          <w:i/>
          <w:iCs/>
          <w:sz w:val="28"/>
          <w:szCs w:val="28"/>
        </w:rPr>
        <w:t>2100</w:t>
      </w:r>
      <w:r w:rsidR="00B749F4">
        <w:rPr>
          <w:bCs/>
          <w:sz w:val="28"/>
          <w:szCs w:val="28"/>
        </w:rPr>
        <w:t> </w:t>
      </w:r>
      <w:r w:rsidR="00556B6D" w:rsidRPr="00E84C12">
        <w:rPr>
          <w:bCs/>
          <w:sz w:val="28"/>
          <w:szCs w:val="28"/>
        </w:rPr>
        <w:t>Мегабайт</w:t>
      </w:r>
      <w:r w:rsidR="00BC37C1">
        <w:rPr>
          <w:bCs/>
          <w:i/>
          <w:sz w:val="28"/>
          <w:szCs w:val="28"/>
        </w:rPr>
        <w:t>.</w:t>
      </w:r>
    </w:p>
    <w:p w:rsidR="00BC37C1" w:rsidRPr="00951BF6" w:rsidRDefault="00C07E85" w:rsidP="00BC37C1">
      <w:pPr>
        <w:pStyle w:val="aff1"/>
        <w:ind w:firstLine="709"/>
        <w:jc w:val="both"/>
      </w:pP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r w:rsidR="00BC37C1" w:rsidRPr="00951BF6">
        <w:rPr>
          <w:bCs/>
          <w:sz w:val="28"/>
          <w:szCs w:val="28"/>
        </w:rPr>
        <w:t xml:space="preserve">344019, Ростов-на-Дону, Театральная пл., д. 4, </w:t>
      </w:r>
      <w:proofErr w:type="spellStart"/>
      <w:r w:rsidR="00BC37C1" w:rsidRPr="00951BF6">
        <w:rPr>
          <w:bCs/>
          <w:sz w:val="28"/>
          <w:szCs w:val="28"/>
        </w:rPr>
        <w:t>каб</w:t>
      </w:r>
      <w:proofErr w:type="spellEnd"/>
      <w:r w:rsidR="00BC37C1" w:rsidRPr="00951BF6">
        <w:rPr>
          <w:bCs/>
          <w:sz w:val="28"/>
          <w:szCs w:val="28"/>
        </w:rPr>
        <w:t>. 480.</w:t>
      </w:r>
    </w:p>
    <w:p w:rsidR="00BC37C1" w:rsidRDefault="00C07E85" w:rsidP="00556B6D">
      <w:pPr>
        <w:ind w:firstLine="709"/>
        <w:jc w:val="both"/>
        <w:rPr>
          <w:bCs/>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1" w:history="1">
        <w:r w:rsidR="00556B6D" w:rsidRPr="00E84C12">
          <w:rPr>
            <w:rStyle w:val="a8"/>
            <w:bCs/>
            <w:sz w:val="28"/>
            <w:szCs w:val="28"/>
          </w:rPr>
          <w:t>www.rzd.ru</w:t>
        </w:r>
      </w:hyperlink>
      <w:r w:rsidR="00556B6D" w:rsidRPr="00E84C12">
        <w:rPr>
          <w:bCs/>
          <w:sz w:val="28"/>
          <w:szCs w:val="28"/>
        </w:rPr>
        <w:t xml:space="preserve"> (раздел «Тендеры») </w:t>
      </w:r>
      <w:r w:rsidR="00BC37C1" w:rsidRPr="00951BF6">
        <w:rPr>
          <w:bCs/>
          <w:sz w:val="28"/>
          <w:szCs w:val="28"/>
        </w:rPr>
        <w:t xml:space="preserve">и на сайте ЭТЗП, а также на официальном сайте Заказчика </w:t>
      </w:r>
      <w:r w:rsidR="00BC37C1" w:rsidRPr="00951BF6">
        <w:rPr>
          <w:bCs/>
          <w:sz w:val="28"/>
          <w:szCs w:val="28"/>
          <w:lang w:val="en-US"/>
        </w:rPr>
        <w:t>www</w:t>
      </w:r>
      <w:r w:rsidR="00BC37C1" w:rsidRPr="00951BF6">
        <w:rPr>
          <w:bCs/>
          <w:sz w:val="28"/>
          <w:szCs w:val="28"/>
        </w:rPr>
        <w:t>.</w:t>
      </w:r>
      <w:r w:rsidR="00BC37C1" w:rsidRPr="00951BF6">
        <w:rPr>
          <w:bCs/>
          <w:sz w:val="28"/>
          <w:szCs w:val="28"/>
          <w:lang w:val="en-US"/>
        </w:rPr>
        <w:t>skppk</w:t>
      </w:r>
      <w:r w:rsidR="00BC37C1" w:rsidRPr="00951BF6">
        <w:rPr>
          <w:bCs/>
          <w:sz w:val="28"/>
          <w:szCs w:val="28"/>
        </w:rPr>
        <w:t>.</w:t>
      </w:r>
      <w:r w:rsidR="00BC37C1" w:rsidRPr="00951BF6">
        <w:rPr>
          <w:bCs/>
          <w:sz w:val="28"/>
          <w:szCs w:val="28"/>
          <w:lang w:val="en-US"/>
        </w:rPr>
        <w:t>ru</w:t>
      </w:r>
      <w:r w:rsidR="00BC37C1" w:rsidRPr="00951BF6">
        <w:rPr>
          <w:bCs/>
          <w:sz w:val="28"/>
          <w:szCs w:val="28"/>
        </w:rPr>
        <w:t xml:space="preserve"> </w:t>
      </w:r>
      <w:r w:rsidR="00BC37C1" w:rsidRPr="00951BF6">
        <w:rPr>
          <w:b/>
          <w:bCs/>
          <w:sz w:val="28"/>
          <w:szCs w:val="28"/>
        </w:rPr>
        <w:t>«</w:t>
      </w:r>
      <w:r w:rsidR="00237644">
        <w:rPr>
          <w:b/>
          <w:bCs/>
          <w:sz w:val="28"/>
          <w:szCs w:val="28"/>
        </w:rPr>
        <w:t>31</w:t>
      </w:r>
      <w:r w:rsidR="00BC37C1" w:rsidRPr="00951BF6">
        <w:rPr>
          <w:b/>
          <w:bCs/>
          <w:sz w:val="28"/>
          <w:szCs w:val="28"/>
        </w:rPr>
        <w:t xml:space="preserve">» </w:t>
      </w:r>
      <w:r w:rsidR="00237644">
        <w:rPr>
          <w:b/>
          <w:bCs/>
          <w:sz w:val="28"/>
          <w:szCs w:val="28"/>
        </w:rPr>
        <w:t>августа</w:t>
      </w:r>
      <w:r w:rsidR="00BC37C1" w:rsidRPr="00951BF6">
        <w:rPr>
          <w:b/>
          <w:bCs/>
          <w:sz w:val="28"/>
          <w:szCs w:val="28"/>
        </w:rPr>
        <w:t xml:space="preserve"> 2018 г</w:t>
      </w:r>
      <w:r w:rsidR="00BC37C1" w:rsidRPr="00E84C12">
        <w:rPr>
          <w:bCs/>
          <w:sz w:val="28"/>
          <w:szCs w:val="28"/>
        </w:rPr>
        <w:t xml:space="preserve"> </w:t>
      </w:r>
    </w:p>
    <w:p w:rsidR="00BC37C1" w:rsidRPr="00951BF6" w:rsidRDefault="00556B6D" w:rsidP="00BC37C1">
      <w:pPr>
        <w:pStyle w:val="aff1"/>
        <w:ind w:firstLine="709"/>
        <w:jc w:val="both"/>
      </w:pPr>
      <w:r w:rsidRPr="00E84C12">
        <w:rPr>
          <w:bCs/>
          <w:sz w:val="28"/>
          <w:szCs w:val="28"/>
        </w:rPr>
        <w:t xml:space="preserve">Дата окончания срока подачи конкурсных заявок – </w:t>
      </w:r>
      <w:r w:rsidR="00BC37C1" w:rsidRPr="00951BF6">
        <w:rPr>
          <w:b/>
          <w:bCs/>
          <w:sz w:val="28"/>
          <w:szCs w:val="28"/>
        </w:rPr>
        <w:t>10 часов 00 минут московского времени «</w:t>
      </w:r>
      <w:r w:rsidR="00237644">
        <w:rPr>
          <w:b/>
          <w:bCs/>
          <w:sz w:val="28"/>
          <w:szCs w:val="28"/>
        </w:rPr>
        <w:t>17</w:t>
      </w:r>
      <w:r w:rsidR="00BC37C1" w:rsidRPr="00951BF6">
        <w:rPr>
          <w:b/>
          <w:bCs/>
          <w:sz w:val="28"/>
          <w:szCs w:val="28"/>
        </w:rPr>
        <w:t xml:space="preserve">» </w:t>
      </w:r>
      <w:r w:rsidR="00237644">
        <w:rPr>
          <w:b/>
          <w:bCs/>
          <w:sz w:val="28"/>
          <w:szCs w:val="28"/>
        </w:rPr>
        <w:t>сентября</w:t>
      </w:r>
      <w:r w:rsidR="00BC37C1" w:rsidRPr="00951BF6">
        <w:rPr>
          <w:b/>
          <w:bCs/>
          <w:sz w:val="28"/>
          <w:szCs w:val="28"/>
        </w:rPr>
        <w:t xml:space="preserve"> 2018 г.</w:t>
      </w:r>
    </w:p>
    <w:p w:rsidR="00556B6D" w:rsidRPr="00E67E31" w:rsidRDefault="00556B6D" w:rsidP="00E67E31">
      <w:pPr>
        <w:pStyle w:val="aff1"/>
        <w:ind w:firstLine="709"/>
        <w:jc w:val="both"/>
      </w:pPr>
      <w:r w:rsidRPr="00E84C12">
        <w:rPr>
          <w:sz w:val="28"/>
          <w:szCs w:val="28"/>
        </w:rPr>
        <w:t xml:space="preserve">Вскрытие конкурсных заявок осуществляется по истечении срока подачи заявок </w:t>
      </w:r>
      <w:r w:rsidR="00BC37C1" w:rsidRPr="00951BF6">
        <w:rPr>
          <w:b/>
          <w:bCs/>
          <w:sz w:val="28"/>
          <w:szCs w:val="28"/>
        </w:rPr>
        <w:t>10 часов 00 минут московского времени «</w:t>
      </w:r>
      <w:r w:rsidR="00237644">
        <w:rPr>
          <w:b/>
          <w:bCs/>
          <w:sz w:val="28"/>
          <w:szCs w:val="28"/>
        </w:rPr>
        <w:t>17</w:t>
      </w:r>
      <w:r w:rsidR="00BC37C1" w:rsidRPr="00951BF6">
        <w:rPr>
          <w:b/>
          <w:bCs/>
          <w:sz w:val="28"/>
          <w:szCs w:val="28"/>
        </w:rPr>
        <w:t xml:space="preserve">» </w:t>
      </w:r>
      <w:r w:rsidR="00237644">
        <w:rPr>
          <w:b/>
          <w:bCs/>
          <w:sz w:val="28"/>
          <w:szCs w:val="28"/>
        </w:rPr>
        <w:t>сентября</w:t>
      </w:r>
      <w:r w:rsidR="00BC37C1" w:rsidRPr="00951BF6">
        <w:rPr>
          <w:b/>
          <w:bCs/>
          <w:sz w:val="28"/>
          <w:szCs w:val="28"/>
        </w:rPr>
        <w:t xml:space="preserve"> 2018</w:t>
      </w:r>
      <w:r w:rsidR="00BC37C1" w:rsidRPr="00951BF6">
        <w:rPr>
          <w:bCs/>
          <w:sz w:val="28"/>
          <w:szCs w:val="28"/>
        </w:rPr>
        <w:t xml:space="preserve"> г. на ЭТЗП (на странице данного открытого конкурса на сайте ЭТЗП).</w:t>
      </w:r>
    </w:p>
    <w:p w:rsidR="00556B6D" w:rsidRPr="00E84C12" w:rsidRDefault="00556B6D" w:rsidP="00C17677">
      <w:pPr>
        <w:jc w:val="both"/>
        <w:rPr>
          <w:sz w:val="28"/>
          <w:szCs w:val="28"/>
        </w:rPr>
      </w:pPr>
    </w:p>
    <w:p w:rsidR="00556B6D"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BC5660" w:rsidRPr="00BC5660" w:rsidRDefault="00BC5660" w:rsidP="00BC5660"/>
    <w:p w:rsidR="00582180" w:rsidRPr="00582180" w:rsidRDefault="00582180" w:rsidP="00582180">
      <w:pPr>
        <w:pStyle w:val="13"/>
        <w:ind w:firstLine="426"/>
        <w:jc w:val="both"/>
      </w:pPr>
      <w:r w:rsidRPr="00E84C12">
        <w:rPr>
          <w:bCs/>
          <w:sz w:val="28"/>
          <w:szCs w:val="28"/>
        </w:rPr>
        <w:t xml:space="preserve">Рассмотрение конкурсных заявок </w:t>
      </w:r>
      <w:r w:rsidRPr="00582180">
        <w:rPr>
          <w:bCs/>
          <w:sz w:val="28"/>
          <w:szCs w:val="28"/>
        </w:rPr>
        <w:t xml:space="preserve">осуществляется </w:t>
      </w:r>
      <w:r w:rsidRPr="00582180">
        <w:rPr>
          <w:b/>
          <w:sz w:val="28"/>
          <w:szCs w:val="28"/>
        </w:rPr>
        <w:t xml:space="preserve">10 часов 00 минут московского времени </w:t>
      </w:r>
      <w:r w:rsidRPr="00582180">
        <w:rPr>
          <w:b/>
          <w:bCs/>
          <w:sz w:val="28"/>
          <w:szCs w:val="28"/>
        </w:rPr>
        <w:t>«</w:t>
      </w:r>
      <w:r w:rsidR="00237644">
        <w:rPr>
          <w:b/>
          <w:bCs/>
          <w:sz w:val="28"/>
          <w:szCs w:val="28"/>
        </w:rPr>
        <w:t>25</w:t>
      </w:r>
      <w:r w:rsidRPr="00582180">
        <w:rPr>
          <w:b/>
          <w:bCs/>
          <w:sz w:val="28"/>
          <w:szCs w:val="28"/>
        </w:rPr>
        <w:t xml:space="preserve">» </w:t>
      </w:r>
      <w:r w:rsidR="00237644">
        <w:rPr>
          <w:b/>
          <w:bCs/>
          <w:sz w:val="28"/>
          <w:szCs w:val="28"/>
        </w:rPr>
        <w:t>сентября</w:t>
      </w:r>
      <w:r w:rsidRPr="00582180">
        <w:rPr>
          <w:b/>
          <w:bCs/>
          <w:sz w:val="28"/>
          <w:szCs w:val="28"/>
        </w:rPr>
        <w:t xml:space="preserve"> 2018 г.</w:t>
      </w:r>
      <w:r w:rsidRPr="00582180">
        <w:rPr>
          <w:bCs/>
          <w:sz w:val="28"/>
          <w:szCs w:val="28"/>
        </w:rPr>
        <w:t xml:space="preserve"> по адресу: </w:t>
      </w:r>
      <w:r w:rsidRPr="00582180">
        <w:rPr>
          <w:sz w:val="28"/>
          <w:szCs w:val="28"/>
        </w:rPr>
        <w:t>344019, г. Ростов-на-Дону, ул. Закруткина, д. 67 «в»/2 «б»</w:t>
      </w:r>
      <w:r w:rsidRPr="00582180">
        <w:rPr>
          <w:bCs/>
          <w:i/>
          <w:sz w:val="28"/>
          <w:szCs w:val="28"/>
        </w:rPr>
        <w:t xml:space="preserve">. </w:t>
      </w:r>
    </w:p>
    <w:p w:rsidR="00582180" w:rsidRPr="00951BF6" w:rsidRDefault="00582180" w:rsidP="00582180">
      <w:pPr>
        <w:pStyle w:val="13"/>
        <w:ind w:firstLine="426"/>
        <w:jc w:val="both"/>
      </w:pPr>
      <w:r w:rsidRPr="00582180">
        <w:rPr>
          <w:bCs/>
          <w:sz w:val="28"/>
          <w:szCs w:val="28"/>
        </w:rPr>
        <w:t xml:space="preserve">Подведение итогов конкурса осуществляется </w:t>
      </w:r>
      <w:r w:rsidRPr="00582180">
        <w:rPr>
          <w:b/>
          <w:sz w:val="28"/>
          <w:szCs w:val="28"/>
        </w:rPr>
        <w:t xml:space="preserve">10 часов 00 минут московского времени </w:t>
      </w:r>
      <w:r w:rsidRPr="00582180">
        <w:rPr>
          <w:b/>
          <w:bCs/>
          <w:sz w:val="28"/>
          <w:szCs w:val="28"/>
        </w:rPr>
        <w:t>«</w:t>
      </w:r>
      <w:r w:rsidR="00237644">
        <w:rPr>
          <w:b/>
          <w:bCs/>
          <w:sz w:val="28"/>
          <w:szCs w:val="28"/>
        </w:rPr>
        <w:t>26</w:t>
      </w:r>
      <w:r w:rsidRPr="00582180">
        <w:rPr>
          <w:b/>
          <w:bCs/>
          <w:sz w:val="28"/>
          <w:szCs w:val="28"/>
        </w:rPr>
        <w:t xml:space="preserve">» </w:t>
      </w:r>
      <w:r w:rsidR="00237644">
        <w:rPr>
          <w:b/>
          <w:bCs/>
          <w:sz w:val="28"/>
          <w:szCs w:val="28"/>
        </w:rPr>
        <w:t>сентября</w:t>
      </w:r>
      <w:r w:rsidRPr="00582180">
        <w:rPr>
          <w:b/>
          <w:bCs/>
          <w:sz w:val="28"/>
          <w:szCs w:val="28"/>
        </w:rPr>
        <w:t xml:space="preserve"> 2018 г.</w:t>
      </w:r>
      <w:r w:rsidRPr="00582180">
        <w:rPr>
          <w:bCs/>
          <w:sz w:val="28"/>
          <w:szCs w:val="28"/>
        </w:rPr>
        <w:t xml:space="preserve"> по адресу: по адресу: </w:t>
      </w:r>
      <w:r w:rsidRPr="00582180">
        <w:rPr>
          <w:sz w:val="28"/>
          <w:szCs w:val="28"/>
        </w:rPr>
        <w:t>344019, г. Ростов-на-Дону, ул. Закруткина, д. 67 «в»/2 «б»</w:t>
      </w:r>
      <w:r w:rsidRPr="00582180">
        <w:rPr>
          <w:bCs/>
          <w:i/>
          <w:sz w:val="28"/>
          <w:szCs w:val="28"/>
        </w:rPr>
        <w:t>.</w:t>
      </w:r>
      <w:r w:rsidRPr="00951BF6">
        <w:rPr>
          <w:bCs/>
          <w:i/>
          <w:sz w:val="28"/>
          <w:szCs w:val="28"/>
        </w:rPr>
        <w:t xml:space="preserve"> </w:t>
      </w:r>
    </w:p>
    <w:p w:rsidR="00D86C99" w:rsidRDefault="00D86C99" w:rsidP="00C17677">
      <w:pPr>
        <w:pStyle w:val="aff1"/>
        <w:ind w:firstLine="709"/>
        <w:jc w:val="both"/>
        <w:rPr>
          <w:bCs/>
          <w:sz w:val="28"/>
          <w:szCs w:val="28"/>
        </w:rPr>
      </w:pPr>
    </w:p>
    <w:p w:rsidR="00D86C99" w:rsidRDefault="00D86C99" w:rsidP="00C17677">
      <w:pPr>
        <w:pStyle w:val="aff1"/>
        <w:ind w:firstLine="709"/>
        <w:jc w:val="both"/>
        <w:rPr>
          <w:bCs/>
          <w:sz w:val="28"/>
          <w:szCs w:val="28"/>
        </w:rPr>
      </w:pPr>
    </w:p>
    <w:p w:rsidR="00D86C99" w:rsidRDefault="00D86C99" w:rsidP="00C17677">
      <w:pPr>
        <w:pStyle w:val="aff1"/>
        <w:ind w:firstLine="709"/>
        <w:jc w:val="both"/>
        <w:rPr>
          <w:bCs/>
          <w:sz w:val="28"/>
          <w:szCs w:val="28"/>
        </w:rPr>
      </w:pPr>
    </w:p>
    <w:p w:rsidR="00D86C99" w:rsidRDefault="00D86C99" w:rsidP="00C17677">
      <w:pPr>
        <w:pStyle w:val="aff1"/>
        <w:ind w:firstLine="709"/>
        <w:jc w:val="both"/>
        <w:rPr>
          <w:bCs/>
          <w:sz w:val="28"/>
          <w:szCs w:val="28"/>
        </w:rPr>
      </w:pPr>
    </w:p>
    <w:p w:rsidR="00D86C99" w:rsidRPr="00951BF6" w:rsidRDefault="00D86C99" w:rsidP="00C17677">
      <w:pPr>
        <w:pStyle w:val="aff1"/>
        <w:ind w:firstLine="709"/>
        <w:jc w:val="both"/>
      </w:pPr>
    </w:p>
    <w:p w:rsidR="00556B6D" w:rsidRPr="00E84C12" w:rsidRDefault="00556B6D" w:rsidP="00556B6D">
      <w:pPr>
        <w:ind w:firstLine="709"/>
        <w:jc w:val="both"/>
        <w:rPr>
          <w:bCs/>
          <w:sz w:val="28"/>
          <w:szCs w:val="28"/>
        </w:rPr>
      </w:pPr>
    </w:p>
    <w:p w:rsidR="00556B6D" w:rsidRDefault="00556B6D" w:rsidP="00BC5660">
      <w:pPr>
        <w:ind w:firstLine="709"/>
        <w:jc w:val="both"/>
        <w:rPr>
          <w:b/>
          <w:bCs/>
          <w:sz w:val="28"/>
          <w:szCs w:val="28"/>
        </w:rPr>
      </w:pPr>
      <w:r w:rsidRPr="00E84C12">
        <w:rPr>
          <w:b/>
          <w:bCs/>
          <w:sz w:val="28"/>
          <w:szCs w:val="28"/>
        </w:rPr>
        <w:t>1.10. По</w:t>
      </w:r>
      <w:r w:rsidR="00BC5660">
        <w:rPr>
          <w:b/>
          <w:bCs/>
          <w:sz w:val="28"/>
          <w:szCs w:val="28"/>
        </w:rPr>
        <w:t>дача альтернативных предложений</w:t>
      </w:r>
    </w:p>
    <w:p w:rsidR="00BC5660" w:rsidRPr="00E84C12" w:rsidRDefault="00BC5660" w:rsidP="00BC5660">
      <w:pPr>
        <w:ind w:firstLine="709"/>
        <w:jc w:val="both"/>
        <w:rPr>
          <w:b/>
          <w:bCs/>
          <w:sz w:val="28"/>
          <w:szCs w:val="28"/>
        </w:rPr>
      </w:pPr>
    </w:p>
    <w:p w:rsidR="00556B6D"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0115EE" w:rsidRDefault="000115EE" w:rsidP="00045C1B">
      <w:pPr>
        <w:jc w:val="both"/>
        <w:rPr>
          <w:b/>
          <w:bCs/>
          <w:sz w:val="28"/>
          <w:szCs w:val="28"/>
        </w:rPr>
      </w:pPr>
    </w:p>
    <w:p w:rsidR="00556B6D" w:rsidRDefault="00556B6D" w:rsidP="00BC5660">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w:t>
      </w:r>
      <w:r w:rsidR="00BC5660">
        <w:rPr>
          <w:b/>
          <w:bCs/>
          <w:sz w:val="28"/>
          <w:szCs w:val="28"/>
        </w:rPr>
        <w:t>ной документации</w:t>
      </w:r>
    </w:p>
    <w:p w:rsidR="00BC5660" w:rsidRPr="00E84C12" w:rsidRDefault="00BC5660" w:rsidP="00BC5660">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C17677" w:rsidRDefault="00C07E85" w:rsidP="00556B6D">
      <w:pPr>
        <w:ind w:firstLine="709"/>
        <w:jc w:val="both"/>
        <w:rPr>
          <w:b/>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документации: </w:t>
      </w:r>
      <w:r w:rsidR="00556B6D" w:rsidRPr="00C17677">
        <w:rPr>
          <w:b/>
          <w:bCs/>
          <w:sz w:val="28"/>
          <w:szCs w:val="28"/>
        </w:rPr>
        <w:t>с «</w:t>
      </w:r>
      <w:r w:rsidR="00237644">
        <w:rPr>
          <w:b/>
          <w:bCs/>
          <w:sz w:val="28"/>
          <w:szCs w:val="28"/>
        </w:rPr>
        <w:t>31</w:t>
      </w:r>
      <w:r w:rsidR="00556B6D" w:rsidRPr="00C17677">
        <w:rPr>
          <w:b/>
          <w:bCs/>
          <w:sz w:val="28"/>
          <w:szCs w:val="28"/>
        </w:rPr>
        <w:t xml:space="preserve">» </w:t>
      </w:r>
      <w:r w:rsidR="00237644">
        <w:rPr>
          <w:b/>
          <w:bCs/>
          <w:sz w:val="28"/>
          <w:szCs w:val="28"/>
        </w:rPr>
        <w:t>августа</w:t>
      </w:r>
      <w:r w:rsidR="00556B6D" w:rsidRPr="00C17677">
        <w:rPr>
          <w:b/>
          <w:bCs/>
          <w:sz w:val="28"/>
          <w:szCs w:val="28"/>
        </w:rPr>
        <w:t xml:space="preserve"> 201</w:t>
      </w:r>
      <w:r w:rsidR="00C17677" w:rsidRPr="00C17677">
        <w:rPr>
          <w:b/>
          <w:bCs/>
          <w:sz w:val="28"/>
          <w:szCs w:val="28"/>
        </w:rPr>
        <w:t>8</w:t>
      </w:r>
      <w:r w:rsidR="00556B6D" w:rsidRPr="00C17677">
        <w:rPr>
          <w:b/>
          <w:bCs/>
          <w:sz w:val="28"/>
          <w:szCs w:val="28"/>
        </w:rPr>
        <w:t>г. по «</w:t>
      </w:r>
      <w:r w:rsidR="00237644">
        <w:rPr>
          <w:b/>
          <w:bCs/>
          <w:sz w:val="28"/>
          <w:szCs w:val="28"/>
        </w:rPr>
        <w:t>12</w:t>
      </w:r>
      <w:r w:rsidR="00556B6D" w:rsidRPr="00C17677">
        <w:rPr>
          <w:b/>
          <w:bCs/>
          <w:sz w:val="28"/>
          <w:szCs w:val="28"/>
        </w:rPr>
        <w:t xml:space="preserve">» </w:t>
      </w:r>
      <w:r w:rsidR="00237644">
        <w:rPr>
          <w:b/>
          <w:bCs/>
          <w:sz w:val="28"/>
          <w:szCs w:val="28"/>
        </w:rPr>
        <w:t>сентября</w:t>
      </w:r>
      <w:r w:rsidR="00556B6D" w:rsidRPr="00C17677">
        <w:rPr>
          <w:b/>
          <w:bCs/>
          <w:sz w:val="28"/>
          <w:szCs w:val="28"/>
        </w:rPr>
        <w:t xml:space="preserve"> 201</w:t>
      </w:r>
      <w:r w:rsidR="00C17677" w:rsidRPr="00C17677">
        <w:rPr>
          <w:b/>
          <w:bCs/>
          <w:sz w:val="28"/>
          <w:szCs w:val="28"/>
        </w:rPr>
        <w:t>8</w:t>
      </w:r>
      <w:r w:rsidR="00556B6D" w:rsidRPr="00C17677">
        <w:rPr>
          <w:b/>
          <w:bCs/>
          <w:sz w:val="28"/>
          <w:szCs w:val="28"/>
        </w:rPr>
        <w:t>г. (включительно).</w:t>
      </w:r>
    </w:p>
    <w:p w:rsidR="00556B6D" w:rsidRPr="00C17677" w:rsidRDefault="00556B6D" w:rsidP="00556B6D">
      <w:pPr>
        <w:ind w:firstLine="709"/>
        <w:jc w:val="both"/>
        <w:rPr>
          <w:b/>
          <w:bCs/>
          <w:sz w:val="28"/>
          <w:szCs w:val="28"/>
        </w:rPr>
      </w:pPr>
      <w:r w:rsidRPr="00E84C12">
        <w:rPr>
          <w:bCs/>
          <w:sz w:val="28"/>
          <w:szCs w:val="28"/>
        </w:rPr>
        <w:t xml:space="preserve">Дата начала срока предоставления участникам разъяснений положений конкурсной документации: </w:t>
      </w:r>
      <w:r w:rsidRPr="00C17677">
        <w:rPr>
          <w:b/>
          <w:bCs/>
          <w:sz w:val="28"/>
          <w:szCs w:val="28"/>
        </w:rPr>
        <w:t>«</w:t>
      </w:r>
      <w:r w:rsidR="00237644">
        <w:rPr>
          <w:b/>
          <w:bCs/>
          <w:sz w:val="28"/>
          <w:szCs w:val="28"/>
        </w:rPr>
        <w:t>31</w:t>
      </w:r>
      <w:r w:rsidRPr="00C17677">
        <w:rPr>
          <w:b/>
          <w:bCs/>
          <w:sz w:val="28"/>
          <w:szCs w:val="28"/>
        </w:rPr>
        <w:t xml:space="preserve">» </w:t>
      </w:r>
      <w:r w:rsidR="00237644">
        <w:rPr>
          <w:b/>
          <w:bCs/>
          <w:sz w:val="28"/>
          <w:szCs w:val="28"/>
        </w:rPr>
        <w:t>августа</w:t>
      </w:r>
      <w:r w:rsidRPr="00C17677">
        <w:rPr>
          <w:b/>
          <w:bCs/>
          <w:sz w:val="28"/>
          <w:szCs w:val="28"/>
        </w:rPr>
        <w:t xml:space="preserve"> 201</w:t>
      </w:r>
      <w:r w:rsidR="00C17677">
        <w:rPr>
          <w:b/>
          <w:bCs/>
          <w:sz w:val="28"/>
          <w:szCs w:val="28"/>
        </w:rPr>
        <w:t>8</w:t>
      </w:r>
      <w:r w:rsidRPr="00C17677">
        <w:rPr>
          <w:b/>
          <w:bCs/>
          <w:sz w:val="28"/>
          <w:szCs w:val="28"/>
        </w:rPr>
        <w:t>г.</w:t>
      </w:r>
    </w:p>
    <w:p w:rsidR="00556B6D" w:rsidRPr="00E84C12" w:rsidRDefault="00556B6D" w:rsidP="00556B6D">
      <w:pPr>
        <w:ind w:firstLine="709"/>
        <w:jc w:val="both"/>
        <w:rPr>
          <w:bCs/>
          <w:sz w:val="28"/>
          <w:szCs w:val="28"/>
        </w:rPr>
      </w:pPr>
      <w:r w:rsidRPr="00E84C12">
        <w:rPr>
          <w:bCs/>
          <w:sz w:val="28"/>
          <w:szCs w:val="28"/>
        </w:rPr>
        <w:t xml:space="preserve">Дата окончания срока предоставления участникам разъяснений положений конкурсной документации: </w:t>
      </w:r>
      <w:r w:rsidRPr="00C17677">
        <w:rPr>
          <w:b/>
          <w:bCs/>
          <w:sz w:val="28"/>
          <w:szCs w:val="28"/>
        </w:rPr>
        <w:t>«</w:t>
      </w:r>
      <w:r w:rsidR="00237644">
        <w:rPr>
          <w:b/>
          <w:bCs/>
          <w:sz w:val="28"/>
          <w:szCs w:val="28"/>
        </w:rPr>
        <w:t>14</w:t>
      </w:r>
      <w:r w:rsidRPr="00C17677">
        <w:rPr>
          <w:b/>
          <w:bCs/>
          <w:sz w:val="28"/>
          <w:szCs w:val="28"/>
        </w:rPr>
        <w:t xml:space="preserve">» </w:t>
      </w:r>
      <w:r w:rsidR="00237644">
        <w:rPr>
          <w:b/>
          <w:bCs/>
          <w:sz w:val="28"/>
          <w:szCs w:val="28"/>
        </w:rPr>
        <w:t>сентября</w:t>
      </w:r>
      <w:r w:rsidRPr="00C17677">
        <w:rPr>
          <w:b/>
          <w:bCs/>
          <w:sz w:val="28"/>
          <w:szCs w:val="28"/>
        </w:rPr>
        <w:t xml:space="preserve"> 201</w:t>
      </w:r>
      <w:r w:rsidR="00C17677" w:rsidRPr="00C17677">
        <w:rPr>
          <w:b/>
          <w:bCs/>
          <w:sz w:val="28"/>
          <w:szCs w:val="28"/>
        </w:rPr>
        <w:t>8</w:t>
      </w:r>
      <w:r w:rsidRPr="00C17677">
        <w:rPr>
          <w:b/>
          <w:bCs/>
          <w:sz w:val="28"/>
          <w:szCs w:val="28"/>
        </w:rPr>
        <w:t>г</w:t>
      </w:r>
      <w:r w:rsidRPr="00E84C12">
        <w:rPr>
          <w:bCs/>
          <w:sz w:val="28"/>
          <w:szCs w:val="28"/>
        </w:rPr>
        <w:t>.</w:t>
      </w:r>
    </w:p>
    <w:p w:rsidR="00A50577" w:rsidRPr="00E84C12" w:rsidRDefault="00A50577" w:rsidP="00556B6D">
      <w:pPr>
        <w:ind w:firstLine="709"/>
        <w:jc w:val="both"/>
        <w:rPr>
          <w:bCs/>
          <w:sz w:val="28"/>
          <w:szCs w:val="28"/>
        </w:rPr>
      </w:pPr>
    </w:p>
    <w:p w:rsidR="00A50577" w:rsidRDefault="00A50577" w:rsidP="00BC5660">
      <w:pPr>
        <w:ind w:firstLine="709"/>
        <w:jc w:val="both"/>
        <w:rPr>
          <w:b/>
          <w:bCs/>
          <w:sz w:val="28"/>
          <w:szCs w:val="28"/>
        </w:rPr>
      </w:pPr>
      <w:r w:rsidRPr="00E84C12">
        <w:rPr>
          <w:b/>
          <w:bCs/>
          <w:sz w:val="28"/>
          <w:szCs w:val="28"/>
        </w:rPr>
        <w:t xml:space="preserve">1.12. </w:t>
      </w:r>
      <w:proofErr w:type="gramStart"/>
      <w:r w:rsidRPr="00E84C12">
        <w:rPr>
          <w:b/>
          <w:bCs/>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BC5660">
        <w:rPr>
          <w:b/>
          <w:bCs/>
          <w:sz w:val="28"/>
          <w:szCs w:val="28"/>
        </w:rPr>
        <w:t>оказываемым иностранными лицами</w:t>
      </w:r>
      <w:proofErr w:type="gramEnd"/>
    </w:p>
    <w:p w:rsidR="00BC5660" w:rsidRPr="00E84C12" w:rsidRDefault="00BC5660" w:rsidP="00BC5660">
      <w:pPr>
        <w:ind w:firstLine="709"/>
        <w:jc w:val="both"/>
        <w:rPr>
          <w:b/>
          <w:bCs/>
          <w:sz w:val="28"/>
          <w:szCs w:val="28"/>
        </w:rPr>
      </w:pPr>
    </w:p>
    <w:p w:rsidR="00C7152B" w:rsidRPr="00E84C12" w:rsidRDefault="00A50577" w:rsidP="00BC5660">
      <w:pPr>
        <w:ind w:firstLine="709"/>
        <w:jc w:val="both"/>
        <w:rPr>
          <w:sz w:val="28"/>
          <w:szCs w:val="28"/>
        </w:rPr>
      </w:pPr>
      <w:r w:rsidRPr="00E84C12">
        <w:rPr>
          <w:sz w:val="28"/>
          <w:szCs w:val="28"/>
        </w:rPr>
        <w:t>Приоритет не установлен.</w:t>
      </w:r>
    </w:p>
    <w:p w:rsidR="00EF6E45" w:rsidRPr="00E84C12" w:rsidRDefault="00EF6E45" w:rsidP="00B749F4">
      <w:pPr>
        <w:jc w:val="both"/>
        <w:rPr>
          <w:sz w:val="28"/>
          <w:szCs w:val="28"/>
        </w:rPr>
      </w:pPr>
    </w:p>
    <w:p w:rsidR="00C7152B" w:rsidRDefault="00556B6D" w:rsidP="00C7152B">
      <w:pPr>
        <w:pStyle w:val="2"/>
        <w:numPr>
          <w:ilvl w:val="0"/>
          <w:numId w:val="2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BC5660" w:rsidRPr="00BC5660" w:rsidRDefault="00BC5660" w:rsidP="00BC5660"/>
    <w:p w:rsidR="00013949" w:rsidRPr="00E84C12" w:rsidRDefault="00442D94" w:rsidP="00013949">
      <w:pPr>
        <w:autoSpaceDE w:val="0"/>
        <w:autoSpaceDN w:val="0"/>
        <w:ind w:firstLine="709"/>
        <w:jc w:val="both"/>
        <w:rPr>
          <w:sz w:val="28"/>
          <w:szCs w:val="28"/>
        </w:rPr>
      </w:pPr>
      <w:r w:rsidRPr="00E84C12">
        <w:rPr>
          <w:sz w:val="28"/>
          <w:szCs w:val="28"/>
        </w:rPr>
        <w:t>2</w:t>
      </w:r>
      <w:r w:rsidR="00DD36A8" w:rsidRPr="00E84C12">
        <w:rPr>
          <w:sz w:val="28"/>
          <w:szCs w:val="28"/>
        </w:rPr>
        <w:t>.</w:t>
      </w:r>
      <w:r w:rsidR="00C7152B">
        <w:rPr>
          <w:sz w:val="28"/>
          <w:szCs w:val="28"/>
        </w:rPr>
        <w:t>1</w:t>
      </w:r>
      <w:r w:rsidR="00DD36A8" w:rsidRPr="00C7152B">
        <w:rPr>
          <w:sz w:val="28"/>
          <w:szCs w:val="28"/>
        </w:rPr>
        <w:t>.</w:t>
      </w:r>
      <w:r w:rsidR="00556B6D" w:rsidRPr="00C7152B">
        <w:rPr>
          <w:sz w:val="28"/>
          <w:szCs w:val="28"/>
        </w:rPr>
        <w:t xml:space="preserve"> Участник должен иметь опыт </w:t>
      </w:r>
      <w:r w:rsidR="00BB7F51" w:rsidRPr="00C7152B">
        <w:rPr>
          <w:sz w:val="28"/>
          <w:szCs w:val="28"/>
        </w:rPr>
        <w:t xml:space="preserve">по фактически оказанным </w:t>
      </w:r>
      <w:r w:rsidR="00556B6D" w:rsidRPr="00C7152B">
        <w:rPr>
          <w:sz w:val="28"/>
          <w:szCs w:val="28"/>
        </w:rPr>
        <w:t>услуг</w:t>
      </w:r>
      <w:r w:rsidR="00BB7F51" w:rsidRPr="00C7152B">
        <w:rPr>
          <w:sz w:val="28"/>
          <w:szCs w:val="28"/>
        </w:rPr>
        <w:t>ам</w:t>
      </w:r>
      <w:r w:rsidR="00D960D7" w:rsidRPr="00C7152B">
        <w:rPr>
          <w:sz w:val="28"/>
          <w:szCs w:val="28"/>
        </w:rPr>
        <w:t xml:space="preserve"> по </w:t>
      </w:r>
      <w:r w:rsidR="00556B6D" w:rsidRPr="00C7152B">
        <w:rPr>
          <w:sz w:val="28"/>
          <w:szCs w:val="28"/>
        </w:rPr>
        <w:t xml:space="preserve"> </w:t>
      </w:r>
      <w:r w:rsidR="00D960D7" w:rsidRPr="00C7152B">
        <w:rPr>
          <w:sz w:val="28"/>
          <w:szCs w:val="28"/>
        </w:rPr>
        <w:t xml:space="preserve">определению рыночной стоимости недвижимого </w:t>
      </w:r>
      <w:r w:rsidR="00925529" w:rsidRPr="00C7152B">
        <w:rPr>
          <w:sz w:val="28"/>
          <w:szCs w:val="28"/>
        </w:rPr>
        <w:t>имущества,</w:t>
      </w:r>
      <w:r w:rsidR="00556B6D" w:rsidRPr="00C7152B">
        <w:rPr>
          <w:sz w:val="28"/>
          <w:szCs w:val="28"/>
        </w:rPr>
        <w:t xml:space="preserve"> стоимост</w:t>
      </w:r>
      <w:r w:rsidR="00925529" w:rsidRPr="00C7152B">
        <w:rPr>
          <w:sz w:val="28"/>
          <w:szCs w:val="28"/>
        </w:rPr>
        <w:t>ь которых составляет не менее</w:t>
      </w:r>
      <w:r w:rsidR="00925529">
        <w:rPr>
          <w:sz w:val="28"/>
          <w:szCs w:val="28"/>
        </w:rPr>
        <w:t xml:space="preserve"> 20% (двадцати</w:t>
      </w:r>
      <w:r w:rsidR="00556B6D" w:rsidRPr="00E84C12">
        <w:rPr>
          <w:sz w:val="28"/>
          <w:szCs w:val="28"/>
        </w:rPr>
        <w:t xml:space="preserve"> процентов) начальной (максимальной) цены договора (цены лота)</w:t>
      </w:r>
      <w:r w:rsidR="00556B6D" w:rsidRPr="00E84C12">
        <w:rPr>
          <w:rFonts w:eastAsia="Calibri"/>
          <w:sz w:val="28"/>
          <w:szCs w:val="28"/>
          <w:lang w:eastAsia="en-US"/>
        </w:rPr>
        <w:t xml:space="preserve"> </w:t>
      </w:r>
      <w:r w:rsidR="00556B6D" w:rsidRPr="00E84C12">
        <w:rPr>
          <w:sz w:val="28"/>
          <w:szCs w:val="28"/>
        </w:rPr>
        <w:t xml:space="preserve">без учета НДС, установленной в </w:t>
      </w:r>
      <w:r w:rsidR="00BC5660">
        <w:rPr>
          <w:sz w:val="28"/>
          <w:szCs w:val="28"/>
        </w:rPr>
        <w:t>приложении №</w:t>
      </w:r>
      <w:r w:rsidR="00FA0B3D">
        <w:rPr>
          <w:sz w:val="28"/>
          <w:szCs w:val="28"/>
        </w:rPr>
        <w:t>2</w:t>
      </w:r>
      <w:r w:rsidR="000900C9">
        <w:rPr>
          <w:sz w:val="28"/>
          <w:szCs w:val="28"/>
        </w:rPr>
        <w:t xml:space="preserve"> к </w:t>
      </w:r>
      <w:r w:rsidR="00556B6D" w:rsidRPr="00E84C12">
        <w:rPr>
          <w:sz w:val="28"/>
          <w:szCs w:val="28"/>
        </w:rPr>
        <w:t xml:space="preserve">конкурсной  </w:t>
      </w:r>
      <w:r w:rsidR="00556B6D" w:rsidRPr="00837897">
        <w:rPr>
          <w:sz w:val="28"/>
          <w:szCs w:val="28"/>
        </w:rPr>
        <w:t>документации</w:t>
      </w:r>
      <w:r w:rsidR="00925529" w:rsidRPr="00837897">
        <w:rPr>
          <w:i/>
          <w:sz w:val="28"/>
          <w:szCs w:val="28"/>
        </w:rPr>
        <w:t>.</w:t>
      </w:r>
      <w:r w:rsidR="00556B6D" w:rsidRPr="00837897">
        <w:rPr>
          <w:i/>
          <w:sz w:val="28"/>
          <w:szCs w:val="28"/>
        </w:rPr>
        <w:t xml:space="preserve"> </w:t>
      </w:r>
      <w:r w:rsidR="00013949" w:rsidRPr="00837897">
        <w:rPr>
          <w:sz w:val="28"/>
          <w:szCs w:val="28"/>
        </w:rPr>
        <w:t xml:space="preserve">При </w:t>
      </w:r>
      <w:r w:rsidR="00837897" w:rsidRPr="00837897">
        <w:rPr>
          <w:sz w:val="28"/>
          <w:szCs w:val="28"/>
        </w:rPr>
        <w:t>этом учитывается стоимость всех оказанных участником</w:t>
      </w:r>
      <w:r w:rsidR="00013949" w:rsidRPr="00837897">
        <w:rPr>
          <w:sz w:val="28"/>
          <w:szCs w:val="28"/>
        </w:rPr>
        <w:t xml:space="preserve"> </w:t>
      </w:r>
      <w:r w:rsidR="0063063F" w:rsidRPr="00837897">
        <w:rPr>
          <w:sz w:val="28"/>
          <w:szCs w:val="28"/>
        </w:rPr>
        <w:t xml:space="preserve">закупки </w:t>
      </w:r>
      <w:r w:rsidR="00837897" w:rsidRPr="00837897">
        <w:rPr>
          <w:sz w:val="28"/>
          <w:szCs w:val="28"/>
        </w:rPr>
        <w:t>(с учетом правопреемственности)</w:t>
      </w:r>
      <w:r w:rsidR="00013949" w:rsidRPr="00837897">
        <w:rPr>
          <w:sz w:val="28"/>
          <w:szCs w:val="28"/>
        </w:rPr>
        <w:t xml:space="preserve"> услуг (по выбору участника </w:t>
      </w:r>
      <w:r w:rsidR="0063063F" w:rsidRPr="00837897">
        <w:rPr>
          <w:sz w:val="28"/>
          <w:szCs w:val="28"/>
        </w:rPr>
        <w:t>закупки</w:t>
      </w:r>
      <w:r w:rsidR="00013949" w:rsidRPr="00837897">
        <w:rPr>
          <w:sz w:val="28"/>
          <w:szCs w:val="28"/>
        </w:rPr>
        <w:t xml:space="preserve">) по </w:t>
      </w:r>
      <w:r w:rsidR="00925529" w:rsidRPr="00837897">
        <w:rPr>
          <w:sz w:val="28"/>
          <w:szCs w:val="28"/>
        </w:rPr>
        <w:t>определению рыночной стоимости недвижимого имущества.</w:t>
      </w:r>
    </w:p>
    <w:p w:rsidR="00556B6D" w:rsidRPr="00E84C12" w:rsidRDefault="00556B6D" w:rsidP="00556B6D">
      <w:pPr>
        <w:pStyle w:val="a9"/>
        <w:tabs>
          <w:tab w:val="left" w:pos="0"/>
        </w:tabs>
        <w:rPr>
          <w:i/>
          <w:sz w:val="28"/>
          <w:szCs w:val="28"/>
        </w:rPr>
      </w:pPr>
      <w:r w:rsidRPr="00E84C12">
        <w:rPr>
          <w:sz w:val="28"/>
          <w:szCs w:val="28"/>
        </w:rPr>
        <w:t xml:space="preserve">В подтверждение опыта </w:t>
      </w:r>
      <w:r w:rsidR="00925529" w:rsidRPr="002D445F">
        <w:rPr>
          <w:sz w:val="28"/>
          <w:szCs w:val="28"/>
        </w:rPr>
        <w:t>оказания услуг</w:t>
      </w:r>
      <w:r w:rsidR="00925529">
        <w:rPr>
          <w:i/>
          <w:sz w:val="28"/>
          <w:szCs w:val="28"/>
        </w:rPr>
        <w:t xml:space="preserve"> </w:t>
      </w:r>
      <w:r w:rsidRPr="00E84C12">
        <w:rPr>
          <w:sz w:val="28"/>
          <w:szCs w:val="28"/>
        </w:rPr>
        <w:t>участник в составе заявки представляет:</w:t>
      </w:r>
    </w:p>
    <w:p w:rsidR="00556B6D" w:rsidRPr="00E84C12" w:rsidRDefault="00556B6D" w:rsidP="00556B6D">
      <w:pPr>
        <w:pStyle w:val="a9"/>
        <w:suppressAutoHyphens/>
        <w:rPr>
          <w:sz w:val="28"/>
          <w:szCs w:val="28"/>
        </w:rPr>
      </w:pPr>
      <w:r w:rsidRPr="00E84C12">
        <w:rPr>
          <w:sz w:val="28"/>
          <w:szCs w:val="28"/>
        </w:rPr>
        <w:t>-</w:t>
      </w:r>
      <w:r w:rsidR="00BC5660">
        <w:rPr>
          <w:sz w:val="28"/>
          <w:szCs w:val="28"/>
        </w:rPr>
        <w:t xml:space="preserve"> документ по форме приложения №</w:t>
      </w:r>
      <w:r w:rsidRPr="00E84C12">
        <w:rPr>
          <w:sz w:val="28"/>
          <w:szCs w:val="28"/>
        </w:rPr>
        <w:t>1</w:t>
      </w:r>
      <w:r w:rsidR="00FA0B3D">
        <w:rPr>
          <w:sz w:val="28"/>
          <w:szCs w:val="28"/>
        </w:rPr>
        <w:t>0</w:t>
      </w:r>
      <w:r w:rsidRPr="00E84C12">
        <w:rPr>
          <w:sz w:val="28"/>
          <w:szCs w:val="28"/>
        </w:rPr>
        <w:t xml:space="preserve"> к конкурсной документации о наличии опыта, указанного в пункте </w:t>
      </w:r>
      <w:r w:rsidR="00442D94" w:rsidRPr="00E84C12">
        <w:rPr>
          <w:sz w:val="28"/>
          <w:szCs w:val="28"/>
        </w:rPr>
        <w:t>2</w:t>
      </w:r>
      <w:r w:rsidR="00E3110C" w:rsidRPr="00E84C12">
        <w:rPr>
          <w:sz w:val="28"/>
          <w:szCs w:val="28"/>
        </w:rPr>
        <w:t>.</w:t>
      </w:r>
      <w:r w:rsidR="00C7152B">
        <w:rPr>
          <w:sz w:val="28"/>
          <w:szCs w:val="28"/>
        </w:rPr>
        <w:t>1</w:t>
      </w:r>
      <w:r w:rsidRPr="00E84C12">
        <w:rPr>
          <w:sz w:val="28"/>
          <w:szCs w:val="28"/>
        </w:rPr>
        <w:t xml:space="preserve"> конкурсной документации;</w:t>
      </w:r>
    </w:p>
    <w:p w:rsidR="00556B6D" w:rsidRPr="00E84C12" w:rsidRDefault="00556B6D" w:rsidP="00556B6D">
      <w:pPr>
        <w:pStyle w:val="a9"/>
        <w:suppressAutoHyphens/>
        <w:rPr>
          <w:sz w:val="28"/>
          <w:szCs w:val="28"/>
        </w:rPr>
      </w:pPr>
      <w:r w:rsidRPr="00E84C12">
        <w:rPr>
          <w:sz w:val="28"/>
          <w:szCs w:val="28"/>
        </w:rPr>
        <w:t>и</w:t>
      </w:r>
    </w:p>
    <w:p w:rsidR="00556B6D" w:rsidRPr="00E84C12" w:rsidRDefault="00B749F4" w:rsidP="00556B6D">
      <w:pPr>
        <w:pStyle w:val="a9"/>
        <w:suppressAutoHyphens/>
        <w:rPr>
          <w:sz w:val="28"/>
          <w:szCs w:val="28"/>
        </w:rPr>
      </w:pPr>
      <w:r>
        <w:rPr>
          <w:sz w:val="28"/>
          <w:szCs w:val="28"/>
        </w:rPr>
        <w:t>-акты</w:t>
      </w:r>
      <w:r w:rsidR="00556B6D" w:rsidRPr="00E84C12">
        <w:rPr>
          <w:sz w:val="28"/>
          <w:szCs w:val="28"/>
        </w:rPr>
        <w:t xml:space="preserve"> </w:t>
      </w:r>
      <w:proofErr w:type="gramStart"/>
      <w:r w:rsidR="00556B6D" w:rsidRPr="00E84C12">
        <w:rPr>
          <w:sz w:val="28"/>
          <w:szCs w:val="28"/>
        </w:rPr>
        <w:t>оказании</w:t>
      </w:r>
      <w:proofErr w:type="gramEnd"/>
      <w:r w:rsidR="00556B6D" w:rsidRPr="00E84C12">
        <w:rPr>
          <w:sz w:val="28"/>
          <w:szCs w:val="28"/>
        </w:rPr>
        <w:t xml:space="preserve"> услуг;</w:t>
      </w:r>
    </w:p>
    <w:p w:rsidR="00556B6D" w:rsidRPr="00E84C12" w:rsidRDefault="00556B6D" w:rsidP="00556B6D">
      <w:pPr>
        <w:pStyle w:val="a9"/>
        <w:suppressAutoHyphens/>
        <w:rPr>
          <w:sz w:val="28"/>
          <w:szCs w:val="28"/>
        </w:rPr>
      </w:pPr>
      <w:r w:rsidRPr="00E84C12">
        <w:rPr>
          <w:sz w:val="28"/>
          <w:szCs w:val="28"/>
        </w:rPr>
        <w:t>и</w:t>
      </w:r>
    </w:p>
    <w:p w:rsidR="00013949" w:rsidRPr="00E84C12" w:rsidRDefault="00B749F4" w:rsidP="00556B6D">
      <w:pPr>
        <w:pStyle w:val="a9"/>
        <w:suppressAutoHyphens/>
        <w:rPr>
          <w:sz w:val="28"/>
          <w:szCs w:val="28"/>
        </w:rPr>
      </w:pPr>
      <w:r>
        <w:rPr>
          <w:sz w:val="28"/>
          <w:szCs w:val="28"/>
        </w:rPr>
        <w:t xml:space="preserve">- договоры на </w:t>
      </w:r>
      <w:r w:rsidR="00556B6D" w:rsidRPr="00E84C12">
        <w:rPr>
          <w:sz w:val="28"/>
          <w:szCs w:val="28"/>
        </w:rPr>
        <w:t>оказания услуг (представляются все листы д</w:t>
      </w:r>
      <w:r w:rsidR="00013949" w:rsidRPr="00E84C12">
        <w:rPr>
          <w:sz w:val="28"/>
          <w:szCs w:val="28"/>
        </w:rPr>
        <w:t>оговоров со всеми приложениями);</w:t>
      </w:r>
    </w:p>
    <w:p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w:t>
      </w:r>
      <w:r w:rsidR="0063063F">
        <w:rPr>
          <w:sz w:val="28"/>
          <w:szCs w:val="28"/>
        </w:rPr>
        <w:t xml:space="preserve"> </w:t>
      </w:r>
      <w:r w:rsidR="0063063F" w:rsidRPr="00837897">
        <w:rPr>
          <w:sz w:val="28"/>
          <w:szCs w:val="28"/>
        </w:rPr>
        <w:t>закупки</w:t>
      </w:r>
      <w:r w:rsidRPr="00837897">
        <w:rPr>
          <w:sz w:val="28"/>
          <w:szCs w:val="28"/>
        </w:rPr>
        <w:t xml:space="preserve"> (договор</w:t>
      </w:r>
      <w:r w:rsidRPr="00E84C12">
        <w:rPr>
          <w:sz w:val="28"/>
          <w:szCs w:val="28"/>
        </w:rPr>
        <w:t xml:space="preserve"> о правопреемстве организации, передаточный акт и др.).</w:t>
      </w:r>
    </w:p>
    <w:p w:rsidR="0077394B" w:rsidRDefault="00442D94" w:rsidP="00556B6D">
      <w:pPr>
        <w:pStyle w:val="a9"/>
        <w:tabs>
          <w:tab w:val="left" w:pos="0"/>
        </w:tabs>
        <w:rPr>
          <w:sz w:val="28"/>
          <w:szCs w:val="28"/>
        </w:rPr>
      </w:pPr>
      <w:r w:rsidRPr="00E84C12">
        <w:rPr>
          <w:sz w:val="28"/>
          <w:szCs w:val="28"/>
        </w:rPr>
        <w:t>2</w:t>
      </w:r>
      <w:r w:rsidR="00E3110C" w:rsidRPr="00E84C12">
        <w:rPr>
          <w:sz w:val="28"/>
          <w:szCs w:val="28"/>
        </w:rPr>
        <w:t>.</w:t>
      </w:r>
      <w:r w:rsidR="00C7152B">
        <w:rPr>
          <w:sz w:val="28"/>
          <w:szCs w:val="28"/>
        </w:rPr>
        <w:t>2</w:t>
      </w:r>
      <w:r w:rsidR="00556B6D" w:rsidRPr="00E84C12">
        <w:rPr>
          <w:sz w:val="28"/>
          <w:szCs w:val="28"/>
        </w:rPr>
        <w:t>. Участник должен располагать квалифицированным персоналом</w:t>
      </w:r>
      <w:r w:rsidR="0077394B">
        <w:rPr>
          <w:sz w:val="28"/>
          <w:szCs w:val="28"/>
        </w:rPr>
        <w:t xml:space="preserve">, а именно не </w:t>
      </w:r>
      <w:r w:rsidR="0077394B" w:rsidRPr="00837897">
        <w:rPr>
          <w:sz w:val="28"/>
          <w:szCs w:val="28"/>
        </w:rPr>
        <w:t>менее 2 специалистами</w:t>
      </w:r>
      <w:r w:rsidR="00001621" w:rsidRPr="00837897">
        <w:rPr>
          <w:sz w:val="28"/>
          <w:szCs w:val="28"/>
        </w:rPr>
        <w:t>:</w:t>
      </w:r>
    </w:p>
    <w:p w:rsidR="003F2747" w:rsidRDefault="00001621" w:rsidP="00556B6D">
      <w:pPr>
        <w:pStyle w:val="a9"/>
        <w:tabs>
          <w:tab w:val="left" w:pos="0"/>
        </w:tabs>
        <w:rPr>
          <w:sz w:val="28"/>
          <w:szCs w:val="28"/>
        </w:rPr>
      </w:pPr>
      <w:r>
        <w:rPr>
          <w:sz w:val="28"/>
          <w:szCs w:val="28"/>
        </w:rPr>
        <w:t>- которые являются оценщиками в соответствии с требованиями</w:t>
      </w:r>
      <w:r w:rsidR="003F2747">
        <w:rPr>
          <w:sz w:val="28"/>
          <w:szCs w:val="28"/>
        </w:rPr>
        <w:t>, предусмотренными законодательством Российской Федерации об оценочной деятельности (являющейся членами одной из саморегулируемых организаций оценщиков),</w:t>
      </w:r>
    </w:p>
    <w:p w:rsidR="003F2747" w:rsidRDefault="003F2747" w:rsidP="00556B6D">
      <w:pPr>
        <w:pStyle w:val="a9"/>
        <w:tabs>
          <w:tab w:val="left" w:pos="0"/>
        </w:tabs>
        <w:rPr>
          <w:sz w:val="28"/>
          <w:szCs w:val="28"/>
        </w:rPr>
      </w:pPr>
      <w:r>
        <w:rPr>
          <w:sz w:val="28"/>
          <w:szCs w:val="28"/>
        </w:rPr>
        <w:t xml:space="preserve">- </w:t>
      </w:r>
      <w:proofErr w:type="gramStart"/>
      <w:r>
        <w:rPr>
          <w:sz w:val="28"/>
          <w:szCs w:val="28"/>
        </w:rPr>
        <w:t>право</w:t>
      </w:r>
      <w:proofErr w:type="gramEnd"/>
      <w:r>
        <w:rPr>
          <w:sz w:val="28"/>
          <w:szCs w:val="28"/>
        </w:rPr>
        <w:t xml:space="preserve"> которых на осуществление оценочной деятельности не приостановлено,</w:t>
      </w:r>
    </w:p>
    <w:p w:rsidR="00001621" w:rsidRDefault="003F2747" w:rsidP="00556B6D">
      <w:pPr>
        <w:pStyle w:val="a9"/>
        <w:tabs>
          <w:tab w:val="left" w:pos="0"/>
        </w:tabs>
        <w:rPr>
          <w:sz w:val="28"/>
          <w:szCs w:val="28"/>
        </w:rPr>
      </w:pPr>
      <w:r>
        <w:rPr>
          <w:sz w:val="28"/>
          <w:szCs w:val="28"/>
        </w:rPr>
        <w:t xml:space="preserve">- гражданско-правовая </w:t>
      </w:r>
      <w:proofErr w:type="gramStart"/>
      <w:r>
        <w:rPr>
          <w:sz w:val="28"/>
          <w:szCs w:val="28"/>
        </w:rPr>
        <w:t>ответственность</w:t>
      </w:r>
      <w:proofErr w:type="gramEnd"/>
      <w:r>
        <w:rPr>
          <w:sz w:val="28"/>
          <w:szCs w:val="28"/>
        </w:rPr>
        <w:t xml:space="preserve"> которых при осуществлении оценочной деятельности застрахована на страховую сумму не менее 300 тыс. руб.</w:t>
      </w:r>
      <w:r w:rsidR="00001621">
        <w:rPr>
          <w:sz w:val="28"/>
          <w:szCs w:val="28"/>
        </w:rPr>
        <w:t xml:space="preserve"> </w:t>
      </w:r>
    </w:p>
    <w:p w:rsidR="00556B6D" w:rsidRPr="00E84C12" w:rsidRDefault="00556B6D" w:rsidP="00556B6D">
      <w:pPr>
        <w:pStyle w:val="a9"/>
        <w:tabs>
          <w:tab w:val="left" w:pos="0"/>
        </w:tabs>
        <w:rPr>
          <w:sz w:val="28"/>
          <w:szCs w:val="28"/>
        </w:rPr>
      </w:pPr>
      <w:r w:rsidRPr="00180725">
        <w:rPr>
          <w:sz w:val="28"/>
          <w:szCs w:val="28"/>
        </w:rPr>
        <w:t>В</w:t>
      </w:r>
      <w:r w:rsidRPr="00E84C12">
        <w:rPr>
          <w:sz w:val="28"/>
          <w:szCs w:val="28"/>
        </w:rPr>
        <w:t xml:space="preserve"> подтверждение наличия квалифицированного персонала участник в составе заявки должен представить:</w:t>
      </w:r>
    </w:p>
    <w:p w:rsidR="00556B6D" w:rsidRPr="00E84C12" w:rsidRDefault="00556B6D" w:rsidP="00556B6D">
      <w:pPr>
        <w:pStyle w:val="a9"/>
        <w:suppressAutoHyphens/>
        <w:rPr>
          <w:sz w:val="28"/>
          <w:szCs w:val="28"/>
        </w:rPr>
      </w:pPr>
      <w:r w:rsidRPr="00E84C12">
        <w:rPr>
          <w:sz w:val="28"/>
          <w:szCs w:val="28"/>
        </w:rPr>
        <w:t>-</w:t>
      </w:r>
      <w:r w:rsidR="00BC5660">
        <w:rPr>
          <w:sz w:val="28"/>
          <w:szCs w:val="28"/>
        </w:rPr>
        <w:t xml:space="preserve"> документ по форме приложения №</w:t>
      </w:r>
      <w:r w:rsidRPr="00E84C12">
        <w:rPr>
          <w:sz w:val="28"/>
          <w:szCs w:val="28"/>
        </w:rPr>
        <w:t>1</w:t>
      </w:r>
      <w:r w:rsidR="00FA0B3D">
        <w:rPr>
          <w:sz w:val="28"/>
          <w:szCs w:val="28"/>
        </w:rPr>
        <w:t>1</w:t>
      </w:r>
      <w:r w:rsidRPr="00E84C12">
        <w:rPr>
          <w:sz w:val="28"/>
          <w:szCs w:val="28"/>
        </w:rPr>
        <w:t xml:space="preserve"> к конкурсной документации;</w:t>
      </w:r>
    </w:p>
    <w:p w:rsidR="00556B6D" w:rsidRDefault="00556B6D" w:rsidP="00556B6D">
      <w:pPr>
        <w:pStyle w:val="a9"/>
        <w:suppressAutoHyphens/>
        <w:rPr>
          <w:sz w:val="28"/>
          <w:szCs w:val="28"/>
        </w:rPr>
      </w:pPr>
      <w:r w:rsidRPr="00E84C12">
        <w:rPr>
          <w:sz w:val="28"/>
          <w:szCs w:val="28"/>
        </w:rPr>
        <w:t xml:space="preserve">- </w:t>
      </w:r>
      <w:r w:rsidR="003F2747">
        <w:rPr>
          <w:sz w:val="28"/>
          <w:szCs w:val="28"/>
        </w:rPr>
        <w:t>действующий страховой полис (договор) обязательного страхования ответственности оценщика на страховую сумму не менее 300 тыс. руб.;</w:t>
      </w:r>
    </w:p>
    <w:p w:rsidR="00535796" w:rsidRDefault="003F2747" w:rsidP="00556B6D">
      <w:pPr>
        <w:pStyle w:val="a9"/>
        <w:suppressAutoHyphens/>
        <w:rPr>
          <w:sz w:val="28"/>
          <w:szCs w:val="28"/>
        </w:rPr>
      </w:pPr>
      <w:r>
        <w:rPr>
          <w:sz w:val="28"/>
          <w:szCs w:val="28"/>
        </w:rPr>
        <w:t xml:space="preserve">- выписки из реестра членов саморегулируемых организаций </w:t>
      </w:r>
      <w:r w:rsidR="00535796">
        <w:rPr>
          <w:sz w:val="28"/>
          <w:szCs w:val="28"/>
        </w:rPr>
        <w:t>оценщиков (свидетельства), членами которых являются оценщики, полученные не ранее чем за 2 месяца до дня опубликования извещения и конкурсной документации на сайтах;</w:t>
      </w:r>
    </w:p>
    <w:p w:rsidR="00535796" w:rsidRDefault="00535796" w:rsidP="00556B6D">
      <w:pPr>
        <w:pStyle w:val="a9"/>
        <w:suppressAutoHyphens/>
        <w:rPr>
          <w:sz w:val="28"/>
          <w:szCs w:val="28"/>
        </w:rPr>
      </w:pPr>
      <w:r>
        <w:rPr>
          <w:sz w:val="28"/>
          <w:szCs w:val="28"/>
        </w:rPr>
        <w:t>- штатное расписание (в случае привлечения персонала, находящегося в штате);</w:t>
      </w:r>
    </w:p>
    <w:p w:rsidR="003F2747" w:rsidRDefault="00535796" w:rsidP="00556B6D">
      <w:pPr>
        <w:pStyle w:val="a9"/>
        <w:suppressAutoHyphens/>
        <w:rPr>
          <w:sz w:val="28"/>
          <w:szCs w:val="28"/>
        </w:rPr>
      </w:pPr>
      <w:r>
        <w:rPr>
          <w:sz w:val="28"/>
          <w:szCs w:val="28"/>
        </w:rPr>
        <w:t>-информация о трудовых договорах или гражданско-правовых договорах со специалистами, задействованными при выполнении работ, оказании услуг, поставке товаров</w:t>
      </w:r>
      <w:r w:rsidRPr="00C7152B">
        <w:rPr>
          <w:sz w:val="28"/>
          <w:szCs w:val="28"/>
        </w:rPr>
        <w:t>, иных</w:t>
      </w:r>
      <w:r>
        <w:rPr>
          <w:sz w:val="28"/>
          <w:szCs w:val="28"/>
        </w:rPr>
        <w:t xml:space="preserve"> </w:t>
      </w:r>
      <w:r w:rsidR="00C7152B">
        <w:rPr>
          <w:sz w:val="28"/>
          <w:szCs w:val="28"/>
        </w:rPr>
        <w:t xml:space="preserve">договорах на оказание услуг по предоставлению персонала (в виде справки либо по </w:t>
      </w:r>
      <w:r w:rsidR="00C7152B" w:rsidRPr="00771E37">
        <w:rPr>
          <w:sz w:val="28"/>
          <w:szCs w:val="28"/>
        </w:rPr>
        <w:t xml:space="preserve">форме </w:t>
      </w:r>
      <w:r w:rsidR="00771E37" w:rsidRPr="00771E37">
        <w:rPr>
          <w:sz w:val="28"/>
          <w:szCs w:val="28"/>
        </w:rPr>
        <w:t>приложения №15</w:t>
      </w:r>
      <w:r w:rsidR="00C7152B" w:rsidRPr="00771E37">
        <w:rPr>
          <w:sz w:val="28"/>
          <w:szCs w:val="28"/>
        </w:rPr>
        <w:t xml:space="preserve"> к конкурсной документации).</w:t>
      </w:r>
    </w:p>
    <w:p w:rsidR="00C7152B" w:rsidRDefault="00C7152B" w:rsidP="00556B6D">
      <w:pPr>
        <w:pStyle w:val="a9"/>
        <w:suppressAutoHyphens/>
        <w:rPr>
          <w:sz w:val="28"/>
          <w:szCs w:val="28"/>
        </w:rPr>
      </w:pPr>
      <w:r>
        <w:rPr>
          <w:sz w:val="28"/>
          <w:szCs w:val="28"/>
        </w:rPr>
        <w:t>2.3. Ответственность участника при осуществлении оценочной деятельности должна быть застрахована</w:t>
      </w:r>
      <w:r w:rsidR="00837897">
        <w:rPr>
          <w:sz w:val="28"/>
          <w:szCs w:val="28"/>
        </w:rPr>
        <w:t xml:space="preserve"> на сумму не менее чем 5 (пять)</w:t>
      </w:r>
      <w:r>
        <w:rPr>
          <w:sz w:val="28"/>
          <w:szCs w:val="28"/>
        </w:rPr>
        <w:t xml:space="preserve"> миллионов рублей.</w:t>
      </w:r>
    </w:p>
    <w:p w:rsidR="00C7152B" w:rsidRDefault="007720C8" w:rsidP="00556B6D">
      <w:pPr>
        <w:pStyle w:val="a9"/>
        <w:suppressAutoHyphens/>
        <w:rPr>
          <w:sz w:val="28"/>
          <w:szCs w:val="28"/>
        </w:rPr>
      </w:pPr>
      <w:r>
        <w:rPr>
          <w:sz w:val="28"/>
          <w:szCs w:val="28"/>
        </w:rPr>
        <w:t>В подтверждение страхования ответственности участник должен предоставить копию действующего договора обязательного страхования ответственности (страховые полисы) на сумму не менее чем пяти миллионов рублей.</w:t>
      </w:r>
    </w:p>
    <w:p w:rsidR="007720C8" w:rsidRDefault="007720C8" w:rsidP="00556B6D">
      <w:pPr>
        <w:pStyle w:val="a9"/>
        <w:suppressAutoHyphens/>
        <w:rPr>
          <w:sz w:val="28"/>
          <w:szCs w:val="28"/>
        </w:rPr>
      </w:pPr>
      <w:r>
        <w:rPr>
          <w:sz w:val="28"/>
          <w:szCs w:val="28"/>
        </w:rPr>
        <w:t>Документы, перечисленные в пунктах 2.1- 2.3 конкурсной документации, представляются:</w:t>
      </w:r>
    </w:p>
    <w:p w:rsidR="007720C8" w:rsidRDefault="007720C8" w:rsidP="00556B6D">
      <w:pPr>
        <w:pStyle w:val="a9"/>
        <w:suppressAutoHyphens/>
        <w:rPr>
          <w:sz w:val="28"/>
          <w:szCs w:val="28"/>
        </w:rPr>
      </w:pPr>
      <w:r>
        <w:rPr>
          <w:sz w:val="28"/>
          <w:szCs w:val="28"/>
        </w:rPr>
        <w:t xml:space="preserve">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 </w:t>
      </w:r>
    </w:p>
    <w:p w:rsidR="00C7152B" w:rsidRDefault="00C7152B" w:rsidP="00556B6D">
      <w:pPr>
        <w:pStyle w:val="a9"/>
        <w:suppressAutoHyphens/>
        <w:rPr>
          <w:sz w:val="28"/>
          <w:szCs w:val="28"/>
        </w:rPr>
      </w:pPr>
    </w:p>
    <w:p w:rsidR="00D86C99" w:rsidRDefault="00D86C99" w:rsidP="00556B6D">
      <w:pPr>
        <w:pStyle w:val="a9"/>
        <w:suppressAutoHyphens/>
        <w:rPr>
          <w:sz w:val="28"/>
          <w:szCs w:val="28"/>
        </w:rPr>
      </w:pPr>
    </w:p>
    <w:p w:rsidR="00D86C99" w:rsidRDefault="00D86C99" w:rsidP="00556B6D">
      <w:pPr>
        <w:pStyle w:val="a9"/>
        <w:suppressAutoHyphens/>
        <w:rPr>
          <w:sz w:val="28"/>
          <w:szCs w:val="28"/>
        </w:rPr>
      </w:pPr>
    </w:p>
    <w:p w:rsidR="00D86C99" w:rsidRDefault="00D86C99" w:rsidP="00556B6D">
      <w:pPr>
        <w:pStyle w:val="a9"/>
        <w:suppressAutoHyphens/>
        <w:rPr>
          <w:sz w:val="28"/>
          <w:szCs w:val="28"/>
        </w:rPr>
      </w:pPr>
    </w:p>
    <w:p w:rsidR="00D86C99" w:rsidRPr="00E84C12" w:rsidRDefault="00D86C99" w:rsidP="00556B6D">
      <w:pPr>
        <w:pStyle w:val="a9"/>
        <w:suppressAutoHyphens/>
        <w:rPr>
          <w:sz w:val="28"/>
          <w:szCs w:val="28"/>
        </w:rPr>
      </w:pPr>
    </w:p>
    <w:p w:rsidR="00C00CE7" w:rsidRDefault="00556B6D" w:rsidP="00BC5660">
      <w:pPr>
        <w:pStyle w:val="2"/>
        <w:numPr>
          <w:ilvl w:val="0"/>
          <w:numId w:val="22"/>
        </w:numPr>
        <w:spacing w:before="0" w:after="0"/>
        <w:jc w:val="both"/>
        <w:rPr>
          <w:rFonts w:ascii="Times New Roman" w:hAnsi="Times New Roman"/>
          <w:i w:val="0"/>
        </w:rPr>
      </w:pPr>
      <w:r w:rsidRPr="00E84C12">
        <w:rPr>
          <w:rFonts w:ascii="Times New Roman" w:hAnsi="Times New Roman"/>
          <w:i w:val="0"/>
        </w:rPr>
        <w:t>Техническое задание</w:t>
      </w:r>
    </w:p>
    <w:p w:rsidR="00BC5660" w:rsidRPr="00BC5660" w:rsidRDefault="00BC5660" w:rsidP="00BC5660"/>
    <w:p w:rsidR="00556B6D" w:rsidRPr="007720C8" w:rsidRDefault="007720C8" w:rsidP="007720C8">
      <w:pPr>
        <w:pStyle w:val="aff1"/>
        <w:ind w:firstLine="709"/>
        <w:jc w:val="both"/>
        <w:rPr>
          <w:bCs/>
          <w:sz w:val="28"/>
          <w:szCs w:val="28"/>
        </w:rPr>
      </w:pPr>
      <w:proofErr w:type="gramStart"/>
      <w:r>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приложением № 2</w:t>
      </w:r>
      <w:proofErr w:type="gramEnd"/>
      <w:r>
        <w:rPr>
          <w:bCs/>
          <w:sz w:val="28"/>
          <w:szCs w:val="28"/>
        </w:rPr>
        <w:t xml:space="preserve"> к конкурсной документации. </w:t>
      </w:r>
    </w:p>
    <w:p w:rsidR="00556B6D" w:rsidRPr="00E84C12" w:rsidRDefault="00556B6D" w:rsidP="00556B6D">
      <w:pPr>
        <w:ind w:firstLine="709"/>
        <w:jc w:val="both"/>
        <w:rPr>
          <w:bCs/>
          <w:i/>
          <w:sz w:val="28"/>
          <w:szCs w:val="28"/>
        </w:rPr>
      </w:pPr>
    </w:p>
    <w:p w:rsidR="00556B6D" w:rsidRDefault="00556B6D" w:rsidP="007720C8">
      <w:pPr>
        <w:pStyle w:val="2"/>
        <w:numPr>
          <w:ilvl w:val="0"/>
          <w:numId w:val="40"/>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BC5660" w:rsidRPr="00BC5660" w:rsidRDefault="00BC5660" w:rsidP="00BC5660"/>
    <w:p w:rsidR="00556B6D" w:rsidRDefault="00442D94" w:rsidP="00BC5660">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 xml:space="preserve">При сопоставлении заявок и определении победителя </w:t>
      </w:r>
      <w:r w:rsidR="00BC5660">
        <w:rPr>
          <w:sz w:val="28"/>
          <w:szCs w:val="28"/>
        </w:rPr>
        <w:t>открытого конкурса оцениваются:</w:t>
      </w:r>
    </w:p>
    <w:p w:rsidR="00BC5660" w:rsidRPr="00BC5660" w:rsidRDefault="00BC5660" w:rsidP="00BC5660">
      <w:pPr>
        <w:pStyle w:val="a9"/>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284"/>
        <w:gridCol w:w="34"/>
        <w:gridCol w:w="1843"/>
        <w:gridCol w:w="4218"/>
      </w:tblGrid>
      <w:tr w:rsidR="00556B6D" w:rsidRPr="00E84C12" w:rsidTr="00D945A2">
        <w:tc>
          <w:tcPr>
            <w:tcW w:w="993"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 критерия</w:t>
            </w:r>
          </w:p>
        </w:tc>
        <w:tc>
          <w:tcPr>
            <w:tcW w:w="2268"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1877"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D945A2" w:rsidRPr="00E84C12" w:rsidTr="00D945A2">
        <w:tc>
          <w:tcPr>
            <w:tcW w:w="993" w:type="dxa"/>
            <w:vAlign w:val="center"/>
          </w:tcPr>
          <w:p w:rsidR="00D945A2" w:rsidRPr="00E84C12" w:rsidRDefault="00D945A2" w:rsidP="00E54720">
            <w:pPr>
              <w:pStyle w:val="a9"/>
              <w:tabs>
                <w:tab w:val="left" w:pos="1418"/>
              </w:tabs>
              <w:suppressAutoHyphens/>
              <w:spacing w:line="340" w:lineRule="exact"/>
              <w:ind w:firstLine="0"/>
              <w:jc w:val="center"/>
              <w:rPr>
                <w:sz w:val="24"/>
              </w:rPr>
            </w:pPr>
            <w:r>
              <w:rPr>
                <w:sz w:val="24"/>
              </w:rPr>
              <w:t>1.</w:t>
            </w:r>
          </w:p>
        </w:tc>
        <w:tc>
          <w:tcPr>
            <w:tcW w:w="8363" w:type="dxa"/>
            <w:gridSpan w:val="5"/>
            <w:vAlign w:val="center"/>
          </w:tcPr>
          <w:p w:rsidR="00D945A2" w:rsidRPr="00E84C12" w:rsidRDefault="00D945A2" w:rsidP="00D945A2">
            <w:pPr>
              <w:pStyle w:val="a9"/>
              <w:tabs>
                <w:tab w:val="left" w:pos="1418"/>
              </w:tabs>
              <w:suppressAutoHyphens/>
              <w:spacing w:line="340" w:lineRule="exact"/>
              <w:ind w:firstLine="0"/>
              <w:jc w:val="left"/>
              <w:rPr>
                <w:sz w:val="24"/>
              </w:rPr>
            </w:pPr>
            <w:r>
              <w:rPr>
                <w:sz w:val="24"/>
              </w:rPr>
              <w:t>Цена договора</w:t>
            </w:r>
          </w:p>
        </w:tc>
      </w:tr>
      <w:tr w:rsidR="00556B6D" w:rsidRPr="00E84C12" w:rsidTr="00D945A2">
        <w:tc>
          <w:tcPr>
            <w:tcW w:w="993" w:type="dxa"/>
          </w:tcPr>
          <w:p w:rsidR="00556B6D" w:rsidRPr="00E84C12" w:rsidRDefault="007720C8" w:rsidP="00E54720">
            <w:pPr>
              <w:pStyle w:val="a9"/>
              <w:tabs>
                <w:tab w:val="left" w:pos="1418"/>
              </w:tabs>
              <w:suppressAutoHyphens/>
              <w:ind w:firstLine="0"/>
              <w:jc w:val="center"/>
              <w:rPr>
                <w:sz w:val="24"/>
              </w:rPr>
            </w:pPr>
            <w:r>
              <w:rPr>
                <w:sz w:val="24"/>
              </w:rPr>
              <w:t>1</w:t>
            </w:r>
            <w:r w:rsidR="00556B6D" w:rsidRPr="00E84C12">
              <w:rPr>
                <w:sz w:val="24"/>
              </w:rPr>
              <w:t>.1.</w:t>
            </w:r>
          </w:p>
        </w:tc>
        <w:tc>
          <w:tcPr>
            <w:tcW w:w="2302" w:type="dxa"/>
            <w:gridSpan w:val="3"/>
          </w:tcPr>
          <w:p w:rsidR="00556B6D" w:rsidRPr="00E84C12" w:rsidRDefault="00556B6D" w:rsidP="00E54720">
            <w:pPr>
              <w:pStyle w:val="a9"/>
              <w:tabs>
                <w:tab w:val="left" w:pos="1418"/>
              </w:tabs>
              <w:suppressAutoHyphens/>
              <w:ind w:firstLine="0"/>
              <w:rPr>
                <w:sz w:val="24"/>
              </w:rPr>
            </w:pPr>
            <w:r w:rsidRPr="00D945A2">
              <w:rPr>
                <w:sz w:val="24"/>
              </w:rPr>
              <w:t>Цена договора</w:t>
            </w:r>
          </w:p>
        </w:tc>
        <w:tc>
          <w:tcPr>
            <w:tcW w:w="1843" w:type="dxa"/>
          </w:tcPr>
          <w:p w:rsidR="00556B6D" w:rsidRPr="00837897" w:rsidRDefault="00556B6D" w:rsidP="007720C8">
            <w:pPr>
              <w:pStyle w:val="a9"/>
              <w:tabs>
                <w:tab w:val="left" w:pos="1418"/>
              </w:tabs>
              <w:suppressAutoHyphens/>
              <w:ind w:firstLine="0"/>
              <w:rPr>
                <w:sz w:val="24"/>
              </w:rPr>
            </w:pPr>
            <w:r w:rsidRPr="00837897">
              <w:rPr>
                <w:sz w:val="24"/>
              </w:rPr>
              <w:t xml:space="preserve">Максимальное количество баллов - </w:t>
            </w:r>
            <w:r w:rsidR="007720C8" w:rsidRPr="00837897">
              <w:rPr>
                <w:sz w:val="24"/>
              </w:rPr>
              <w:t>60</w:t>
            </w:r>
            <w:r w:rsidRPr="00837897">
              <w:rPr>
                <w:sz w:val="24"/>
              </w:rPr>
              <w:t xml:space="preserve"> баллов</w:t>
            </w:r>
          </w:p>
        </w:tc>
        <w:tc>
          <w:tcPr>
            <w:tcW w:w="4218" w:type="dxa"/>
          </w:tcPr>
          <w:p w:rsidR="0063063F" w:rsidRPr="00837897" w:rsidRDefault="0063063F" w:rsidP="00D20DE3">
            <w:pPr>
              <w:jc w:val="both"/>
            </w:pPr>
            <w:r w:rsidRPr="00837897">
              <w:t>Оценка осуществляется на основании технических предложений, представленных в заявках участников, следующим образом:</w:t>
            </w:r>
          </w:p>
          <w:p w:rsidR="0063063F" w:rsidRPr="00837897" w:rsidRDefault="0063063F" w:rsidP="00D20DE3">
            <w:pPr>
              <w:pStyle w:val="a9"/>
              <w:tabs>
                <w:tab w:val="left" w:pos="1418"/>
              </w:tabs>
              <w:suppressAutoHyphens/>
              <w:ind w:firstLine="0"/>
              <w:rPr>
                <w:sz w:val="24"/>
              </w:rPr>
            </w:pPr>
            <w:r w:rsidRPr="00837897">
              <w:rPr>
                <w:sz w:val="24"/>
              </w:rPr>
              <w:t xml:space="preserve">Заявкам участника, в технических предложениях которых содержатся предложения демпинговой цены (сниженной на </w:t>
            </w:r>
            <w:proofErr w:type="gramStart"/>
            <w:r w:rsidRPr="00837897">
              <w:rPr>
                <w:sz w:val="24"/>
              </w:rPr>
              <w:t>размер</w:t>
            </w:r>
            <w:proofErr w:type="gramEnd"/>
            <w:r w:rsidRPr="00837897">
              <w:rPr>
                <w:sz w:val="24"/>
              </w:rPr>
              <w:t xml:space="preserve"> превышающий установленный в пункте 1.5 конкурсной документации, а именно на </w:t>
            </w:r>
            <w:r w:rsidRPr="00837897">
              <w:rPr>
                <w:i/>
                <w:sz w:val="24"/>
              </w:rPr>
              <w:t xml:space="preserve">25% и более </w:t>
            </w:r>
            <w:r w:rsidRPr="00837897">
              <w:rPr>
                <w:sz w:val="24"/>
              </w:rPr>
              <w:t>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1.5 конкурсной документации), по приведенной  формуле не оцениваются.</w:t>
            </w:r>
          </w:p>
          <w:p w:rsidR="00556B6D" w:rsidRPr="00837897" w:rsidRDefault="0063063F" w:rsidP="00D20DE3">
            <w:pPr>
              <w:shd w:val="clear" w:color="auto" w:fill="FFFFFF"/>
              <w:tabs>
                <w:tab w:val="left" w:pos="9214"/>
              </w:tabs>
              <w:jc w:val="both"/>
              <w:rPr>
                <w:i/>
              </w:rPr>
            </w:pPr>
            <w:r w:rsidRPr="00837897">
              <w:rPr>
                <w:bCs/>
              </w:rPr>
              <w:t xml:space="preserve">Заявка каждого участника, в которой предложена не демпинговая цена, оценивается </w:t>
            </w:r>
            <w:r w:rsidRPr="00837897">
              <w:t>путем сравнения начальной (максимальной) цены, сниженной на максимально допустимый размер снижения цены, установленный в пункте 1.5 конкурсной документации (</w:t>
            </w:r>
            <w:proofErr w:type="spellStart"/>
            <w:proofErr w:type="gramStart"/>
            <w:r w:rsidRPr="00837897">
              <w:rPr>
                <w:i/>
              </w:rPr>
              <w:t>Ц</w:t>
            </w:r>
            <w:proofErr w:type="gramEnd"/>
            <w:r w:rsidRPr="00837897">
              <w:rPr>
                <w:i/>
                <w:vertAlign w:val="subscript"/>
              </w:rPr>
              <w:t>min</w:t>
            </w:r>
            <w:proofErr w:type="spellEnd"/>
            <w:r w:rsidRPr="00837897">
              <w:t xml:space="preserve"> – </w:t>
            </w:r>
            <w:r w:rsidRPr="00837897">
              <w:rPr>
                <w:i/>
              </w:rPr>
              <w:t>указать сумму,</w:t>
            </w:r>
            <w:r w:rsidRPr="00837897">
              <w:t xml:space="preserve"> руб.) с ценой, предложенной каждым участником (</w:t>
            </w:r>
            <w:proofErr w:type="spellStart"/>
            <w:r w:rsidRPr="00837897">
              <w:rPr>
                <w:i/>
              </w:rPr>
              <w:t>Ц</w:t>
            </w:r>
            <w:r w:rsidRPr="00837897">
              <w:rPr>
                <w:i/>
                <w:vertAlign w:val="subscript"/>
              </w:rPr>
              <w:t>j</w:t>
            </w:r>
            <w:proofErr w:type="spellEnd"/>
            <w:r w:rsidRPr="00837897">
              <w:rPr>
                <w:i/>
              </w:rPr>
              <w:t>)</w:t>
            </w:r>
            <w:r w:rsidR="00837897" w:rsidRPr="00837897">
              <w:t>,</w:t>
            </w:r>
            <w:r w:rsidR="00556B6D" w:rsidRPr="00837897">
              <w:t>по формуле:</w:t>
            </w:r>
            <w:r w:rsidR="00556B6D" w:rsidRPr="00837897">
              <w:rPr>
                <w:i/>
              </w:rPr>
              <w:t xml:space="preserve">            </w:t>
            </w:r>
          </w:p>
          <w:p w:rsidR="00556B6D" w:rsidRPr="00837897" w:rsidRDefault="00556B6D" w:rsidP="00E54720">
            <w:pPr>
              <w:shd w:val="clear" w:color="auto" w:fill="FFFFFF"/>
              <w:tabs>
                <w:tab w:val="left" w:pos="9214"/>
              </w:tabs>
              <w:jc w:val="both"/>
              <w:rPr>
                <w:i/>
              </w:rPr>
            </w:pPr>
          </w:p>
          <w:p w:rsidR="00D20DE3" w:rsidRPr="00837897" w:rsidRDefault="00556B6D" w:rsidP="00D20DE3">
            <w:pPr>
              <w:shd w:val="clear" w:color="auto" w:fill="FFFFFF"/>
              <w:tabs>
                <w:tab w:val="left" w:pos="9214"/>
              </w:tabs>
              <w:ind w:left="33" w:firstLine="33"/>
              <w:jc w:val="both"/>
              <w:rPr>
                <w:i/>
              </w:rPr>
            </w:pPr>
            <w:r w:rsidRPr="00837897">
              <w:rPr>
                <w:i/>
              </w:rPr>
              <w:t xml:space="preserve">                             </w:t>
            </w:r>
            <w:r w:rsidR="00D20DE3" w:rsidRPr="00837897">
              <w:rPr>
                <w:i/>
              </w:rPr>
              <w:t xml:space="preserve">                               </w:t>
            </w:r>
            <w:proofErr w:type="spellStart"/>
            <w:proofErr w:type="gramStart"/>
            <w:r w:rsidR="00D20DE3" w:rsidRPr="00837897">
              <w:rPr>
                <w:i/>
              </w:rPr>
              <w:t>Ц</w:t>
            </w:r>
            <w:proofErr w:type="gramEnd"/>
            <w:r w:rsidR="00D20DE3" w:rsidRPr="00837897">
              <w:rPr>
                <w:i/>
                <w:vertAlign w:val="subscript"/>
              </w:rPr>
              <w:t>min</w:t>
            </w:r>
            <w:proofErr w:type="spellEnd"/>
          </w:p>
          <w:p w:rsidR="00D20DE3" w:rsidRPr="00837897" w:rsidRDefault="00D20DE3" w:rsidP="00D20DE3">
            <w:pPr>
              <w:shd w:val="clear" w:color="auto" w:fill="FFFFFF"/>
              <w:tabs>
                <w:tab w:val="left" w:pos="9214"/>
              </w:tabs>
              <w:ind w:left="34" w:right="295" w:firstLine="34"/>
              <w:jc w:val="both"/>
              <w:rPr>
                <w:i/>
              </w:rPr>
            </w:pPr>
            <w:r w:rsidRPr="00837897">
              <w:rPr>
                <w:i/>
              </w:rPr>
              <w:t xml:space="preserve">                    </w:t>
            </w:r>
            <w:proofErr w:type="spellStart"/>
            <w:r w:rsidRPr="00837897">
              <w:rPr>
                <w:i/>
              </w:rPr>
              <w:t>Б</w:t>
            </w:r>
            <w:proofErr w:type="gramStart"/>
            <w:r w:rsidRPr="00837897">
              <w:rPr>
                <w:i/>
                <w:vertAlign w:val="subscript"/>
              </w:rPr>
              <w:t>j</w:t>
            </w:r>
            <w:proofErr w:type="spellEnd"/>
            <w:proofErr w:type="gramEnd"/>
            <w:r w:rsidRPr="00837897">
              <w:rPr>
                <w:i/>
              </w:rPr>
              <w:t xml:space="preserve"> =  ────── * </w:t>
            </w:r>
            <w:r w:rsidRPr="00837897">
              <w:t>60</w:t>
            </w:r>
            <w:r w:rsidRPr="00837897">
              <w:rPr>
                <w:i/>
              </w:rPr>
              <w:t>, где</w:t>
            </w:r>
          </w:p>
          <w:p w:rsidR="00D20DE3" w:rsidRPr="00837897" w:rsidRDefault="00D20DE3" w:rsidP="00D20DE3">
            <w:pPr>
              <w:shd w:val="clear" w:color="auto" w:fill="FFFFFF"/>
              <w:tabs>
                <w:tab w:val="left" w:pos="9214"/>
              </w:tabs>
              <w:ind w:left="34" w:right="295" w:firstLine="34"/>
              <w:jc w:val="both"/>
              <w:rPr>
                <w:i/>
                <w:vertAlign w:val="subscript"/>
              </w:rPr>
            </w:pPr>
            <w:r w:rsidRPr="00837897">
              <w:rPr>
                <w:i/>
              </w:rPr>
              <w:t xml:space="preserve">                                  </w:t>
            </w:r>
            <w:proofErr w:type="spellStart"/>
            <w:r w:rsidRPr="00837897">
              <w:rPr>
                <w:i/>
              </w:rPr>
              <w:t>Ц</w:t>
            </w:r>
            <w:proofErr w:type="gramStart"/>
            <w:r w:rsidRPr="00837897">
              <w:rPr>
                <w:i/>
                <w:vertAlign w:val="subscript"/>
              </w:rPr>
              <w:t>j</w:t>
            </w:r>
            <w:proofErr w:type="spellEnd"/>
            <w:proofErr w:type="gramEnd"/>
          </w:p>
          <w:p w:rsidR="00D20DE3" w:rsidRPr="00837897" w:rsidRDefault="00D20DE3" w:rsidP="00D20DE3">
            <w:pPr>
              <w:shd w:val="clear" w:color="auto" w:fill="FFFFFF"/>
              <w:tabs>
                <w:tab w:val="left" w:pos="9214"/>
              </w:tabs>
              <w:ind w:left="33" w:right="295" w:firstLine="33"/>
              <w:jc w:val="both"/>
              <w:rPr>
                <w:szCs w:val="20"/>
              </w:rPr>
            </w:pPr>
            <w:r w:rsidRPr="00837897">
              <w:rPr>
                <w:i/>
                <w:szCs w:val="20"/>
              </w:rPr>
              <w:t>j</w:t>
            </w:r>
            <w:r w:rsidRPr="00837897">
              <w:rPr>
                <w:szCs w:val="20"/>
              </w:rPr>
              <w:t xml:space="preserve"> = 1…n, n – количество участников;</w:t>
            </w:r>
          </w:p>
          <w:p w:rsidR="00D20DE3" w:rsidRPr="00837897" w:rsidRDefault="00D20DE3" w:rsidP="00D20DE3">
            <w:pPr>
              <w:shd w:val="clear" w:color="auto" w:fill="FFFFFF"/>
              <w:tabs>
                <w:tab w:val="left" w:pos="9214"/>
              </w:tabs>
              <w:ind w:left="33" w:right="295" w:firstLine="33"/>
              <w:jc w:val="both"/>
              <w:rPr>
                <w:szCs w:val="20"/>
              </w:rPr>
            </w:pPr>
            <w:proofErr w:type="spellStart"/>
            <w:r w:rsidRPr="00837897">
              <w:rPr>
                <w:i/>
                <w:szCs w:val="20"/>
              </w:rPr>
              <w:t>Б</w:t>
            </w:r>
            <w:proofErr w:type="gramStart"/>
            <w:r w:rsidRPr="00837897">
              <w:rPr>
                <w:i/>
                <w:szCs w:val="20"/>
                <w:vertAlign w:val="subscript"/>
              </w:rPr>
              <w:t>j</w:t>
            </w:r>
            <w:proofErr w:type="spellEnd"/>
            <w:proofErr w:type="gramEnd"/>
            <w:r w:rsidRPr="00837897">
              <w:rPr>
                <w:szCs w:val="20"/>
                <w:vertAlign w:val="subscript"/>
              </w:rPr>
              <w:t xml:space="preserve"> </w:t>
            </w:r>
            <w:r w:rsidRPr="00837897">
              <w:rPr>
                <w:szCs w:val="20"/>
              </w:rPr>
              <w:t>– количество баллов j-ого участника;</w:t>
            </w:r>
          </w:p>
          <w:p w:rsidR="00D20DE3" w:rsidRPr="00837897" w:rsidRDefault="00D20DE3" w:rsidP="00D20DE3">
            <w:pPr>
              <w:shd w:val="clear" w:color="auto" w:fill="FFFFFF"/>
              <w:tabs>
                <w:tab w:val="left" w:pos="4994"/>
                <w:tab w:val="left" w:pos="9214"/>
              </w:tabs>
              <w:ind w:left="33" w:firstLine="33"/>
              <w:jc w:val="both"/>
              <w:rPr>
                <w:szCs w:val="20"/>
              </w:rPr>
            </w:pPr>
            <w:proofErr w:type="spellStart"/>
            <w:r w:rsidRPr="00837897">
              <w:rPr>
                <w:i/>
                <w:szCs w:val="20"/>
              </w:rPr>
              <w:t>Ц</w:t>
            </w:r>
            <w:proofErr w:type="gramStart"/>
            <w:r w:rsidRPr="00837897">
              <w:rPr>
                <w:i/>
                <w:szCs w:val="20"/>
                <w:vertAlign w:val="subscript"/>
              </w:rPr>
              <w:t>j</w:t>
            </w:r>
            <w:proofErr w:type="spellEnd"/>
            <w:proofErr w:type="gramEnd"/>
            <w:r w:rsidRPr="00837897">
              <w:rPr>
                <w:szCs w:val="20"/>
              </w:rPr>
              <w:t xml:space="preserve"> – цена, предложенная j-</w:t>
            </w:r>
            <w:proofErr w:type="spellStart"/>
            <w:r w:rsidRPr="00837897">
              <w:rPr>
                <w:szCs w:val="20"/>
              </w:rPr>
              <w:t>ым</w:t>
            </w:r>
            <w:proofErr w:type="spellEnd"/>
            <w:r w:rsidRPr="00837897">
              <w:rPr>
                <w:szCs w:val="20"/>
              </w:rPr>
              <w:t xml:space="preserve"> участником (без учета НДС);</w:t>
            </w:r>
          </w:p>
          <w:p w:rsidR="00D20DE3" w:rsidRPr="00837897" w:rsidRDefault="00D20DE3" w:rsidP="00D20DE3">
            <w:pPr>
              <w:shd w:val="clear" w:color="auto" w:fill="FFFFFF"/>
              <w:tabs>
                <w:tab w:val="left" w:pos="4994"/>
                <w:tab w:val="left" w:pos="9214"/>
              </w:tabs>
              <w:ind w:left="33" w:firstLine="33"/>
              <w:jc w:val="both"/>
              <w:rPr>
                <w:szCs w:val="20"/>
              </w:rPr>
            </w:pPr>
            <w:proofErr w:type="spellStart"/>
            <w:r w:rsidRPr="00837897">
              <w:rPr>
                <w:i/>
                <w:szCs w:val="20"/>
              </w:rPr>
              <w:t>Ц</w:t>
            </w:r>
            <w:r w:rsidRPr="00837897">
              <w:rPr>
                <w:i/>
                <w:szCs w:val="20"/>
                <w:vertAlign w:val="subscript"/>
              </w:rPr>
              <w:t>min</w:t>
            </w:r>
            <w:proofErr w:type="spellEnd"/>
            <w:r w:rsidRPr="00837897">
              <w:rPr>
                <w:szCs w:val="20"/>
              </w:rPr>
              <w:t xml:space="preserve">  - </w:t>
            </w:r>
            <w:r w:rsidRPr="00837897">
              <w:rPr>
                <w:i/>
                <w:szCs w:val="20"/>
              </w:rPr>
              <w:t>указать сумму</w:t>
            </w:r>
            <w:r w:rsidRPr="00837897">
              <w:rPr>
                <w:szCs w:val="20"/>
              </w:rPr>
              <w:t xml:space="preserve"> (Начальная (максимальная) </w:t>
            </w:r>
            <w:proofErr w:type="gramStart"/>
            <w:r w:rsidRPr="00837897">
              <w:rPr>
                <w:szCs w:val="20"/>
              </w:rPr>
              <w:t>цена</w:t>
            </w:r>
            <w:proofErr w:type="gramEnd"/>
            <w:r w:rsidRPr="00837897">
              <w:rPr>
                <w:szCs w:val="20"/>
              </w:rPr>
              <w:t xml:space="preserve"> сниженная на максимально допустимый размер снижения цены, установленный в пункте 1.5 конкурсной документации) (без учета НДС);</w:t>
            </w:r>
          </w:p>
          <w:p w:rsidR="00D20DE3" w:rsidRPr="00837897" w:rsidRDefault="00D20DE3" w:rsidP="00D20DE3">
            <w:pPr>
              <w:pStyle w:val="a9"/>
              <w:tabs>
                <w:tab w:val="left" w:pos="1418"/>
              </w:tabs>
              <w:suppressAutoHyphens/>
              <w:ind w:firstLine="0"/>
              <w:rPr>
                <w:sz w:val="24"/>
                <w:szCs w:val="20"/>
              </w:rPr>
            </w:pPr>
            <w:r w:rsidRPr="00837897">
              <w:t xml:space="preserve">60 </w:t>
            </w:r>
            <w:r w:rsidRPr="00837897">
              <w:rPr>
                <w:sz w:val="24"/>
                <w:szCs w:val="20"/>
              </w:rPr>
              <w:t xml:space="preserve">– максимально возможное количество баллов. </w:t>
            </w:r>
          </w:p>
          <w:p w:rsidR="00556B6D" w:rsidRPr="00837897" w:rsidRDefault="00D20DE3" w:rsidP="00D20DE3">
            <w:pPr>
              <w:pStyle w:val="a9"/>
              <w:tabs>
                <w:tab w:val="left" w:pos="1418"/>
              </w:tabs>
              <w:suppressAutoHyphens/>
              <w:ind w:firstLine="0"/>
              <w:rPr>
                <w:sz w:val="24"/>
                <w:szCs w:val="20"/>
              </w:rPr>
            </w:pPr>
            <w:r w:rsidRPr="00837897">
              <w:rPr>
                <w:sz w:val="24"/>
                <w:szCs w:val="20"/>
              </w:rPr>
              <w:t>При этом заявкам, содержащим  предложение демпинговой цены (сниженной на размер превышающий, установленный в пункте 1.5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1.5 конкурсной документации), по вышеприведенной  формуле не оцениваются.</w:t>
            </w:r>
          </w:p>
        </w:tc>
      </w:tr>
      <w:tr w:rsidR="00D945A2" w:rsidRPr="00784805" w:rsidTr="00D945A2">
        <w:tc>
          <w:tcPr>
            <w:tcW w:w="993" w:type="dxa"/>
          </w:tcPr>
          <w:p w:rsidR="00D945A2" w:rsidRPr="00784805" w:rsidRDefault="00D945A2" w:rsidP="0063063F">
            <w:pPr>
              <w:pStyle w:val="a9"/>
              <w:tabs>
                <w:tab w:val="left" w:pos="1418"/>
              </w:tabs>
              <w:suppressAutoHyphens/>
              <w:ind w:firstLine="0"/>
              <w:jc w:val="center"/>
              <w:rPr>
                <w:sz w:val="24"/>
              </w:rPr>
            </w:pPr>
            <w:r w:rsidRPr="00784805">
              <w:rPr>
                <w:sz w:val="24"/>
              </w:rPr>
              <w:t>2.</w:t>
            </w:r>
          </w:p>
        </w:tc>
        <w:tc>
          <w:tcPr>
            <w:tcW w:w="8363" w:type="dxa"/>
            <w:gridSpan w:val="5"/>
          </w:tcPr>
          <w:p w:rsidR="00D945A2" w:rsidRPr="00784805" w:rsidRDefault="00D945A2" w:rsidP="0063063F">
            <w:pPr>
              <w:pStyle w:val="a9"/>
              <w:tabs>
                <w:tab w:val="left" w:pos="1418"/>
              </w:tabs>
              <w:suppressAutoHyphens/>
              <w:ind w:firstLine="0"/>
              <w:rPr>
                <w:rFonts w:eastAsia="Times New Roman"/>
                <w:sz w:val="24"/>
              </w:rPr>
            </w:pPr>
            <w:r w:rsidRPr="00784805">
              <w:rPr>
                <w:sz w:val="24"/>
                <w:szCs w:val="20"/>
              </w:rPr>
              <w:t>Качественные характеристики услуг</w:t>
            </w:r>
          </w:p>
        </w:tc>
      </w:tr>
      <w:tr w:rsidR="00D945A2" w:rsidRPr="00784805" w:rsidTr="00D945A2">
        <w:tc>
          <w:tcPr>
            <w:tcW w:w="993" w:type="dxa"/>
          </w:tcPr>
          <w:p w:rsidR="00D945A2" w:rsidRPr="00784805" w:rsidRDefault="00D945A2" w:rsidP="0063063F">
            <w:pPr>
              <w:pStyle w:val="a9"/>
              <w:tabs>
                <w:tab w:val="left" w:pos="1418"/>
              </w:tabs>
              <w:suppressAutoHyphens/>
              <w:ind w:firstLine="0"/>
              <w:jc w:val="center"/>
              <w:rPr>
                <w:sz w:val="24"/>
              </w:rPr>
            </w:pPr>
            <w:r w:rsidRPr="00784805">
              <w:rPr>
                <w:sz w:val="24"/>
              </w:rPr>
              <w:t>2.1</w:t>
            </w:r>
          </w:p>
        </w:tc>
        <w:tc>
          <w:tcPr>
            <w:tcW w:w="1984" w:type="dxa"/>
          </w:tcPr>
          <w:p w:rsidR="00D945A2" w:rsidRPr="00784805" w:rsidRDefault="00D945A2" w:rsidP="0063063F">
            <w:pPr>
              <w:pStyle w:val="a9"/>
              <w:tabs>
                <w:tab w:val="left" w:pos="1418"/>
              </w:tabs>
              <w:suppressAutoHyphens/>
              <w:ind w:firstLine="0"/>
              <w:rPr>
                <w:b/>
              </w:rPr>
            </w:pPr>
            <w:r w:rsidRPr="00784805">
              <w:rPr>
                <w:sz w:val="24"/>
                <w:szCs w:val="20"/>
              </w:rPr>
              <w:t>Качество оказываемых услуг</w:t>
            </w:r>
          </w:p>
        </w:tc>
        <w:tc>
          <w:tcPr>
            <w:tcW w:w="2161" w:type="dxa"/>
            <w:gridSpan w:val="3"/>
          </w:tcPr>
          <w:p w:rsidR="00D945A2" w:rsidRPr="00784805" w:rsidRDefault="00D945A2" w:rsidP="0063063F">
            <w:pPr>
              <w:jc w:val="both"/>
            </w:pPr>
            <w:r w:rsidRPr="00784805">
              <w:t xml:space="preserve">Максимальное количество баллов - </w:t>
            </w:r>
            <w:r>
              <w:t>30</w:t>
            </w:r>
            <w:r w:rsidRPr="00784805">
              <w:t xml:space="preserve"> баллов</w:t>
            </w:r>
          </w:p>
        </w:tc>
        <w:tc>
          <w:tcPr>
            <w:tcW w:w="4218" w:type="dxa"/>
          </w:tcPr>
          <w:p w:rsidR="00D945A2" w:rsidRPr="00784805" w:rsidRDefault="00D945A2" w:rsidP="0063063F">
            <w:pPr>
              <w:jc w:val="both"/>
            </w:pPr>
            <w:r w:rsidRPr="00784805">
              <w:t xml:space="preserve">Оценка по данному критерию осуществляется на основании отчета об оценке объектов оценки, аналогичных по своим характеристикам объектам оценки согласно предмету конкурса по настоящей конкурсной документации (по каждому лоту), представляемому в соответствии с пунктом </w:t>
            </w:r>
            <w:r w:rsidRPr="00237978">
              <w:t>4</w:t>
            </w:r>
            <w:r>
              <w:t>.2.</w:t>
            </w:r>
            <w:r w:rsidRPr="00784805">
              <w:t xml:space="preserve"> конкурсной документации.</w:t>
            </w:r>
          </w:p>
          <w:p w:rsidR="00D945A2" w:rsidRPr="00784805" w:rsidRDefault="00D945A2" w:rsidP="0063063F">
            <w:pPr>
              <w:jc w:val="both"/>
            </w:pPr>
            <w:r w:rsidRPr="00784805">
              <w:t>Выбор объекта оценки по каждому из лотов осуществляется участником самостоятельно.</w:t>
            </w:r>
          </w:p>
          <w:p w:rsidR="00D945A2" w:rsidRPr="00784805" w:rsidRDefault="00D945A2" w:rsidP="0063063F">
            <w:pPr>
              <w:pStyle w:val="a9"/>
              <w:tabs>
                <w:tab w:val="left" w:pos="1418"/>
              </w:tabs>
              <w:suppressAutoHyphens/>
              <w:ind w:firstLine="0"/>
              <w:rPr>
                <w:rFonts w:eastAsia="Times New Roman"/>
                <w:sz w:val="24"/>
              </w:rPr>
            </w:pPr>
            <w:r w:rsidRPr="00784805">
              <w:rPr>
                <w:rFonts w:eastAsia="Times New Roman"/>
                <w:sz w:val="24"/>
              </w:rPr>
              <w:t>В случае предоставления участником в составе заявки отчета об оценке объектов оценки, не соответствующих по своим характеристикам объектам оценки согласно предмету конкурса по на</w:t>
            </w:r>
            <w:r w:rsidR="00837897">
              <w:rPr>
                <w:rFonts w:eastAsia="Times New Roman"/>
                <w:sz w:val="24"/>
              </w:rPr>
              <w:t>стоящей конкурсной документации</w:t>
            </w:r>
            <w:r w:rsidRPr="00784805">
              <w:rPr>
                <w:rFonts w:eastAsia="Times New Roman"/>
                <w:sz w:val="24"/>
              </w:rPr>
              <w:t>, данному участнику присваивается 0 баллов по критерию «Качество оказываемых услуг».</w:t>
            </w:r>
          </w:p>
          <w:p w:rsidR="00D945A2" w:rsidRPr="00BC5660" w:rsidRDefault="00D945A2" w:rsidP="0063063F">
            <w:pPr>
              <w:jc w:val="both"/>
            </w:pPr>
            <w:r w:rsidRPr="00784805">
              <w:t xml:space="preserve">Анализ и оценка представленного отчета об оценке осуществляется путем проставления соответствующих баллов в порядке, определенном в </w:t>
            </w:r>
            <w:r w:rsidRPr="00BC5660">
              <w:t>Приложении №</w:t>
            </w:r>
            <w:r w:rsidR="00BC5660" w:rsidRPr="00BC5660">
              <w:t>14</w:t>
            </w:r>
            <w:r w:rsidRPr="00BC5660">
              <w:t xml:space="preserve"> к настоящей конкурсной документации «Порядок оценки отчетов об оценке».</w:t>
            </w:r>
          </w:p>
          <w:p w:rsidR="00D945A2" w:rsidRPr="00784805" w:rsidRDefault="00D945A2" w:rsidP="0063063F">
            <w:pPr>
              <w:jc w:val="both"/>
            </w:pPr>
            <w:r w:rsidRPr="00BC5660">
              <w:t>Анализ и оценка отчета об</w:t>
            </w:r>
            <w:r w:rsidRPr="00784805">
              <w:t xml:space="preserve"> оценке производится с письменным обоснованием экспертной группы.</w:t>
            </w:r>
          </w:p>
        </w:tc>
      </w:tr>
      <w:tr w:rsidR="00D945A2" w:rsidRPr="00784805" w:rsidTr="00D945A2">
        <w:tc>
          <w:tcPr>
            <w:tcW w:w="993" w:type="dxa"/>
          </w:tcPr>
          <w:p w:rsidR="00D945A2" w:rsidRPr="00784805" w:rsidRDefault="00D945A2" w:rsidP="0063063F">
            <w:pPr>
              <w:pStyle w:val="a9"/>
              <w:tabs>
                <w:tab w:val="left" w:pos="1418"/>
              </w:tabs>
              <w:suppressAutoHyphens/>
              <w:ind w:firstLine="0"/>
              <w:jc w:val="center"/>
              <w:rPr>
                <w:sz w:val="24"/>
              </w:rPr>
            </w:pPr>
            <w:r>
              <w:rPr>
                <w:sz w:val="24"/>
              </w:rPr>
              <w:t>3.</w:t>
            </w:r>
          </w:p>
        </w:tc>
        <w:tc>
          <w:tcPr>
            <w:tcW w:w="8363" w:type="dxa"/>
            <w:gridSpan w:val="5"/>
          </w:tcPr>
          <w:p w:rsidR="000115EE" w:rsidRPr="00784805" w:rsidRDefault="00D945A2" w:rsidP="0063063F">
            <w:pPr>
              <w:jc w:val="both"/>
            </w:pPr>
            <w:r>
              <w:t xml:space="preserve">Квалификация участника </w:t>
            </w:r>
          </w:p>
        </w:tc>
      </w:tr>
      <w:tr w:rsidR="00D945A2" w:rsidRPr="00784805" w:rsidTr="00D945A2">
        <w:tc>
          <w:tcPr>
            <w:tcW w:w="993" w:type="dxa"/>
          </w:tcPr>
          <w:p w:rsidR="00D945A2" w:rsidRPr="00784805" w:rsidRDefault="00D945A2" w:rsidP="0063063F">
            <w:pPr>
              <w:pStyle w:val="a9"/>
              <w:tabs>
                <w:tab w:val="left" w:pos="1418"/>
              </w:tabs>
              <w:suppressAutoHyphens/>
              <w:ind w:firstLine="0"/>
              <w:jc w:val="center"/>
              <w:rPr>
                <w:sz w:val="24"/>
              </w:rPr>
            </w:pPr>
            <w:r>
              <w:rPr>
                <w:sz w:val="24"/>
              </w:rPr>
              <w:t>3.1</w:t>
            </w:r>
          </w:p>
        </w:tc>
        <w:tc>
          <w:tcPr>
            <w:tcW w:w="1984" w:type="dxa"/>
          </w:tcPr>
          <w:p w:rsidR="00D945A2" w:rsidRPr="00784805" w:rsidRDefault="00D945A2" w:rsidP="0063063F">
            <w:pPr>
              <w:pStyle w:val="a9"/>
              <w:tabs>
                <w:tab w:val="left" w:pos="1418"/>
              </w:tabs>
              <w:suppressAutoHyphens/>
              <w:ind w:firstLine="0"/>
              <w:rPr>
                <w:sz w:val="24"/>
                <w:szCs w:val="20"/>
              </w:rPr>
            </w:pPr>
            <w:r w:rsidRPr="000B6127">
              <w:rPr>
                <w:sz w:val="24"/>
              </w:rPr>
              <w:t>Наличие филиалов и/или представительств и/или иных обособленных подразделений</w:t>
            </w:r>
          </w:p>
        </w:tc>
        <w:tc>
          <w:tcPr>
            <w:tcW w:w="2161" w:type="dxa"/>
            <w:gridSpan w:val="3"/>
          </w:tcPr>
          <w:p w:rsidR="00D945A2" w:rsidRPr="00784805" w:rsidRDefault="00D945A2" w:rsidP="0063063F">
            <w:pPr>
              <w:jc w:val="both"/>
            </w:pPr>
            <w:r w:rsidRPr="00784805">
              <w:t xml:space="preserve">Максимальное количество баллов </w:t>
            </w:r>
            <w:r>
              <w:t>–</w:t>
            </w:r>
            <w:r w:rsidRPr="00784805">
              <w:t xml:space="preserve"> </w:t>
            </w:r>
            <w:r>
              <w:t xml:space="preserve">10 </w:t>
            </w:r>
            <w:r w:rsidRPr="00784805">
              <w:t>баллов</w:t>
            </w:r>
          </w:p>
        </w:tc>
        <w:tc>
          <w:tcPr>
            <w:tcW w:w="4218" w:type="dxa"/>
          </w:tcPr>
          <w:p w:rsidR="00D945A2" w:rsidRDefault="00D945A2" w:rsidP="0063063F">
            <w:pPr>
              <w:jc w:val="both"/>
              <w:rPr>
                <w:rFonts w:eastAsia="Calibri"/>
                <w:lang w:eastAsia="en-US"/>
              </w:rPr>
            </w:pPr>
            <w:r w:rsidRPr="00784805">
              <w:t>Оценка по данному крите</w:t>
            </w:r>
            <w:r>
              <w:t xml:space="preserve">рию осуществляется на основании материалов, представленных участником </w:t>
            </w:r>
            <w:r w:rsidRPr="00784805">
              <w:t xml:space="preserve">в соответствии с пунктом </w:t>
            </w:r>
            <w:r w:rsidRPr="00237978">
              <w:t>4</w:t>
            </w:r>
            <w:r>
              <w:t>.2.</w:t>
            </w:r>
            <w:r w:rsidRPr="00784805">
              <w:t xml:space="preserve"> конкурсной документации</w:t>
            </w:r>
            <w:r>
              <w:t xml:space="preserve">  о наличии </w:t>
            </w:r>
            <w:r w:rsidRPr="000B6127">
              <w:rPr>
                <w:rFonts w:eastAsia="Calibri"/>
                <w:lang w:eastAsia="en-US"/>
              </w:rPr>
              <w:t>филиал</w:t>
            </w:r>
            <w:r>
              <w:rPr>
                <w:rFonts w:eastAsia="Calibri"/>
                <w:lang w:eastAsia="en-US"/>
              </w:rPr>
              <w:t>ов и/или представительств и/или иные обособленных подразделений</w:t>
            </w:r>
            <w:r w:rsidRPr="000B6127">
              <w:rPr>
                <w:rFonts w:eastAsia="Calibri"/>
                <w:lang w:eastAsia="en-US"/>
              </w:rPr>
              <w:t xml:space="preserve"> на </w:t>
            </w:r>
            <w:r>
              <w:rPr>
                <w:rFonts w:eastAsia="Calibri"/>
                <w:lang w:eastAsia="en-US"/>
              </w:rPr>
              <w:t>территории расположения полигона железной дороги или на территории расположения объектов, подлежащих оценке, указанных в конкурсной документации.</w:t>
            </w:r>
          </w:p>
          <w:p w:rsidR="00D945A2" w:rsidRDefault="00D945A2" w:rsidP="0063063F">
            <w:pPr>
              <w:jc w:val="both"/>
            </w:pPr>
            <w:r>
              <w:t xml:space="preserve">В случае если участник зарегистрирован и/или имеет </w:t>
            </w:r>
            <w:r w:rsidRPr="000B6127">
              <w:t>филиал и/или представительств</w:t>
            </w:r>
            <w:r>
              <w:t>о и/или иное</w:t>
            </w:r>
            <w:r w:rsidRPr="000B6127">
              <w:t xml:space="preserve"> обособленн</w:t>
            </w:r>
            <w:r>
              <w:t>ое</w:t>
            </w:r>
            <w:r w:rsidRPr="000B6127">
              <w:t xml:space="preserve"> подразделени</w:t>
            </w:r>
            <w:r>
              <w:t xml:space="preserve">е в одном из перечисленных </w:t>
            </w:r>
            <w:r w:rsidRPr="00BA5F63">
              <w:t>административно-территориально</w:t>
            </w:r>
            <w:r>
              <w:t>м</w:t>
            </w:r>
            <w:r w:rsidRPr="00BA5F63">
              <w:t xml:space="preserve"> делени</w:t>
            </w:r>
            <w:r>
              <w:t>и (ОКАТО) по указанному критерию участнику присваивается 10 баллов.</w:t>
            </w:r>
          </w:p>
          <w:p w:rsidR="00D945A2" w:rsidRDefault="00D945A2" w:rsidP="0063063F">
            <w:pPr>
              <w:jc w:val="both"/>
            </w:pPr>
            <w:r>
              <w:t xml:space="preserve">В противном случае, по указанному критерию участнику присваивается 0 баллов. </w:t>
            </w:r>
          </w:p>
          <w:p w:rsidR="00D945A2" w:rsidRPr="00784805" w:rsidRDefault="00D945A2" w:rsidP="0063063F">
            <w:pPr>
              <w:jc w:val="both"/>
            </w:pPr>
            <w:r>
              <w:t xml:space="preserve">10 </w:t>
            </w:r>
            <w:r w:rsidRPr="000B6127">
              <w:t>– максимально возможное количество баллов.</w:t>
            </w:r>
          </w:p>
        </w:tc>
      </w:tr>
    </w:tbl>
    <w:p w:rsidR="00556B6D" w:rsidRPr="00E84C12" w:rsidRDefault="00556B6D" w:rsidP="00D945A2">
      <w:pPr>
        <w:pStyle w:val="a9"/>
        <w:ind w:firstLine="0"/>
        <w:rPr>
          <w:sz w:val="28"/>
          <w:szCs w:val="28"/>
        </w:rPr>
      </w:pPr>
    </w:p>
    <w:p w:rsidR="00D945A2" w:rsidRPr="000B6127" w:rsidRDefault="00442D94" w:rsidP="00D945A2">
      <w:pPr>
        <w:pStyle w:val="a9"/>
        <w:spacing w:line="360" w:lineRule="exact"/>
        <w:rPr>
          <w:sz w:val="28"/>
        </w:rPr>
      </w:pPr>
      <w:r w:rsidRPr="00E84C12">
        <w:rPr>
          <w:sz w:val="28"/>
          <w:szCs w:val="28"/>
        </w:rPr>
        <w:t>4</w:t>
      </w:r>
      <w:r w:rsidR="00780EEC" w:rsidRPr="00E84C12">
        <w:rPr>
          <w:sz w:val="28"/>
          <w:szCs w:val="28"/>
        </w:rPr>
        <w:t>.2.</w:t>
      </w:r>
      <w:r w:rsidR="00BC5660">
        <w:rPr>
          <w:sz w:val="28"/>
          <w:szCs w:val="28"/>
        </w:rPr>
        <w:t xml:space="preserve"> </w:t>
      </w:r>
      <w:r w:rsidR="00D945A2" w:rsidRPr="000B6127">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D945A2" w:rsidRPr="00735324" w:rsidRDefault="00D945A2" w:rsidP="00D945A2">
      <w:pPr>
        <w:spacing w:line="360" w:lineRule="exact"/>
        <w:ind w:firstLine="709"/>
        <w:jc w:val="both"/>
        <w:rPr>
          <w:sz w:val="22"/>
          <w:szCs w:val="22"/>
        </w:rPr>
      </w:pPr>
      <w:r>
        <w:rPr>
          <w:sz w:val="28"/>
          <w:szCs w:val="28"/>
        </w:rPr>
        <w:t xml:space="preserve">- </w:t>
      </w:r>
      <w:r w:rsidRPr="00C649AC">
        <w:rPr>
          <w:sz w:val="28"/>
          <w:szCs w:val="28"/>
        </w:rPr>
        <w:t>отчет об оценке объектов, аналогичных по своим характеристикам объектам оценки согласно предмету конкурса, заверенный подписью и печатью участника, при ее наличии</w:t>
      </w:r>
      <w:r w:rsidRPr="00735324">
        <w:rPr>
          <w:sz w:val="28"/>
          <w:szCs w:val="28"/>
        </w:rPr>
        <w:t>;</w:t>
      </w:r>
    </w:p>
    <w:p w:rsidR="0067773F" w:rsidRPr="001638A0" w:rsidRDefault="0067773F" w:rsidP="0067773F">
      <w:pPr>
        <w:pStyle w:val="a9"/>
        <w:suppressAutoHyphens/>
        <w:spacing w:line="360" w:lineRule="exact"/>
        <w:rPr>
          <w:sz w:val="28"/>
          <w:szCs w:val="28"/>
        </w:rPr>
      </w:pPr>
      <w:r>
        <w:rPr>
          <w:sz w:val="28"/>
        </w:rPr>
        <w:t>- в</w:t>
      </w:r>
      <w:r w:rsidRPr="000B6127">
        <w:rPr>
          <w:sz w:val="28"/>
          <w:szCs w:val="28"/>
        </w:rPr>
        <w:t xml:space="preserve"> подтверждение того, что участник имеет филиалы, представительства, иные обособленные подразделения, участник в со</w:t>
      </w:r>
      <w:r>
        <w:rPr>
          <w:sz w:val="28"/>
          <w:szCs w:val="28"/>
        </w:rPr>
        <w:t xml:space="preserve">ставе заявки должен отразить данную информацию в сведениях об участнике по </w:t>
      </w:r>
      <w:r w:rsidR="000B08CB" w:rsidRPr="000B08CB">
        <w:rPr>
          <w:sz w:val="28"/>
          <w:szCs w:val="28"/>
        </w:rPr>
        <w:t>форме приложения № 14</w:t>
      </w:r>
      <w:r w:rsidRPr="000B08CB">
        <w:rPr>
          <w:sz w:val="28"/>
          <w:szCs w:val="28"/>
        </w:rPr>
        <w:t xml:space="preserve"> к конкурсной документации, а также предоставить:</w:t>
      </w:r>
    </w:p>
    <w:p w:rsidR="0067773F" w:rsidRPr="000B6127" w:rsidRDefault="0067773F" w:rsidP="0067773F">
      <w:pPr>
        <w:pStyle w:val="a9"/>
        <w:suppressAutoHyphens/>
        <w:spacing w:line="360" w:lineRule="exact"/>
        <w:rPr>
          <w:sz w:val="28"/>
          <w:szCs w:val="28"/>
        </w:rPr>
      </w:pPr>
      <w:proofErr w:type="gramStart"/>
      <w:r w:rsidRPr="000B6127">
        <w:rPr>
          <w:sz w:val="28"/>
          <w:szCs w:val="28"/>
        </w:rPr>
        <w:t>-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форме приложения</w:t>
      </w:r>
      <w:r>
        <w:rPr>
          <w:sz w:val="28"/>
          <w:szCs w:val="28"/>
        </w:rPr>
        <w:t xml:space="preserve"> </w:t>
      </w:r>
      <w:r w:rsidRPr="000B6127">
        <w:rPr>
          <w:sz w:val="28"/>
          <w:szCs w:val="28"/>
        </w:rPr>
        <w:t>№ 3  к приказу</w:t>
      </w:r>
      <w:r>
        <w:rPr>
          <w:sz w:val="28"/>
          <w:szCs w:val="28"/>
        </w:rPr>
        <w:t xml:space="preserve"> </w:t>
      </w:r>
      <w:r w:rsidRPr="000B6127">
        <w:rPr>
          <w:sz w:val="28"/>
          <w:szCs w:val="28"/>
        </w:rPr>
        <w:br/>
        <w:t>ФНС России от 9 июня 2011 г. №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w:t>
      </w:r>
      <w:proofErr w:type="gramEnd"/>
      <w:r w:rsidRPr="000B6127">
        <w:rPr>
          <w:sz w:val="28"/>
          <w:szCs w:val="28"/>
        </w:rPr>
        <w:t>)</w:t>
      </w:r>
      <w:r w:rsidRPr="000B6127">
        <w:rPr>
          <w:rFonts w:eastAsia="Times New Roman"/>
          <w:sz w:val="28"/>
          <w:szCs w:val="28"/>
        </w:rPr>
        <w:t xml:space="preserve"> </w:t>
      </w:r>
      <w:proofErr w:type="gramStart"/>
      <w:r w:rsidRPr="000B6127">
        <w:rPr>
          <w:sz w:val="28"/>
          <w:szCs w:val="28"/>
        </w:rPr>
        <w:t>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 2, утвержденного приказом ФНС России от 11 августа 2011 г. №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w:t>
      </w:r>
      <w:proofErr w:type="gramEnd"/>
      <w:r w:rsidRPr="000B6127">
        <w:rPr>
          <w:sz w:val="28"/>
          <w:szCs w:val="28"/>
        </w:rPr>
        <w:t xml:space="preserve">, </w:t>
      </w:r>
      <w:proofErr w:type="gramStart"/>
      <w:r w:rsidRPr="000B6127">
        <w:rPr>
          <w:sz w:val="28"/>
          <w:szCs w:val="28"/>
        </w:rPr>
        <w:t xml:space="preserve">городах федерального значения Москве и </w:t>
      </w:r>
      <w:r w:rsidRPr="000B6127">
        <w:rPr>
          <w:sz w:val="28"/>
          <w:szCs w:val="28"/>
        </w:rPr>
        <w:br/>
        <w:t>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 3, утвержденного приказом ФНС России от 11 августа 2011 г. № ЯК-7-6/488@. Наличие филиалов и представительств подтверждается на основании выписки из единого государственного реестра юридических лиц.</w:t>
      </w:r>
      <w:proofErr w:type="gramEnd"/>
      <w:r w:rsidRPr="000B6127">
        <w:rPr>
          <w:sz w:val="28"/>
          <w:szCs w:val="28"/>
        </w:rPr>
        <w:t xml:space="preserve"> </w:t>
      </w:r>
      <w:proofErr w:type="gramStart"/>
      <w:r w:rsidRPr="000B6127">
        <w:rPr>
          <w:sz w:val="28"/>
          <w:szCs w:val="28"/>
        </w:rPr>
        <w:t>Соответствующую информацию проверяет заказчик на основании выписки из единого государственного реестра юридических лиц, размещенной на сайте https://egrul.nalog.ru/.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w:t>
      </w:r>
      <w:proofErr w:type="gramEnd"/>
      <w:r w:rsidRPr="000B6127">
        <w:rPr>
          <w:sz w:val="28"/>
          <w:szCs w:val="28"/>
        </w:rPr>
        <w:t xml:space="preserve"> государственного реестра юридических лиц. </w:t>
      </w:r>
    </w:p>
    <w:p w:rsidR="0067773F" w:rsidRPr="000B6127" w:rsidRDefault="0067773F" w:rsidP="0067773F">
      <w:pPr>
        <w:pStyle w:val="a9"/>
        <w:suppressAutoHyphens/>
        <w:spacing w:line="360" w:lineRule="exact"/>
        <w:rPr>
          <w:sz w:val="28"/>
          <w:szCs w:val="28"/>
        </w:rPr>
      </w:pPr>
      <w:r>
        <w:rPr>
          <w:sz w:val="28"/>
          <w:szCs w:val="28"/>
        </w:rPr>
        <w:t>Д</w:t>
      </w:r>
      <w:r w:rsidRPr="000B6127">
        <w:rPr>
          <w:sz w:val="28"/>
          <w:szCs w:val="28"/>
        </w:rPr>
        <w:t>окумент должен быть</w:t>
      </w:r>
      <w:r>
        <w:rPr>
          <w:sz w:val="28"/>
          <w:szCs w:val="28"/>
        </w:rPr>
        <w:t xml:space="preserve"> </w:t>
      </w:r>
      <w:r w:rsidRPr="000B6127">
        <w:rPr>
          <w:sz w:val="28"/>
          <w:szCs w:val="28"/>
        </w:rPr>
        <w:t xml:space="preserve">сканирован с оригинала или нотариально заверенной копии (если выписка выдана в бумажной форме) </w:t>
      </w:r>
    </w:p>
    <w:p w:rsidR="0067773F" w:rsidRPr="000B6127" w:rsidRDefault="0067773F" w:rsidP="0067773F">
      <w:pPr>
        <w:pStyle w:val="a9"/>
        <w:suppressAutoHyphens/>
        <w:spacing w:line="360" w:lineRule="exact"/>
        <w:rPr>
          <w:sz w:val="28"/>
          <w:szCs w:val="28"/>
        </w:rPr>
      </w:pPr>
      <w:r w:rsidRPr="000B6127">
        <w:rPr>
          <w:sz w:val="28"/>
          <w:szCs w:val="28"/>
        </w:rPr>
        <w:t xml:space="preserve">либо </w:t>
      </w:r>
    </w:p>
    <w:p w:rsidR="0067773F" w:rsidRDefault="0067773F" w:rsidP="0067773F">
      <w:pPr>
        <w:pStyle w:val="a9"/>
        <w:suppressAutoHyphens/>
        <w:spacing w:line="360" w:lineRule="exact"/>
        <w:rPr>
          <w:sz w:val="28"/>
          <w:szCs w:val="28"/>
        </w:rPr>
      </w:pPr>
      <w:proofErr w:type="gramStart"/>
      <w:r w:rsidRPr="000B6127">
        <w:rPr>
          <w:sz w:val="28"/>
          <w:szCs w:val="28"/>
        </w:rPr>
        <w:t>представлен</w:t>
      </w:r>
      <w:proofErr w:type="gramEnd"/>
      <w:r w:rsidRPr="000B6127">
        <w:rPr>
          <w:sz w:val="28"/>
          <w:szCs w:val="28"/>
        </w:rPr>
        <w:t xml:space="preserve"> в соответствии с функционалом ЭТЗП  в электронной форме (если выписка выдана в электронной  форме). Указанная выписка предоставляется в формате PDF, формируемом электронными сервисами ФНС России, и должна быть подписана усиленной квалифицированной электронной подписью уполномоченного лица ФНС России, которая должна быть действительна на момент подписания электронного документа. Внесение изменений в электронный документ, полученный посредством электронного сервиса ФНС России, не допускается.</w:t>
      </w:r>
    </w:p>
    <w:p w:rsidR="00556B6D" w:rsidRPr="00E84C12" w:rsidRDefault="00556B6D" w:rsidP="0067773F">
      <w:pPr>
        <w:pStyle w:val="a9"/>
        <w:ind w:firstLine="0"/>
        <w:rPr>
          <w:bCs/>
          <w:i/>
          <w:sz w:val="28"/>
          <w:szCs w:val="28"/>
        </w:rPr>
      </w:pPr>
    </w:p>
    <w:p w:rsidR="00556B6D" w:rsidRPr="00BC5660" w:rsidRDefault="007245E8" w:rsidP="00BC5660">
      <w:pPr>
        <w:pStyle w:val="a6"/>
        <w:numPr>
          <w:ilvl w:val="0"/>
          <w:numId w:val="40"/>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BC5660" w:rsidRDefault="00BC5660" w:rsidP="00BC5660">
      <w:pPr>
        <w:pStyle w:val="a6"/>
        <w:ind w:left="0" w:firstLine="709"/>
        <w:jc w:val="both"/>
      </w:pPr>
      <w:r>
        <w:rPr>
          <w:bCs/>
          <w:sz w:val="28"/>
          <w:szCs w:val="28"/>
        </w:rPr>
        <w:t xml:space="preserve">Изменение количества предусмотренного договором объема услуг при изменении потребности в </w:t>
      </w:r>
      <w:proofErr w:type="gramStart"/>
      <w:r>
        <w:rPr>
          <w:bCs/>
          <w:sz w:val="28"/>
          <w:szCs w:val="28"/>
        </w:rPr>
        <w:t>услугах</w:t>
      </w:r>
      <w:proofErr w:type="gramEnd"/>
      <w:r>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r w:rsidR="00237644">
        <w:rPr>
          <w:bCs/>
          <w:sz w:val="28"/>
          <w:szCs w:val="28"/>
        </w:rPr>
        <w:t>.</w:t>
      </w:r>
      <w:r>
        <w:rPr>
          <w:bCs/>
          <w:sz w:val="28"/>
          <w:szCs w:val="28"/>
        </w:rPr>
        <w:t xml:space="preserve"> </w:t>
      </w:r>
    </w:p>
    <w:p w:rsidR="00874DB0" w:rsidRDefault="00874DB0" w:rsidP="00556B6D">
      <w:pPr>
        <w:ind w:firstLine="709"/>
        <w:jc w:val="both"/>
        <w:rPr>
          <w:i/>
          <w:sz w:val="28"/>
          <w:szCs w:val="28"/>
        </w:rPr>
      </w:pPr>
    </w:p>
    <w:p w:rsidR="00B106B4" w:rsidRDefault="00B106B4" w:rsidP="00556B6D">
      <w:pPr>
        <w:ind w:firstLine="709"/>
        <w:jc w:val="both"/>
        <w:rPr>
          <w:i/>
          <w:sz w:val="28"/>
          <w:szCs w:val="28"/>
        </w:rPr>
      </w:pPr>
    </w:p>
    <w:p w:rsidR="00874DB0" w:rsidRPr="00E84C12" w:rsidRDefault="00BC5660" w:rsidP="00B106B4">
      <w:pPr>
        <w:jc w:val="both"/>
        <w:rPr>
          <w:i/>
          <w:sz w:val="28"/>
          <w:szCs w:val="28"/>
        </w:rPr>
      </w:pPr>
      <w:r w:rsidRPr="00BC5660">
        <w:rPr>
          <w:i/>
          <w:sz w:val="28"/>
          <w:szCs w:val="28"/>
        </w:rPr>
        <w:br w:type="page"/>
      </w:r>
    </w:p>
    <w:tbl>
      <w:tblPr>
        <w:tblW w:w="0" w:type="auto"/>
        <w:tblLook w:val="04A0" w:firstRow="1" w:lastRow="0" w:firstColumn="1" w:lastColumn="0" w:noHBand="0" w:noVBand="1"/>
      </w:tblPr>
      <w:tblGrid>
        <w:gridCol w:w="4785"/>
        <w:gridCol w:w="4785"/>
      </w:tblGrid>
      <w:tr w:rsidR="00F7386E" w:rsidTr="005B00F5">
        <w:tc>
          <w:tcPr>
            <w:tcW w:w="4785" w:type="dxa"/>
          </w:tcPr>
          <w:p w:rsidR="00F7386E" w:rsidRDefault="00F7386E" w:rsidP="005B00F5">
            <w:pPr>
              <w:pStyle w:val="2"/>
              <w:suppressAutoHyphens/>
              <w:spacing w:before="0" w:after="0" w:line="276" w:lineRule="auto"/>
              <w:jc w:val="center"/>
              <w:rPr>
                <w:rFonts w:ascii="Times New Roman" w:eastAsia="MS Mincho" w:hAnsi="Times New Roman"/>
                <w:i w:val="0"/>
                <w:iCs w:val="0"/>
                <w:lang w:eastAsia="en-US"/>
              </w:rPr>
            </w:pPr>
            <w:bookmarkStart w:id="1" w:name="_Toc34648368"/>
          </w:p>
        </w:tc>
        <w:tc>
          <w:tcPr>
            <w:tcW w:w="4785" w:type="dxa"/>
            <w:hideMark/>
          </w:tcPr>
          <w:p w:rsidR="00F7386E" w:rsidRDefault="00F7386E" w:rsidP="005B00F5">
            <w:pPr>
              <w:pStyle w:val="2"/>
              <w:suppressAutoHyphens/>
              <w:spacing w:before="0" w:after="0" w:line="276" w:lineRule="auto"/>
              <w:ind w:left="615"/>
              <w:rPr>
                <w:rFonts w:ascii="Times New Roman" w:hAnsi="Times New Roman"/>
                <w:b w:val="0"/>
                <w:bCs w:val="0"/>
                <w:i w:val="0"/>
                <w:iCs w:val="0"/>
                <w:lang w:eastAsia="en-US"/>
              </w:rPr>
            </w:pPr>
            <w:r>
              <w:rPr>
                <w:rFonts w:ascii="Times New Roman" w:hAnsi="Times New Roman"/>
                <w:b w:val="0"/>
                <w:bCs w:val="0"/>
                <w:i w:val="0"/>
                <w:iCs w:val="0"/>
                <w:lang w:eastAsia="en-US"/>
              </w:rPr>
              <w:t>Приложение № 2</w:t>
            </w:r>
          </w:p>
          <w:p w:rsidR="00F7386E" w:rsidRDefault="00F7386E" w:rsidP="005B00F5">
            <w:pPr>
              <w:pStyle w:val="2"/>
              <w:suppressAutoHyphens/>
              <w:spacing w:before="0" w:after="0" w:line="276" w:lineRule="auto"/>
              <w:ind w:left="615"/>
              <w:rPr>
                <w:rFonts w:ascii="Times New Roman" w:eastAsia="MS Mincho" w:hAnsi="Times New Roman"/>
                <w:b w:val="0"/>
                <w:bCs w:val="0"/>
                <w:i w:val="0"/>
                <w:iCs w:val="0"/>
                <w:sz w:val="24"/>
                <w:lang w:eastAsia="en-US"/>
              </w:rPr>
            </w:pPr>
            <w:r>
              <w:rPr>
                <w:rFonts w:ascii="Times New Roman" w:hAnsi="Times New Roman"/>
                <w:b w:val="0"/>
                <w:bCs w:val="0"/>
                <w:i w:val="0"/>
                <w:iCs w:val="0"/>
                <w:lang w:eastAsia="en-US"/>
              </w:rPr>
              <w:t>к конкурсной документации</w:t>
            </w:r>
          </w:p>
        </w:tc>
      </w:tr>
      <w:bookmarkEnd w:id="1"/>
    </w:tbl>
    <w:p w:rsidR="00F7386E" w:rsidRDefault="00F7386E" w:rsidP="00F7386E">
      <w:pPr>
        <w:pStyle w:val="3"/>
        <w:spacing w:before="120"/>
        <w:rPr>
          <w:rFonts w:ascii="Times New Roman" w:hAnsi="Times New Roman" w:cs="Times New Roman"/>
          <w:sz w:val="28"/>
          <w:szCs w:val="28"/>
        </w:rPr>
      </w:pPr>
    </w:p>
    <w:p w:rsidR="00F7386E" w:rsidRDefault="00F7386E" w:rsidP="00F7386E">
      <w:pPr>
        <w:jc w:val="center"/>
        <w:rPr>
          <w:bCs/>
          <w:sz w:val="28"/>
          <w:szCs w:val="28"/>
        </w:rPr>
      </w:pPr>
      <w:r>
        <w:rPr>
          <w:bCs/>
          <w:sz w:val="28"/>
          <w:szCs w:val="28"/>
        </w:rPr>
        <w:t>Техническое задание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31"/>
        <w:gridCol w:w="142"/>
        <w:gridCol w:w="993"/>
        <w:gridCol w:w="672"/>
        <w:gridCol w:w="320"/>
        <w:gridCol w:w="1279"/>
        <w:gridCol w:w="1032"/>
        <w:gridCol w:w="1614"/>
        <w:gridCol w:w="1711"/>
      </w:tblGrid>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7386E" w:rsidRPr="009B14A8" w:rsidRDefault="00F7386E" w:rsidP="009B14A8">
            <w:pPr>
              <w:spacing w:line="276" w:lineRule="auto"/>
              <w:jc w:val="both"/>
              <w:rPr>
                <w:b/>
                <w:lang w:eastAsia="en-US"/>
              </w:rPr>
            </w:pPr>
            <w:r w:rsidRPr="009B14A8">
              <w:rPr>
                <w:b/>
                <w:lang w:eastAsia="en-US"/>
              </w:rPr>
              <w:t xml:space="preserve">1. Наименование закупаемых услуг, их количество (объем), </w:t>
            </w:r>
            <w:r w:rsidR="009B14A8">
              <w:rPr>
                <w:b/>
                <w:lang w:eastAsia="en-US"/>
              </w:rPr>
              <w:t xml:space="preserve">цены за единицу </w:t>
            </w:r>
            <w:r w:rsidRPr="009B14A8">
              <w:rPr>
                <w:b/>
                <w:lang w:eastAsia="en-US"/>
              </w:rPr>
              <w:t>услуги и начальная (максимальная) цена договора</w:t>
            </w:r>
          </w:p>
        </w:tc>
      </w:tr>
      <w:tr w:rsidR="00F7386E" w:rsidRPr="009B14A8" w:rsidTr="0017399C">
        <w:trPr>
          <w:jc w:val="center"/>
        </w:trPr>
        <w:tc>
          <w:tcPr>
            <w:tcW w:w="1019" w:type="pct"/>
            <w:gridSpan w:val="3"/>
            <w:tcBorders>
              <w:top w:val="single" w:sz="4" w:space="0" w:color="auto"/>
              <w:left w:val="single" w:sz="4" w:space="0" w:color="auto"/>
              <w:bottom w:val="single" w:sz="4" w:space="0" w:color="auto"/>
              <w:right w:val="single" w:sz="4" w:space="0" w:color="auto"/>
            </w:tcBorders>
            <w:hideMark/>
          </w:tcPr>
          <w:p w:rsidR="00F7386E" w:rsidRPr="009B14A8" w:rsidRDefault="00F7386E" w:rsidP="009B14A8">
            <w:pPr>
              <w:spacing w:line="276" w:lineRule="auto"/>
              <w:jc w:val="both"/>
              <w:rPr>
                <w:b/>
                <w:lang w:eastAsia="en-US"/>
              </w:rPr>
            </w:pPr>
            <w:r w:rsidRPr="009B14A8">
              <w:rPr>
                <w:b/>
                <w:lang w:eastAsia="en-US"/>
              </w:rPr>
              <w:t>Наименование услуги</w:t>
            </w:r>
          </w:p>
        </w:tc>
        <w:tc>
          <w:tcPr>
            <w:tcW w:w="519" w:type="pct"/>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b/>
                <w:lang w:eastAsia="en-US"/>
              </w:rPr>
            </w:pPr>
            <w:proofErr w:type="spellStart"/>
            <w:r w:rsidRPr="009B14A8">
              <w:rPr>
                <w:b/>
                <w:lang w:eastAsia="en-US"/>
              </w:rPr>
              <w:t>Ед</w:t>
            </w:r>
            <w:proofErr w:type="gramStart"/>
            <w:r w:rsidRPr="009B14A8">
              <w:rPr>
                <w:b/>
                <w:lang w:eastAsia="en-US"/>
              </w:rPr>
              <w:t>.и</w:t>
            </w:r>
            <w:proofErr w:type="gramEnd"/>
            <w:r w:rsidRPr="009B14A8">
              <w:rPr>
                <w:b/>
                <w:lang w:eastAsia="en-US"/>
              </w:rPr>
              <w:t>зм</w:t>
            </w:r>
            <w:proofErr w:type="spellEnd"/>
            <w:r w:rsidRPr="009B14A8">
              <w:rPr>
                <w:b/>
                <w:lang w:eastAsia="en-US"/>
              </w:rPr>
              <w:t>.</w:t>
            </w:r>
          </w:p>
        </w:tc>
        <w:tc>
          <w:tcPr>
            <w:tcW w:w="518" w:type="pct"/>
            <w:gridSpan w:val="2"/>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ind w:left="-108"/>
              <w:jc w:val="both"/>
              <w:rPr>
                <w:b/>
                <w:lang w:eastAsia="en-US"/>
              </w:rPr>
            </w:pPr>
            <w:r w:rsidRPr="009B14A8">
              <w:rPr>
                <w:b/>
                <w:lang w:eastAsia="en-US"/>
              </w:rPr>
              <w:t>Количество (объем)</w:t>
            </w:r>
          </w:p>
        </w:tc>
        <w:tc>
          <w:tcPr>
            <w:tcW w:w="668" w:type="pct"/>
            <w:tcBorders>
              <w:top w:val="single" w:sz="4" w:space="0" w:color="auto"/>
              <w:left w:val="single" w:sz="4" w:space="0" w:color="auto"/>
              <w:bottom w:val="single" w:sz="4" w:space="0" w:color="auto"/>
              <w:right w:val="single" w:sz="4" w:space="0" w:color="auto"/>
            </w:tcBorders>
            <w:hideMark/>
          </w:tcPr>
          <w:p w:rsidR="00F7386E" w:rsidRPr="009B14A8" w:rsidRDefault="00F7386E" w:rsidP="009B14A8">
            <w:pPr>
              <w:spacing w:line="276" w:lineRule="auto"/>
              <w:jc w:val="both"/>
              <w:rPr>
                <w:b/>
                <w:lang w:eastAsia="en-US"/>
              </w:rPr>
            </w:pPr>
            <w:r w:rsidRPr="009B14A8">
              <w:rPr>
                <w:b/>
                <w:lang w:eastAsia="en-US"/>
              </w:rPr>
              <w:t>Цена за единицу без учета НДС</w:t>
            </w:r>
          </w:p>
        </w:tc>
        <w:tc>
          <w:tcPr>
            <w:tcW w:w="539" w:type="pct"/>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b/>
                <w:lang w:eastAsia="en-US"/>
              </w:rPr>
            </w:pPr>
            <w:r w:rsidRPr="009B14A8">
              <w:rPr>
                <w:b/>
                <w:lang w:eastAsia="en-US"/>
              </w:rPr>
              <w:t>Цена за единицу с учетом НДС</w:t>
            </w:r>
          </w:p>
        </w:tc>
        <w:tc>
          <w:tcPr>
            <w:tcW w:w="843" w:type="pct"/>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b/>
                <w:lang w:eastAsia="en-US"/>
              </w:rPr>
            </w:pPr>
            <w:r w:rsidRPr="009B14A8">
              <w:rPr>
                <w:b/>
                <w:lang w:eastAsia="en-US"/>
              </w:rPr>
              <w:t>Всего без учета НДС</w:t>
            </w:r>
          </w:p>
        </w:tc>
        <w:tc>
          <w:tcPr>
            <w:tcW w:w="894" w:type="pct"/>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b/>
                <w:lang w:eastAsia="en-US"/>
              </w:rPr>
            </w:pPr>
            <w:r w:rsidRPr="009B14A8">
              <w:rPr>
                <w:b/>
                <w:lang w:eastAsia="en-US"/>
              </w:rPr>
              <w:t>Всего с учетом НДС</w:t>
            </w:r>
          </w:p>
        </w:tc>
      </w:tr>
      <w:tr w:rsidR="00F7386E" w:rsidRPr="009B14A8" w:rsidTr="0017399C">
        <w:trPr>
          <w:jc w:val="center"/>
        </w:trPr>
        <w:tc>
          <w:tcPr>
            <w:tcW w:w="1019" w:type="pct"/>
            <w:gridSpan w:val="3"/>
            <w:tcBorders>
              <w:top w:val="single" w:sz="4" w:space="0" w:color="auto"/>
              <w:left w:val="single" w:sz="4" w:space="0" w:color="auto"/>
              <w:bottom w:val="single" w:sz="4" w:space="0" w:color="auto"/>
              <w:right w:val="single" w:sz="4" w:space="0" w:color="auto"/>
            </w:tcBorders>
            <w:hideMark/>
          </w:tcPr>
          <w:p w:rsidR="00F7386E" w:rsidRPr="009B14A8" w:rsidRDefault="00F7386E" w:rsidP="009B14A8">
            <w:pPr>
              <w:ind w:left="-108"/>
              <w:jc w:val="both"/>
              <w:rPr>
                <w:lang w:eastAsia="en-US"/>
              </w:rPr>
            </w:pPr>
            <w:r w:rsidRPr="009B14A8">
              <w:rPr>
                <w:lang w:eastAsia="en-US"/>
              </w:rPr>
              <w:t>Оказание услуг по переоценке основных средств</w:t>
            </w:r>
          </w:p>
        </w:tc>
        <w:tc>
          <w:tcPr>
            <w:tcW w:w="519" w:type="pct"/>
            <w:tcBorders>
              <w:top w:val="single" w:sz="4" w:space="0" w:color="auto"/>
              <w:left w:val="single" w:sz="4" w:space="0" w:color="auto"/>
              <w:bottom w:val="single" w:sz="4" w:space="0" w:color="auto"/>
              <w:right w:val="single" w:sz="4" w:space="0" w:color="auto"/>
            </w:tcBorders>
            <w:hideMark/>
          </w:tcPr>
          <w:p w:rsidR="00F7386E" w:rsidRPr="009B14A8" w:rsidRDefault="00E87027" w:rsidP="005B00F5">
            <w:pPr>
              <w:spacing w:line="276" w:lineRule="auto"/>
              <w:jc w:val="both"/>
              <w:rPr>
                <w:lang w:eastAsia="en-US"/>
              </w:rPr>
            </w:pPr>
            <w:proofErr w:type="spellStart"/>
            <w:r w:rsidRPr="009B14A8">
              <w:rPr>
                <w:lang w:eastAsia="en-US"/>
              </w:rPr>
              <w:t>Услов.ед</w:t>
            </w:r>
            <w:proofErr w:type="spellEnd"/>
            <w:r w:rsidR="00F7386E" w:rsidRPr="009B14A8">
              <w:rPr>
                <w:lang w:eastAsia="en-US"/>
              </w:rPr>
              <w:t>.</w:t>
            </w:r>
          </w:p>
        </w:tc>
        <w:tc>
          <w:tcPr>
            <w:tcW w:w="518" w:type="pct"/>
            <w:gridSpan w:val="2"/>
            <w:tcBorders>
              <w:top w:val="single" w:sz="4" w:space="0" w:color="auto"/>
              <w:left w:val="single" w:sz="4" w:space="0" w:color="auto"/>
              <w:bottom w:val="single" w:sz="4" w:space="0" w:color="auto"/>
              <w:right w:val="single" w:sz="4" w:space="0" w:color="auto"/>
            </w:tcBorders>
            <w:hideMark/>
          </w:tcPr>
          <w:p w:rsidR="00F7386E" w:rsidRPr="0048280F" w:rsidRDefault="006964B5" w:rsidP="005B00F5">
            <w:pPr>
              <w:spacing w:line="276" w:lineRule="auto"/>
              <w:jc w:val="both"/>
              <w:rPr>
                <w:lang w:eastAsia="en-US"/>
              </w:rPr>
            </w:pPr>
            <w:r w:rsidRPr="0048280F">
              <w:rPr>
                <w:lang w:eastAsia="en-US"/>
              </w:rPr>
              <w:t>1</w:t>
            </w:r>
          </w:p>
        </w:tc>
        <w:tc>
          <w:tcPr>
            <w:tcW w:w="668" w:type="pct"/>
            <w:tcBorders>
              <w:top w:val="single" w:sz="4" w:space="0" w:color="auto"/>
              <w:left w:val="single" w:sz="4" w:space="0" w:color="auto"/>
              <w:bottom w:val="single" w:sz="4" w:space="0" w:color="auto"/>
              <w:right w:val="single" w:sz="4" w:space="0" w:color="auto"/>
            </w:tcBorders>
            <w:hideMark/>
          </w:tcPr>
          <w:p w:rsidR="00F7386E" w:rsidRPr="0048280F" w:rsidRDefault="00D13C74" w:rsidP="005B00F5">
            <w:pPr>
              <w:spacing w:line="276" w:lineRule="auto"/>
              <w:jc w:val="both"/>
              <w:rPr>
                <w:lang w:eastAsia="en-US"/>
              </w:rPr>
            </w:pPr>
            <w:r w:rsidRPr="0048280F">
              <w:rPr>
                <w:lang w:eastAsia="en-US"/>
              </w:rPr>
              <w:t>159,48</w:t>
            </w:r>
          </w:p>
        </w:tc>
        <w:tc>
          <w:tcPr>
            <w:tcW w:w="539" w:type="pct"/>
            <w:tcBorders>
              <w:top w:val="single" w:sz="4" w:space="0" w:color="auto"/>
              <w:left w:val="single" w:sz="4" w:space="0" w:color="auto"/>
              <w:bottom w:val="single" w:sz="4" w:space="0" w:color="auto"/>
              <w:right w:val="single" w:sz="4" w:space="0" w:color="auto"/>
            </w:tcBorders>
            <w:hideMark/>
          </w:tcPr>
          <w:p w:rsidR="00F7386E" w:rsidRPr="0048280F" w:rsidRDefault="00D13C74" w:rsidP="00046DCF">
            <w:pPr>
              <w:spacing w:line="276" w:lineRule="auto"/>
              <w:jc w:val="both"/>
              <w:rPr>
                <w:lang w:eastAsia="en-US"/>
              </w:rPr>
            </w:pPr>
            <w:r w:rsidRPr="0048280F">
              <w:rPr>
                <w:lang w:eastAsia="en-US"/>
              </w:rPr>
              <w:t>188,1</w:t>
            </w:r>
            <w:r w:rsidR="00046DCF" w:rsidRPr="0048280F">
              <w:rPr>
                <w:lang w:eastAsia="en-US"/>
              </w:rPr>
              <w:t>8</w:t>
            </w:r>
          </w:p>
        </w:tc>
        <w:tc>
          <w:tcPr>
            <w:tcW w:w="843" w:type="pct"/>
            <w:tcBorders>
              <w:top w:val="single" w:sz="4" w:space="0" w:color="auto"/>
              <w:left w:val="single" w:sz="4" w:space="0" w:color="auto"/>
              <w:bottom w:val="single" w:sz="4" w:space="0" w:color="auto"/>
              <w:right w:val="single" w:sz="4" w:space="0" w:color="auto"/>
            </w:tcBorders>
            <w:hideMark/>
          </w:tcPr>
          <w:p w:rsidR="00F7386E" w:rsidRPr="0048280F" w:rsidRDefault="00D13C74" w:rsidP="00046DCF">
            <w:pPr>
              <w:spacing w:line="276" w:lineRule="auto"/>
              <w:jc w:val="both"/>
              <w:rPr>
                <w:lang w:eastAsia="en-US"/>
              </w:rPr>
            </w:pPr>
            <w:r w:rsidRPr="0048280F">
              <w:rPr>
                <w:lang w:eastAsia="en-US"/>
              </w:rPr>
              <w:t>184 996,</w:t>
            </w:r>
            <w:r w:rsidR="00046DCF" w:rsidRPr="0048280F">
              <w:rPr>
                <w:lang w:eastAsia="en-US"/>
              </w:rPr>
              <w:t>80</w:t>
            </w:r>
          </w:p>
        </w:tc>
        <w:tc>
          <w:tcPr>
            <w:tcW w:w="894" w:type="pct"/>
            <w:tcBorders>
              <w:top w:val="single" w:sz="4" w:space="0" w:color="auto"/>
              <w:left w:val="single" w:sz="4" w:space="0" w:color="auto"/>
              <w:bottom w:val="single" w:sz="4" w:space="0" w:color="auto"/>
              <w:right w:val="single" w:sz="4" w:space="0" w:color="auto"/>
            </w:tcBorders>
            <w:hideMark/>
          </w:tcPr>
          <w:p w:rsidR="00F7386E" w:rsidRPr="0048280F" w:rsidRDefault="00D13C74" w:rsidP="005B00F5">
            <w:pPr>
              <w:spacing w:line="276" w:lineRule="auto"/>
              <w:jc w:val="both"/>
              <w:rPr>
                <w:lang w:eastAsia="en-US"/>
              </w:rPr>
            </w:pPr>
            <w:r w:rsidRPr="0048280F">
              <w:rPr>
                <w:lang w:eastAsia="en-US"/>
              </w:rPr>
              <w:t>218 296,22</w:t>
            </w:r>
          </w:p>
        </w:tc>
      </w:tr>
      <w:tr w:rsidR="006237FF" w:rsidRPr="009B14A8" w:rsidTr="0017399C">
        <w:trPr>
          <w:jc w:val="center"/>
        </w:trPr>
        <w:tc>
          <w:tcPr>
            <w:tcW w:w="1019" w:type="pct"/>
            <w:gridSpan w:val="3"/>
            <w:tcBorders>
              <w:top w:val="single" w:sz="4" w:space="0" w:color="auto"/>
              <w:left w:val="single" w:sz="4" w:space="0" w:color="auto"/>
              <w:bottom w:val="single" w:sz="4" w:space="0" w:color="auto"/>
              <w:right w:val="single" w:sz="4" w:space="0" w:color="auto"/>
            </w:tcBorders>
            <w:hideMark/>
          </w:tcPr>
          <w:p w:rsidR="006237FF" w:rsidRPr="009B14A8" w:rsidRDefault="006237FF" w:rsidP="009B14A8">
            <w:pPr>
              <w:ind w:left="-108"/>
              <w:jc w:val="both"/>
              <w:rPr>
                <w:b/>
                <w:lang w:eastAsia="en-US"/>
              </w:rPr>
            </w:pPr>
            <w:r w:rsidRPr="009B14A8">
              <w:rPr>
                <w:b/>
                <w:lang w:eastAsia="en-US"/>
              </w:rPr>
              <w:t>ИТОГО начальная (максимальная) цена</w:t>
            </w:r>
          </w:p>
        </w:tc>
        <w:tc>
          <w:tcPr>
            <w:tcW w:w="519" w:type="pct"/>
            <w:tcBorders>
              <w:top w:val="single" w:sz="4" w:space="0" w:color="auto"/>
              <w:left w:val="single" w:sz="4" w:space="0" w:color="auto"/>
              <w:bottom w:val="single" w:sz="4" w:space="0" w:color="auto"/>
              <w:right w:val="single" w:sz="4" w:space="0" w:color="auto"/>
            </w:tcBorders>
            <w:hideMark/>
          </w:tcPr>
          <w:p w:rsidR="006237FF" w:rsidRPr="009B14A8" w:rsidRDefault="006237FF" w:rsidP="005B00F5">
            <w:pPr>
              <w:spacing w:line="276" w:lineRule="auto"/>
              <w:jc w:val="both"/>
              <w:rPr>
                <w:lang w:eastAsia="en-US"/>
              </w:rPr>
            </w:pPr>
            <w:r w:rsidRPr="009B14A8">
              <w:rPr>
                <w:lang w:eastAsia="en-US"/>
              </w:rPr>
              <w:t>-</w:t>
            </w:r>
          </w:p>
        </w:tc>
        <w:tc>
          <w:tcPr>
            <w:tcW w:w="518" w:type="pct"/>
            <w:gridSpan w:val="2"/>
            <w:tcBorders>
              <w:top w:val="single" w:sz="4" w:space="0" w:color="auto"/>
              <w:left w:val="single" w:sz="4" w:space="0" w:color="auto"/>
              <w:bottom w:val="single" w:sz="4" w:space="0" w:color="auto"/>
              <w:right w:val="single" w:sz="4" w:space="0" w:color="auto"/>
            </w:tcBorders>
            <w:hideMark/>
          </w:tcPr>
          <w:p w:rsidR="006237FF" w:rsidRPr="0048280F" w:rsidRDefault="006237FF" w:rsidP="005B00F5">
            <w:pPr>
              <w:spacing w:line="276" w:lineRule="auto"/>
              <w:jc w:val="both"/>
              <w:rPr>
                <w:lang w:eastAsia="en-US"/>
              </w:rPr>
            </w:pPr>
            <w:r w:rsidRPr="0048280F">
              <w:rPr>
                <w:lang w:eastAsia="en-US"/>
              </w:rPr>
              <w:t>-</w:t>
            </w:r>
          </w:p>
        </w:tc>
        <w:tc>
          <w:tcPr>
            <w:tcW w:w="668" w:type="pct"/>
            <w:tcBorders>
              <w:top w:val="single" w:sz="4" w:space="0" w:color="auto"/>
              <w:left w:val="single" w:sz="4" w:space="0" w:color="auto"/>
              <w:bottom w:val="single" w:sz="4" w:space="0" w:color="auto"/>
              <w:right w:val="single" w:sz="4" w:space="0" w:color="auto"/>
            </w:tcBorders>
            <w:hideMark/>
          </w:tcPr>
          <w:p w:rsidR="006237FF" w:rsidRPr="0048280F" w:rsidRDefault="006237FF" w:rsidP="005B00F5">
            <w:pPr>
              <w:spacing w:line="276" w:lineRule="auto"/>
              <w:jc w:val="both"/>
              <w:rPr>
                <w:lang w:eastAsia="en-US"/>
              </w:rPr>
            </w:pPr>
            <w:r w:rsidRPr="0048280F">
              <w:rPr>
                <w:lang w:eastAsia="en-US"/>
              </w:rPr>
              <w:t>-</w:t>
            </w:r>
          </w:p>
        </w:tc>
        <w:tc>
          <w:tcPr>
            <w:tcW w:w="539" w:type="pct"/>
            <w:tcBorders>
              <w:top w:val="single" w:sz="4" w:space="0" w:color="auto"/>
              <w:left w:val="single" w:sz="4" w:space="0" w:color="auto"/>
              <w:bottom w:val="single" w:sz="4" w:space="0" w:color="auto"/>
              <w:right w:val="single" w:sz="4" w:space="0" w:color="auto"/>
            </w:tcBorders>
            <w:hideMark/>
          </w:tcPr>
          <w:p w:rsidR="006237FF" w:rsidRPr="0048280F" w:rsidRDefault="006237FF" w:rsidP="005B00F5">
            <w:pPr>
              <w:spacing w:line="276" w:lineRule="auto"/>
              <w:jc w:val="both"/>
              <w:rPr>
                <w:lang w:eastAsia="en-US"/>
              </w:rPr>
            </w:pPr>
            <w:r w:rsidRPr="0048280F">
              <w:rPr>
                <w:lang w:eastAsia="en-US"/>
              </w:rPr>
              <w:t>-</w:t>
            </w:r>
          </w:p>
        </w:tc>
        <w:tc>
          <w:tcPr>
            <w:tcW w:w="843" w:type="pct"/>
            <w:tcBorders>
              <w:top w:val="single" w:sz="4" w:space="0" w:color="auto"/>
              <w:left w:val="single" w:sz="4" w:space="0" w:color="auto"/>
              <w:bottom w:val="single" w:sz="4" w:space="0" w:color="auto"/>
              <w:right w:val="single" w:sz="4" w:space="0" w:color="auto"/>
            </w:tcBorders>
            <w:hideMark/>
          </w:tcPr>
          <w:p w:rsidR="006237FF" w:rsidRPr="0048280F" w:rsidRDefault="00D13C74" w:rsidP="00046DCF">
            <w:pPr>
              <w:spacing w:line="276" w:lineRule="auto"/>
              <w:jc w:val="both"/>
              <w:rPr>
                <w:lang w:eastAsia="en-US"/>
              </w:rPr>
            </w:pPr>
            <w:r w:rsidRPr="0048280F">
              <w:rPr>
                <w:lang w:eastAsia="en-US"/>
              </w:rPr>
              <w:t>184 996,</w:t>
            </w:r>
            <w:r w:rsidR="00046DCF" w:rsidRPr="0048280F">
              <w:rPr>
                <w:lang w:eastAsia="en-US"/>
              </w:rPr>
              <w:t>80</w:t>
            </w:r>
          </w:p>
        </w:tc>
        <w:tc>
          <w:tcPr>
            <w:tcW w:w="894" w:type="pct"/>
            <w:tcBorders>
              <w:top w:val="single" w:sz="4" w:space="0" w:color="auto"/>
              <w:left w:val="single" w:sz="4" w:space="0" w:color="auto"/>
              <w:bottom w:val="single" w:sz="4" w:space="0" w:color="auto"/>
              <w:right w:val="single" w:sz="4" w:space="0" w:color="auto"/>
            </w:tcBorders>
            <w:hideMark/>
          </w:tcPr>
          <w:p w:rsidR="006237FF" w:rsidRPr="0048280F" w:rsidRDefault="00D13C74" w:rsidP="005B00F5">
            <w:pPr>
              <w:spacing w:line="276" w:lineRule="auto"/>
              <w:jc w:val="both"/>
              <w:rPr>
                <w:lang w:eastAsia="en-US"/>
              </w:rPr>
            </w:pPr>
            <w:r w:rsidRPr="0048280F">
              <w:rPr>
                <w:lang w:eastAsia="en-US"/>
              </w:rPr>
              <w:t>218 296,22</w:t>
            </w:r>
          </w:p>
        </w:tc>
      </w:tr>
      <w:tr w:rsidR="00F7386E" w:rsidRPr="009B14A8" w:rsidTr="00937133">
        <w:trPr>
          <w:jc w:val="center"/>
        </w:trPr>
        <w:tc>
          <w:tcPr>
            <w:tcW w:w="1019" w:type="pct"/>
            <w:gridSpan w:val="3"/>
            <w:tcBorders>
              <w:top w:val="single" w:sz="4" w:space="0" w:color="auto"/>
              <w:left w:val="single" w:sz="4" w:space="0" w:color="auto"/>
              <w:bottom w:val="single" w:sz="4" w:space="0" w:color="auto"/>
              <w:right w:val="single" w:sz="4" w:space="0" w:color="auto"/>
            </w:tcBorders>
            <w:hideMark/>
          </w:tcPr>
          <w:p w:rsidR="00F7386E" w:rsidRPr="009B14A8" w:rsidRDefault="00F7386E" w:rsidP="009B14A8">
            <w:pPr>
              <w:ind w:left="-108"/>
              <w:jc w:val="both"/>
              <w:rPr>
                <w:b/>
                <w:lang w:eastAsia="en-US"/>
              </w:rPr>
            </w:pPr>
            <w:r w:rsidRPr="009B14A8">
              <w:rPr>
                <w:b/>
                <w:bCs/>
                <w:lang w:eastAsia="en-US"/>
              </w:rPr>
              <w:t>Порядок формирования начальной (максимальной) цены</w:t>
            </w:r>
          </w:p>
        </w:tc>
        <w:tc>
          <w:tcPr>
            <w:tcW w:w="3981" w:type="pct"/>
            <w:gridSpan w:val="7"/>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jc w:val="both"/>
              <w:rPr>
                <w:bCs/>
              </w:rPr>
            </w:pPr>
            <w:r w:rsidRPr="009B14A8">
              <w:rPr>
                <w:bCs/>
              </w:rPr>
              <w:t xml:space="preserve">Начальная (максимальная) цена договора определена исходя из </w:t>
            </w:r>
            <w:r w:rsidR="006237FF" w:rsidRPr="009B14A8">
              <w:rPr>
                <w:bCs/>
              </w:rPr>
              <w:t>количества 1160</w:t>
            </w:r>
            <w:r w:rsidRPr="009B14A8">
              <w:rPr>
                <w:bCs/>
              </w:rPr>
              <w:t xml:space="preserve"> единиц основных средств подлежащих переоценки.</w:t>
            </w:r>
          </w:p>
          <w:p w:rsidR="00F7386E" w:rsidRPr="009B14A8" w:rsidRDefault="00F7386E" w:rsidP="005B00F5">
            <w:pPr>
              <w:jc w:val="both"/>
            </w:pPr>
            <w:r w:rsidRPr="009B14A8">
              <w:rPr>
                <w:bCs/>
              </w:rPr>
              <w:t>Начальная (максимальная) цена договора включает в себя уплату  налогов (кроме НДС), и других обязательных платежей.</w:t>
            </w:r>
          </w:p>
          <w:p w:rsidR="00F7386E" w:rsidRPr="009B14A8" w:rsidRDefault="00F7386E" w:rsidP="005B00F5">
            <w:pPr>
              <w:jc w:val="both"/>
              <w:rPr>
                <w:i/>
              </w:rPr>
            </w:pP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7386E" w:rsidRPr="009B14A8" w:rsidRDefault="00F7386E" w:rsidP="00BC5660">
            <w:pPr>
              <w:spacing w:line="276" w:lineRule="auto"/>
              <w:jc w:val="both"/>
              <w:rPr>
                <w:b/>
                <w:bCs/>
                <w:i/>
                <w:lang w:eastAsia="en-US"/>
              </w:rPr>
            </w:pPr>
            <w:r w:rsidRPr="009B14A8">
              <w:rPr>
                <w:b/>
                <w:lang w:eastAsia="en-US"/>
              </w:rPr>
              <w:t>2.</w:t>
            </w:r>
            <w:r w:rsidR="009B14A8">
              <w:rPr>
                <w:b/>
                <w:lang w:eastAsia="en-US"/>
              </w:rPr>
              <w:t xml:space="preserve"> Требования к </w:t>
            </w:r>
            <w:r w:rsidRPr="009B14A8">
              <w:rPr>
                <w:b/>
                <w:lang w:eastAsia="en-US"/>
              </w:rPr>
              <w:t>услугам</w:t>
            </w:r>
          </w:p>
        </w:tc>
      </w:tr>
      <w:tr w:rsidR="00F7386E" w:rsidRPr="009B14A8" w:rsidTr="00937133">
        <w:trPr>
          <w:jc w:val="center"/>
        </w:trPr>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F7386E" w:rsidRPr="009B14A8" w:rsidRDefault="00F7386E" w:rsidP="009B14A8">
            <w:pPr>
              <w:spacing w:line="276" w:lineRule="auto"/>
              <w:jc w:val="center"/>
              <w:rPr>
                <w:lang w:eastAsia="en-US"/>
              </w:rPr>
            </w:pPr>
            <w:r w:rsidRPr="009B14A8">
              <w:rPr>
                <w:bCs/>
                <w:lang w:eastAsia="en-US"/>
              </w:rPr>
              <w:t>Оказание услуг по переоценке основных средств</w:t>
            </w:r>
          </w:p>
        </w:tc>
        <w:tc>
          <w:tcPr>
            <w:tcW w:w="960" w:type="pct"/>
            <w:gridSpan w:val="4"/>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lang w:eastAsia="en-US"/>
              </w:rPr>
            </w:pPr>
            <w:r w:rsidRPr="009B14A8">
              <w:rPr>
                <w:bCs/>
                <w:lang w:eastAsia="en-US"/>
              </w:rPr>
              <w:t>Нормативные документы, согласно которым установлены требования</w:t>
            </w:r>
          </w:p>
        </w:tc>
        <w:tc>
          <w:tcPr>
            <w:tcW w:w="3111" w:type="pct"/>
            <w:gridSpan w:val="5"/>
            <w:tcBorders>
              <w:top w:val="single" w:sz="4" w:space="0" w:color="auto"/>
              <w:left w:val="single" w:sz="4" w:space="0" w:color="auto"/>
              <w:bottom w:val="single" w:sz="4" w:space="0" w:color="auto"/>
              <w:right w:val="single" w:sz="4" w:space="0" w:color="auto"/>
            </w:tcBorders>
            <w:hideMark/>
          </w:tcPr>
          <w:p w:rsidR="00D14160" w:rsidRPr="009B14A8" w:rsidRDefault="00D14160" w:rsidP="00D14160">
            <w:pPr>
              <w:pStyle w:val="1"/>
              <w:numPr>
                <w:ilvl w:val="0"/>
                <w:numId w:val="44"/>
              </w:numPr>
              <w:rPr>
                <w:rFonts w:ascii="Times New Roman" w:hAnsi="Times New Roman" w:cs="Times New Roman"/>
                <w:b w:val="0"/>
                <w:sz w:val="24"/>
                <w:szCs w:val="24"/>
              </w:rPr>
            </w:pPr>
            <w:r w:rsidRPr="009B14A8">
              <w:rPr>
                <w:rFonts w:ascii="Times New Roman" w:hAnsi="Times New Roman" w:cs="Times New Roman"/>
                <w:b w:val="0"/>
                <w:sz w:val="24"/>
                <w:szCs w:val="24"/>
              </w:rPr>
              <w:t>Приказ Минфина России от 30.03.2001 N 26н (ред. от 16.05.2016) "Об утверждении Положения по бухгалтерскому учету "Учет основных средств" ПБУ 6/01" (Зарегистрировано в Минюсте России 28.04.2001 N 2689)</w:t>
            </w:r>
          </w:p>
          <w:p w:rsidR="00D14160" w:rsidRPr="009B14A8" w:rsidRDefault="00D14160" w:rsidP="00D14160">
            <w:pPr>
              <w:pStyle w:val="1"/>
              <w:numPr>
                <w:ilvl w:val="0"/>
                <w:numId w:val="44"/>
              </w:numPr>
              <w:rPr>
                <w:rFonts w:ascii="Times New Roman" w:hAnsi="Times New Roman" w:cs="Times New Roman"/>
                <w:b w:val="0"/>
                <w:sz w:val="24"/>
                <w:szCs w:val="24"/>
              </w:rPr>
            </w:pPr>
            <w:r w:rsidRPr="009B14A8">
              <w:rPr>
                <w:rFonts w:ascii="Times New Roman" w:hAnsi="Times New Roman" w:cs="Times New Roman"/>
                <w:b w:val="0"/>
                <w:sz w:val="24"/>
                <w:szCs w:val="24"/>
              </w:rPr>
              <w:t>Приказ Минфина РФ от 13.10.2003 N 91н (ред. от 24.12.2010) "Об утверждении Методических указаний по бухгалтерскому учету основных средств" (Зарегистрировано в Минюсте РФ 21.11.2003 N 5252)</w:t>
            </w:r>
          </w:p>
          <w:p w:rsidR="00D14160" w:rsidRPr="009B14A8" w:rsidRDefault="00D14160" w:rsidP="00D14160">
            <w:pPr>
              <w:pStyle w:val="1"/>
              <w:numPr>
                <w:ilvl w:val="0"/>
                <w:numId w:val="44"/>
              </w:numPr>
              <w:rPr>
                <w:rFonts w:ascii="Times New Roman" w:hAnsi="Times New Roman" w:cs="Times New Roman"/>
                <w:b w:val="0"/>
                <w:sz w:val="24"/>
                <w:szCs w:val="24"/>
              </w:rPr>
            </w:pPr>
            <w:r w:rsidRPr="009B14A8">
              <w:rPr>
                <w:rFonts w:ascii="Times New Roman" w:hAnsi="Times New Roman" w:cs="Times New Roman"/>
                <w:b w:val="0"/>
                <w:sz w:val="24"/>
                <w:szCs w:val="24"/>
              </w:rPr>
              <w:t>Приказ Минфина РФ от 24.12.2010 N 186н "О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 N 3" (Зарегистрировано в Минюсте РФ 22.02.2011 N 19910)</w:t>
            </w:r>
          </w:p>
          <w:p w:rsidR="00F7386E" w:rsidRDefault="00D14160" w:rsidP="00D14160">
            <w:pPr>
              <w:pStyle w:val="1"/>
              <w:numPr>
                <w:ilvl w:val="0"/>
                <w:numId w:val="44"/>
              </w:numPr>
              <w:rPr>
                <w:rFonts w:ascii="Times New Roman" w:hAnsi="Times New Roman" w:cs="Times New Roman"/>
                <w:b w:val="0"/>
                <w:sz w:val="24"/>
                <w:szCs w:val="24"/>
              </w:rPr>
            </w:pPr>
            <w:r w:rsidRPr="009B14A8">
              <w:rPr>
                <w:rFonts w:ascii="Times New Roman" w:hAnsi="Times New Roman" w:cs="Times New Roman"/>
                <w:b w:val="0"/>
                <w:sz w:val="24"/>
                <w:szCs w:val="24"/>
              </w:rPr>
              <w:t>Федеральный закон "Об оценочной деятельности в Российской Федерации" от 29.07.1998 N 135-ФЗ (последняя редакция)</w:t>
            </w:r>
          </w:p>
          <w:p w:rsidR="0044284C" w:rsidRPr="0044284C" w:rsidRDefault="0044284C" w:rsidP="0044284C"/>
          <w:p w:rsidR="002266BC" w:rsidRPr="0044284C" w:rsidRDefault="003B4667" w:rsidP="002266BC">
            <w:pPr>
              <w:pStyle w:val="a6"/>
              <w:numPr>
                <w:ilvl w:val="0"/>
                <w:numId w:val="44"/>
              </w:numPr>
            </w:pPr>
            <w:r>
              <w:rPr>
                <w:color w:val="000000"/>
              </w:rPr>
              <w:t>П</w:t>
            </w:r>
            <w:r w:rsidR="002266BC">
              <w:rPr>
                <w:color w:val="000000"/>
              </w:rPr>
              <w:t>риказ</w:t>
            </w:r>
            <w:r w:rsidR="002266BC" w:rsidRPr="002266BC">
              <w:rPr>
                <w:color w:val="000000"/>
              </w:rPr>
              <w:t xml:space="preserve"> Минэкономразвития </w:t>
            </w:r>
            <w:r w:rsidR="002266BC" w:rsidRPr="002266BC">
              <w:t>России от 20.05.2015 N 299 (ред. от 06.12.2016) "Об утверждении Федерального стандарта оценки "</w:t>
            </w:r>
            <w:r w:rsidR="002266BC" w:rsidRPr="002266BC">
              <w:rPr>
                <w:color w:val="000000"/>
              </w:rPr>
              <w:t xml:space="preserve"> требования к отчету об оценке (ФСО </w:t>
            </w:r>
            <w:r w:rsidR="002266BC" w:rsidRPr="002266BC">
              <w:t>N</w:t>
            </w:r>
            <w:r w:rsidR="002266BC" w:rsidRPr="002266BC">
              <w:rPr>
                <w:color w:val="000000"/>
              </w:rPr>
              <w:t xml:space="preserve"> 3)»</w:t>
            </w:r>
          </w:p>
          <w:p w:rsidR="0044284C" w:rsidRPr="002266BC" w:rsidRDefault="0044284C" w:rsidP="0044284C">
            <w:pPr>
              <w:pStyle w:val="a6"/>
              <w:ind w:left="720"/>
            </w:pPr>
          </w:p>
          <w:p w:rsidR="002266BC" w:rsidRDefault="003B4667" w:rsidP="002266BC">
            <w:pPr>
              <w:pStyle w:val="a6"/>
              <w:numPr>
                <w:ilvl w:val="0"/>
                <w:numId w:val="44"/>
              </w:numPr>
            </w:pPr>
            <w:r>
              <w:rPr>
                <w:color w:val="000000"/>
              </w:rPr>
              <w:t>П</w:t>
            </w:r>
            <w:r w:rsidR="002266BC" w:rsidRPr="002266BC">
              <w:rPr>
                <w:color w:val="000000"/>
              </w:rPr>
              <w:t xml:space="preserve">риказ Минэкономразвития </w:t>
            </w:r>
            <w:r w:rsidR="002266BC" w:rsidRPr="002266BC">
              <w:t>России от 20.05.2015 N 298 "Об утверждении Федерального стандарта оценки "Цель оценки и виды стоимости (ФСО N 2)"</w:t>
            </w:r>
          </w:p>
          <w:p w:rsidR="0044284C" w:rsidRDefault="0044284C" w:rsidP="0044284C">
            <w:pPr>
              <w:pStyle w:val="a6"/>
              <w:ind w:left="720"/>
            </w:pPr>
          </w:p>
          <w:p w:rsidR="0017399C" w:rsidRPr="002266BC" w:rsidRDefault="003B4667" w:rsidP="003B4667">
            <w:pPr>
              <w:pStyle w:val="a6"/>
              <w:numPr>
                <w:ilvl w:val="0"/>
                <w:numId w:val="44"/>
              </w:numPr>
            </w:pPr>
            <w:r>
              <w:rPr>
                <w:color w:val="000000"/>
              </w:rPr>
              <w:t>П</w:t>
            </w:r>
            <w:r w:rsidR="002266BC">
              <w:rPr>
                <w:color w:val="000000"/>
              </w:rPr>
              <w:t>риказ</w:t>
            </w:r>
            <w:r w:rsidR="002266BC" w:rsidRPr="002266BC">
              <w:rPr>
                <w:color w:val="000000"/>
              </w:rPr>
              <w:t xml:space="preserve"> Минэкономразвития </w:t>
            </w:r>
            <w:r w:rsidR="002266BC" w:rsidRPr="002266BC">
              <w:t>России от 20.05.2015 N 297 "Об утверждении Федерального стандарта оценки "Общие понятия оценки, подходы и требования к проведению оценки (ФСО N 1)"</w:t>
            </w:r>
          </w:p>
        </w:tc>
      </w:tr>
      <w:tr w:rsidR="00F7386E" w:rsidRPr="009B14A8" w:rsidTr="00376913">
        <w:trPr>
          <w:trHeight w:val="1123"/>
          <w:jc w:val="center"/>
        </w:trPr>
        <w:tc>
          <w:tcPr>
            <w:tcW w:w="929" w:type="pct"/>
            <w:vMerge/>
            <w:tcBorders>
              <w:top w:val="single" w:sz="4" w:space="0" w:color="auto"/>
              <w:left w:val="single" w:sz="4" w:space="0" w:color="auto"/>
              <w:bottom w:val="single" w:sz="4" w:space="0" w:color="auto"/>
              <w:right w:val="single" w:sz="4" w:space="0" w:color="auto"/>
            </w:tcBorders>
            <w:vAlign w:val="center"/>
            <w:hideMark/>
          </w:tcPr>
          <w:p w:rsidR="00F7386E" w:rsidRPr="009B14A8" w:rsidRDefault="00F7386E" w:rsidP="005B00F5">
            <w:pPr>
              <w:rPr>
                <w:i/>
                <w:lang w:eastAsia="en-US"/>
              </w:rPr>
            </w:pPr>
          </w:p>
        </w:tc>
        <w:tc>
          <w:tcPr>
            <w:tcW w:w="960" w:type="pct"/>
            <w:gridSpan w:val="4"/>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Cs/>
                <w:lang w:eastAsia="en-US"/>
              </w:rPr>
              <w:t>Технические и функциональные характеристики услуги</w:t>
            </w:r>
          </w:p>
        </w:tc>
        <w:tc>
          <w:tcPr>
            <w:tcW w:w="3111" w:type="pct"/>
            <w:gridSpan w:val="5"/>
            <w:tcBorders>
              <w:top w:val="single" w:sz="4" w:space="0" w:color="auto"/>
              <w:left w:val="single" w:sz="4" w:space="0" w:color="auto"/>
              <w:bottom w:val="single" w:sz="4" w:space="0" w:color="auto"/>
              <w:right w:val="single" w:sz="4" w:space="0" w:color="auto"/>
            </w:tcBorders>
            <w:hideMark/>
          </w:tcPr>
          <w:p w:rsidR="00CD1F33" w:rsidRPr="009B14A8" w:rsidRDefault="0012238E" w:rsidP="00CD1F33">
            <w:pPr>
              <w:spacing w:line="276" w:lineRule="auto"/>
              <w:jc w:val="both"/>
              <w:rPr>
                <w:lang w:eastAsia="en-US"/>
              </w:rPr>
            </w:pPr>
            <w:r w:rsidRPr="009B14A8">
              <w:rPr>
                <w:lang w:eastAsia="en-US"/>
              </w:rPr>
              <w:t xml:space="preserve">Группы </w:t>
            </w:r>
            <w:r w:rsidR="00CD1F33" w:rsidRPr="009B14A8">
              <w:rPr>
                <w:lang w:eastAsia="en-US"/>
              </w:rPr>
              <w:t>однородных основных сре</w:t>
            </w:r>
            <w:proofErr w:type="gramStart"/>
            <w:r w:rsidR="00CD1F33" w:rsidRPr="009B14A8">
              <w:rPr>
                <w:lang w:eastAsia="en-US"/>
              </w:rPr>
              <w:t>дств дв</w:t>
            </w:r>
            <w:proofErr w:type="gramEnd"/>
            <w:r w:rsidR="00CD1F33" w:rsidRPr="009B14A8">
              <w:rPr>
                <w:lang w:eastAsia="en-US"/>
              </w:rPr>
              <w:t>ижимого имущества, представленных с целью определения текущей (восстановительной) стоимости по состоянию на 31.12.2018г.:</w:t>
            </w:r>
          </w:p>
          <w:p w:rsidR="00F7386E" w:rsidRPr="009B14A8" w:rsidRDefault="00C16649" w:rsidP="00C16649">
            <w:pPr>
              <w:pStyle w:val="a6"/>
              <w:numPr>
                <w:ilvl w:val="0"/>
                <w:numId w:val="42"/>
              </w:numPr>
              <w:spacing w:line="276" w:lineRule="auto"/>
              <w:jc w:val="both"/>
              <w:rPr>
                <w:lang w:eastAsia="en-US"/>
              </w:rPr>
            </w:pPr>
            <w:r w:rsidRPr="009B14A8">
              <w:rPr>
                <w:lang w:eastAsia="en-US"/>
              </w:rPr>
              <w:t>Аппаратные комплексы "АРМ стационарного кассира" – 61 шт.</w:t>
            </w:r>
          </w:p>
          <w:p w:rsidR="00C16649" w:rsidRPr="009B14A8" w:rsidRDefault="00C16649" w:rsidP="00C16649">
            <w:pPr>
              <w:pStyle w:val="a6"/>
              <w:numPr>
                <w:ilvl w:val="0"/>
                <w:numId w:val="42"/>
              </w:numPr>
              <w:spacing w:line="276" w:lineRule="auto"/>
              <w:jc w:val="both"/>
              <w:rPr>
                <w:lang w:eastAsia="en-US"/>
              </w:rPr>
            </w:pPr>
            <w:r w:rsidRPr="009B14A8">
              <w:rPr>
                <w:lang w:eastAsia="en-US"/>
              </w:rPr>
              <w:t>Билетопечатающие устройства – 12 шт.</w:t>
            </w:r>
          </w:p>
          <w:p w:rsidR="00C16649" w:rsidRPr="009B14A8" w:rsidRDefault="00C16649" w:rsidP="00C16649">
            <w:pPr>
              <w:pStyle w:val="a6"/>
              <w:numPr>
                <w:ilvl w:val="0"/>
                <w:numId w:val="42"/>
              </w:numPr>
              <w:spacing w:line="276" w:lineRule="auto"/>
              <w:jc w:val="both"/>
              <w:rPr>
                <w:lang w:eastAsia="en-US"/>
              </w:rPr>
            </w:pPr>
            <w:r w:rsidRPr="009B14A8">
              <w:rPr>
                <w:lang w:eastAsia="en-US"/>
              </w:rPr>
              <w:t>Контрольно-кассовая техника ККМ Прим-08 – 62 шт.</w:t>
            </w:r>
          </w:p>
          <w:p w:rsidR="00C16649" w:rsidRPr="009B14A8" w:rsidRDefault="00C16649" w:rsidP="00C16649">
            <w:pPr>
              <w:pStyle w:val="a6"/>
              <w:numPr>
                <w:ilvl w:val="0"/>
                <w:numId w:val="42"/>
              </w:numPr>
              <w:spacing w:line="276" w:lineRule="auto"/>
              <w:jc w:val="both"/>
              <w:rPr>
                <w:lang w:eastAsia="en-US"/>
              </w:rPr>
            </w:pPr>
            <w:r w:rsidRPr="009B14A8">
              <w:rPr>
                <w:lang w:eastAsia="en-US"/>
              </w:rPr>
              <w:t xml:space="preserve">Оборудование учета рабочего времени </w:t>
            </w:r>
            <w:proofErr w:type="spellStart"/>
            <w:r w:rsidRPr="009B14A8">
              <w:rPr>
                <w:lang w:eastAsia="en-US"/>
              </w:rPr>
              <w:t>BioSmart</w:t>
            </w:r>
            <w:proofErr w:type="spellEnd"/>
            <w:r w:rsidRPr="009B14A8">
              <w:rPr>
                <w:lang w:eastAsia="en-US"/>
              </w:rPr>
              <w:t xml:space="preserve"> – 68 шт.</w:t>
            </w:r>
          </w:p>
          <w:p w:rsidR="00C16649" w:rsidRPr="009B14A8" w:rsidRDefault="00C16649" w:rsidP="00C16649">
            <w:pPr>
              <w:pStyle w:val="a6"/>
              <w:numPr>
                <w:ilvl w:val="0"/>
                <w:numId w:val="42"/>
              </w:numPr>
              <w:spacing w:line="276" w:lineRule="auto"/>
              <w:jc w:val="both"/>
              <w:rPr>
                <w:lang w:eastAsia="en-US"/>
              </w:rPr>
            </w:pPr>
            <w:r w:rsidRPr="009B14A8">
              <w:rPr>
                <w:lang w:eastAsia="en-US"/>
              </w:rPr>
              <w:t>Оборудование для валидации билетов -13 шт.</w:t>
            </w:r>
          </w:p>
          <w:p w:rsidR="00C16649" w:rsidRDefault="00C16649" w:rsidP="00C16649">
            <w:pPr>
              <w:pStyle w:val="a6"/>
              <w:numPr>
                <w:ilvl w:val="0"/>
                <w:numId w:val="42"/>
              </w:numPr>
              <w:spacing w:line="276" w:lineRule="auto"/>
              <w:jc w:val="both"/>
              <w:rPr>
                <w:lang w:eastAsia="en-US"/>
              </w:rPr>
            </w:pPr>
            <w:r w:rsidRPr="009B14A8">
              <w:rPr>
                <w:lang w:eastAsia="en-US"/>
              </w:rPr>
              <w:t>Контрольно-кассовая техника ПКТК – 359 шт.</w:t>
            </w:r>
          </w:p>
          <w:p w:rsidR="00757273" w:rsidRPr="009B14A8" w:rsidRDefault="00757273" w:rsidP="00C16649">
            <w:pPr>
              <w:pStyle w:val="a6"/>
              <w:numPr>
                <w:ilvl w:val="0"/>
                <w:numId w:val="42"/>
              </w:numPr>
              <w:spacing w:line="276" w:lineRule="auto"/>
              <w:jc w:val="both"/>
              <w:rPr>
                <w:lang w:eastAsia="en-US"/>
              </w:rPr>
            </w:pPr>
            <w:r w:rsidRPr="009B14A8">
              <w:rPr>
                <w:lang w:eastAsia="en-US"/>
              </w:rPr>
              <w:t>Контрольно-кассовая техника ПКТК</w:t>
            </w:r>
            <w:r>
              <w:rPr>
                <w:lang w:eastAsia="en-US"/>
              </w:rPr>
              <w:t>МК-290 шт.</w:t>
            </w:r>
          </w:p>
          <w:p w:rsidR="00C16649" w:rsidRPr="009B14A8" w:rsidRDefault="00C16649" w:rsidP="00C16649">
            <w:pPr>
              <w:pStyle w:val="a6"/>
              <w:numPr>
                <w:ilvl w:val="0"/>
                <w:numId w:val="42"/>
              </w:numPr>
              <w:spacing w:line="276" w:lineRule="auto"/>
              <w:jc w:val="both"/>
              <w:rPr>
                <w:lang w:eastAsia="en-US"/>
              </w:rPr>
            </w:pPr>
            <w:r w:rsidRPr="009B14A8">
              <w:rPr>
                <w:lang w:eastAsia="en-US"/>
              </w:rPr>
              <w:t>Билетопечатающие терминалы – 182 шт.</w:t>
            </w:r>
          </w:p>
          <w:p w:rsidR="00C16649" w:rsidRPr="009B14A8" w:rsidRDefault="00C16649" w:rsidP="00C16649">
            <w:pPr>
              <w:pStyle w:val="a6"/>
              <w:numPr>
                <w:ilvl w:val="0"/>
                <w:numId w:val="42"/>
              </w:numPr>
              <w:spacing w:line="276" w:lineRule="auto"/>
              <w:jc w:val="both"/>
              <w:rPr>
                <w:lang w:eastAsia="en-US"/>
              </w:rPr>
            </w:pPr>
            <w:r w:rsidRPr="009B14A8">
              <w:rPr>
                <w:lang w:eastAsia="en-US"/>
              </w:rPr>
              <w:t>Терминальное оборудование Экспресс – 5 шт.</w:t>
            </w:r>
          </w:p>
          <w:p w:rsidR="00C16649" w:rsidRPr="009B14A8" w:rsidRDefault="00C16649" w:rsidP="00C16649">
            <w:pPr>
              <w:pStyle w:val="a6"/>
              <w:numPr>
                <w:ilvl w:val="0"/>
                <w:numId w:val="42"/>
              </w:numPr>
              <w:spacing w:line="276" w:lineRule="auto"/>
              <w:jc w:val="both"/>
              <w:rPr>
                <w:lang w:eastAsia="en-US"/>
              </w:rPr>
            </w:pPr>
            <w:r w:rsidRPr="009B14A8">
              <w:rPr>
                <w:lang w:eastAsia="en-US"/>
              </w:rPr>
              <w:t>Оборудование видеонаблюдения – 5 шт.</w:t>
            </w:r>
          </w:p>
          <w:p w:rsidR="00C16649" w:rsidRPr="009B14A8" w:rsidRDefault="00C16649" w:rsidP="00C16649">
            <w:pPr>
              <w:pStyle w:val="a6"/>
              <w:numPr>
                <w:ilvl w:val="0"/>
                <w:numId w:val="42"/>
              </w:numPr>
              <w:spacing w:line="276" w:lineRule="auto"/>
              <w:jc w:val="both"/>
              <w:rPr>
                <w:lang w:eastAsia="en-US"/>
              </w:rPr>
            </w:pPr>
            <w:r w:rsidRPr="009B14A8">
              <w:rPr>
                <w:lang w:eastAsia="en-US"/>
              </w:rPr>
              <w:t>Персональные компьютеры – 41 шт.</w:t>
            </w:r>
          </w:p>
          <w:p w:rsidR="00C16649" w:rsidRPr="009B14A8" w:rsidRDefault="00C16649" w:rsidP="00C16649">
            <w:pPr>
              <w:pStyle w:val="a6"/>
              <w:numPr>
                <w:ilvl w:val="0"/>
                <w:numId w:val="42"/>
              </w:numPr>
              <w:spacing w:line="276" w:lineRule="auto"/>
              <w:jc w:val="both"/>
              <w:rPr>
                <w:lang w:eastAsia="en-US"/>
              </w:rPr>
            </w:pPr>
            <w:r w:rsidRPr="009B14A8">
              <w:rPr>
                <w:lang w:eastAsia="en-US"/>
              </w:rPr>
              <w:t>Компьютер-моноблок</w:t>
            </w:r>
            <w:r w:rsidR="0031612F" w:rsidRPr="009B14A8">
              <w:rPr>
                <w:lang w:eastAsia="en-US"/>
              </w:rPr>
              <w:t xml:space="preserve"> – 7 шт.</w:t>
            </w:r>
          </w:p>
          <w:p w:rsidR="0031612F" w:rsidRPr="009B14A8" w:rsidRDefault="0031612F" w:rsidP="00C16649">
            <w:pPr>
              <w:pStyle w:val="a6"/>
              <w:numPr>
                <w:ilvl w:val="0"/>
                <w:numId w:val="42"/>
              </w:numPr>
              <w:spacing w:line="276" w:lineRule="auto"/>
              <w:jc w:val="both"/>
              <w:rPr>
                <w:lang w:eastAsia="en-US"/>
              </w:rPr>
            </w:pPr>
            <w:r w:rsidRPr="009B14A8">
              <w:rPr>
                <w:lang w:eastAsia="en-US"/>
              </w:rPr>
              <w:t>Ноутбуки – 7 шт.</w:t>
            </w:r>
          </w:p>
          <w:p w:rsidR="0031612F" w:rsidRPr="009B14A8" w:rsidRDefault="0031612F" w:rsidP="00C16649">
            <w:pPr>
              <w:pStyle w:val="a6"/>
              <w:numPr>
                <w:ilvl w:val="0"/>
                <w:numId w:val="42"/>
              </w:numPr>
              <w:spacing w:line="276" w:lineRule="auto"/>
              <w:jc w:val="both"/>
              <w:rPr>
                <w:lang w:eastAsia="en-US"/>
              </w:rPr>
            </w:pPr>
            <w:r w:rsidRPr="009B14A8">
              <w:rPr>
                <w:lang w:eastAsia="en-US"/>
              </w:rPr>
              <w:t>Серверное оборудование – 11 шт.</w:t>
            </w:r>
          </w:p>
          <w:p w:rsidR="0031612F" w:rsidRPr="009B14A8" w:rsidRDefault="0031612F" w:rsidP="00C16649">
            <w:pPr>
              <w:pStyle w:val="a6"/>
              <w:numPr>
                <w:ilvl w:val="0"/>
                <w:numId w:val="42"/>
              </w:numPr>
              <w:spacing w:line="276" w:lineRule="auto"/>
              <w:jc w:val="both"/>
              <w:rPr>
                <w:lang w:eastAsia="en-US"/>
              </w:rPr>
            </w:pPr>
            <w:r w:rsidRPr="009B14A8">
              <w:rPr>
                <w:lang w:eastAsia="en-US"/>
              </w:rPr>
              <w:t>Сетевое оборудование – 3 шт.</w:t>
            </w:r>
          </w:p>
          <w:p w:rsidR="0031612F" w:rsidRPr="009B14A8" w:rsidRDefault="0031612F" w:rsidP="00C16649">
            <w:pPr>
              <w:pStyle w:val="a6"/>
              <w:numPr>
                <w:ilvl w:val="0"/>
                <w:numId w:val="42"/>
              </w:numPr>
              <w:spacing w:line="276" w:lineRule="auto"/>
              <w:jc w:val="both"/>
              <w:rPr>
                <w:lang w:eastAsia="en-US"/>
              </w:rPr>
            </w:pPr>
            <w:proofErr w:type="spellStart"/>
            <w:r w:rsidRPr="009B14A8">
              <w:rPr>
                <w:lang w:eastAsia="en-US"/>
              </w:rPr>
              <w:t>Медиасервер</w:t>
            </w:r>
            <w:proofErr w:type="spellEnd"/>
            <w:r w:rsidRPr="009B14A8">
              <w:rPr>
                <w:lang w:eastAsia="en-US"/>
              </w:rPr>
              <w:t xml:space="preserve"> – 6 шт.</w:t>
            </w:r>
          </w:p>
          <w:p w:rsidR="0031612F" w:rsidRPr="009B14A8" w:rsidRDefault="0031612F" w:rsidP="00C16649">
            <w:pPr>
              <w:pStyle w:val="a6"/>
              <w:numPr>
                <w:ilvl w:val="0"/>
                <w:numId w:val="42"/>
              </w:numPr>
              <w:spacing w:line="276" w:lineRule="auto"/>
              <w:jc w:val="both"/>
              <w:rPr>
                <w:lang w:eastAsia="en-US"/>
              </w:rPr>
            </w:pPr>
            <w:r w:rsidRPr="009B14A8">
              <w:rPr>
                <w:lang w:eastAsia="en-US"/>
              </w:rPr>
              <w:t>Принтеры и МФУ – 3 шт.</w:t>
            </w:r>
          </w:p>
          <w:p w:rsidR="0031612F" w:rsidRPr="009B14A8" w:rsidRDefault="0031612F" w:rsidP="00CD1F33">
            <w:pPr>
              <w:pStyle w:val="a6"/>
              <w:numPr>
                <w:ilvl w:val="0"/>
                <w:numId w:val="42"/>
              </w:numPr>
              <w:spacing w:line="276" w:lineRule="auto"/>
              <w:jc w:val="both"/>
              <w:rPr>
                <w:lang w:eastAsia="en-US"/>
              </w:rPr>
            </w:pPr>
            <w:r w:rsidRPr="009B14A8">
              <w:rPr>
                <w:lang w:eastAsia="en-US"/>
              </w:rPr>
              <w:t>Мини АТС – 3 шт.</w:t>
            </w:r>
          </w:p>
          <w:p w:rsidR="0031612F" w:rsidRPr="009B14A8" w:rsidRDefault="00CD1F33" w:rsidP="00E2222A">
            <w:pPr>
              <w:pStyle w:val="a6"/>
              <w:numPr>
                <w:ilvl w:val="0"/>
                <w:numId w:val="42"/>
              </w:numPr>
              <w:spacing w:line="276" w:lineRule="auto"/>
              <w:jc w:val="both"/>
              <w:rPr>
                <w:lang w:eastAsia="en-US"/>
              </w:rPr>
            </w:pPr>
            <w:r w:rsidRPr="009B14A8">
              <w:rPr>
                <w:lang w:eastAsia="en-US"/>
              </w:rPr>
              <w:t>Прочие ОС – 22</w:t>
            </w:r>
            <w:r w:rsidR="0031612F" w:rsidRPr="009B14A8">
              <w:rPr>
                <w:lang w:eastAsia="en-US"/>
              </w:rPr>
              <w:t xml:space="preserve"> шт.</w:t>
            </w:r>
          </w:p>
          <w:p w:rsidR="00CD1F33" w:rsidRPr="009B14A8" w:rsidRDefault="00CD1F33" w:rsidP="00CD1F33">
            <w:pPr>
              <w:spacing w:line="276" w:lineRule="auto"/>
              <w:ind w:left="360"/>
              <w:jc w:val="both"/>
              <w:rPr>
                <w:lang w:eastAsia="en-US"/>
              </w:rPr>
            </w:pPr>
            <w:r w:rsidRPr="009B14A8">
              <w:rPr>
                <w:lang w:eastAsia="en-US"/>
              </w:rPr>
              <w:t>Итого: 1160 шт.</w:t>
            </w:r>
          </w:p>
          <w:p w:rsidR="00075814" w:rsidRPr="009B14A8" w:rsidRDefault="00EF6D87" w:rsidP="00075814">
            <w:pPr>
              <w:spacing w:line="276" w:lineRule="auto"/>
              <w:jc w:val="both"/>
              <w:rPr>
                <w:lang w:eastAsia="en-US"/>
              </w:rPr>
            </w:pPr>
            <w:r w:rsidRPr="009B14A8">
              <w:t xml:space="preserve">При </w:t>
            </w:r>
            <w:r w:rsidR="00075814" w:rsidRPr="009B14A8">
              <w:t>заказе услуг по переоценке основных средств  в меньшем объеме или на меньшую стоимость Исполнитель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оценки  по договору или изменения любых иных условий договора.</w:t>
            </w:r>
          </w:p>
        </w:tc>
      </w:tr>
      <w:tr w:rsidR="00F7386E" w:rsidRPr="009B14A8" w:rsidTr="00937133">
        <w:trPr>
          <w:jc w:val="center"/>
        </w:trPr>
        <w:tc>
          <w:tcPr>
            <w:tcW w:w="929" w:type="pct"/>
            <w:vMerge/>
            <w:tcBorders>
              <w:top w:val="single" w:sz="4" w:space="0" w:color="auto"/>
              <w:left w:val="single" w:sz="4" w:space="0" w:color="auto"/>
              <w:bottom w:val="single" w:sz="4" w:space="0" w:color="auto"/>
              <w:right w:val="single" w:sz="4" w:space="0" w:color="auto"/>
            </w:tcBorders>
            <w:vAlign w:val="center"/>
            <w:hideMark/>
          </w:tcPr>
          <w:p w:rsidR="00F7386E" w:rsidRPr="009B14A8" w:rsidRDefault="00F7386E" w:rsidP="005B00F5">
            <w:pPr>
              <w:rPr>
                <w:i/>
                <w:lang w:eastAsia="en-US"/>
              </w:rPr>
            </w:pPr>
          </w:p>
        </w:tc>
        <w:tc>
          <w:tcPr>
            <w:tcW w:w="960" w:type="pct"/>
            <w:gridSpan w:val="4"/>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Cs/>
                <w:lang w:eastAsia="en-US"/>
              </w:rPr>
              <w:t>Требования к безопасности услуги</w:t>
            </w:r>
          </w:p>
        </w:tc>
        <w:tc>
          <w:tcPr>
            <w:tcW w:w="3111" w:type="pct"/>
            <w:gridSpan w:val="5"/>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lang w:eastAsia="en-US"/>
              </w:rPr>
            </w:pPr>
            <w:r w:rsidRPr="009B14A8">
              <w:rPr>
                <w:bCs/>
                <w:lang w:eastAsia="en-US"/>
              </w:rPr>
              <w:t>Исполнитель несет личную ответственность за соблюдение правил техники безопасности при оказании услуг. Конфиденциальность, неразглашение информации.</w:t>
            </w:r>
          </w:p>
        </w:tc>
      </w:tr>
      <w:tr w:rsidR="00F7386E" w:rsidRPr="009B14A8" w:rsidTr="00937133">
        <w:trPr>
          <w:jc w:val="center"/>
        </w:trPr>
        <w:tc>
          <w:tcPr>
            <w:tcW w:w="929" w:type="pct"/>
            <w:vMerge/>
            <w:tcBorders>
              <w:top w:val="single" w:sz="4" w:space="0" w:color="auto"/>
              <w:left w:val="single" w:sz="4" w:space="0" w:color="auto"/>
              <w:bottom w:val="single" w:sz="4" w:space="0" w:color="auto"/>
              <w:right w:val="single" w:sz="4" w:space="0" w:color="auto"/>
            </w:tcBorders>
            <w:vAlign w:val="center"/>
            <w:hideMark/>
          </w:tcPr>
          <w:p w:rsidR="00F7386E" w:rsidRPr="009B14A8" w:rsidRDefault="00F7386E" w:rsidP="005B00F5">
            <w:pPr>
              <w:rPr>
                <w:i/>
                <w:lang w:eastAsia="en-US"/>
              </w:rPr>
            </w:pPr>
          </w:p>
        </w:tc>
        <w:tc>
          <w:tcPr>
            <w:tcW w:w="960" w:type="pct"/>
            <w:gridSpan w:val="4"/>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Cs/>
                <w:lang w:eastAsia="en-US"/>
              </w:rPr>
              <w:t>Требования к качеству услуги</w:t>
            </w:r>
          </w:p>
        </w:tc>
        <w:tc>
          <w:tcPr>
            <w:tcW w:w="3111" w:type="pct"/>
            <w:gridSpan w:val="5"/>
            <w:tcBorders>
              <w:top w:val="single" w:sz="4" w:space="0" w:color="auto"/>
              <w:left w:val="single" w:sz="4" w:space="0" w:color="auto"/>
              <w:bottom w:val="single" w:sz="4" w:space="0" w:color="auto"/>
              <w:right w:val="single" w:sz="4" w:space="0" w:color="auto"/>
            </w:tcBorders>
            <w:hideMark/>
          </w:tcPr>
          <w:p w:rsidR="00F7386E" w:rsidRPr="009B14A8" w:rsidRDefault="00F7386E" w:rsidP="00376913">
            <w:pPr>
              <w:spacing w:line="276" w:lineRule="auto"/>
              <w:jc w:val="both"/>
              <w:rPr>
                <w:lang w:eastAsia="en-US"/>
              </w:rPr>
            </w:pPr>
            <w:r w:rsidRPr="009B14A8">
              <w:rPr>
                <w:lang w:eastAsia="en-US"/>
              </w:rPr>
              <w:t>Оказание услуг производится</w:t>
            </w:r>
            <w:r w:rsidR="00FA34E0" w:rsidRPr="009B14A8">
              <w:rPr>
                <w:lang w:eastAsia="en-US"/>
              </w:rPr>
              <w:t xml:space="preserve"> в</w:t>
            </w:r>
            <w:r w:rsidR="00376913">
              <w:rPr>
                <w:lang w:eastAsia="en-US"/>
              </w:rPr>
              <w:t xml:space="preserve"> надлежащий срок (в течение 45</w:t>
            </w:r>
            <w:r w:rsidRPr="009B14A8">
              <w:rPr>
                <w:lang w:eastAsia="en-US"/>
              </w:rPr>
              <w:t xml:space="preserve"> календарных дней с момента</w:t>
            </w:r>
            <w:r w:rsidR="00D4668C">
              <w:rPr>
                <w:lang w:eastAsia="en-US"/>
              </w:rPr>
              <w:t xml:space="preserve"> </w:t>
            </w:r>
            <w:r w:rsidR="00376913">
              <w:rPr>
                <w:lang w:eastAsia="en-US"/>
              </w:rPr>
              <w:t>получения задания на оценку</w:t>
            </w:r>
            <w:r w:rsidRPr="009B14A8">
              <w:rPr>
                <w:lang w:eastAsia="en-US"/>
              </w:rPr>
              <w:t>) в полном объеме и с надлежащим качеством (в соответствии с нормативной документацией).</w:t>
            </w:r>
          </w:p>
        </w:tc>
      </w:tr>
      <w:tr w:rsidR="00F7386E" w:rsidRPr="009B14A8" w:rsidTr="008475FD">
        <w:trPr>
          <w:trHeight w:val="2745"/>
          <w:jc w:val="center"/>
        </w:trPr>
        <w:tc>
          <w:tcPr>
            <w:tcW w:w="929" w:type="pct"/>
            <w:vMerge/>
            <w:tcBorders>
              <w:top w:val="single" w:sz="4" w:space="0" w:color="auto"/>
              <w:left w:val="single" w:sz="4" w:space="0" w:color="auto"/>
              <w:bottom w:val="single" w:sz="4" w:space="0" w:color="auto"/>
              <w:right w:val="single" w:sz="4" w:space="0" w:color="auto"/>
            </w:tcBorders>
            <w:vAlign w:val="center"/>
            <w:hideMark/>
          </w:tcPr>
          <w:p w:rsidR="00F7386E" w:rsidRPr="009B14A8" w:rsidRDefault="00F7386E" w:rsidP="005B00F5">
            <w:pPr>
              <w:rPr>
                <w:i/>
                <w:lang w:eastAsia="en-US"/>
              </w:rPr>
            </w:pPr>
          </w:p>
        </w:tc>
        <w:tc>
          <w:tcPr>
            <w:tcW w:w="960" w:type="pct"/>
            <w:gridSpan w:val="4"/>
            <w:tcBorders>
              <w:top w:val="single" w:sz="4" w:space="0" w:color="auto"/>
              <w:left w:val="single" w:sz="4" w:space="0" w:color="auto"/>
              <w:bottom w:val="single" w:sz="4" w:space="0" w:color="auto"/>
              <w:right w:val="single" w:sz="4" w:space="0" w:color="auto"/>
            </w:tcBorders>
            <w:hideMark/>
          </w:tcPr>
          <w:p w:rsidR="00F7386E" w:rsidRPr="009B14A8" w:rsidRDefault="00F7386E" w:rsidP="00720874">
            <w:pPr>
              <w:spacing w:line="276" w:lineRule="auto"/>
              <w:jc w:val="both"/>
              <w:rPr>
                <w:lang w:eastAsia="en-US"/>
              </w:rPr>
            </w:pPr>
            <w:r w:rsidRPr="009B14A8">
              <w:rPr>
                <w:lang w:eastAsia="en-US"/>
              </w:rPr>
              <w:t>Иные требования</w:t>
            </w:r>
            <w:r w:rsidRPr="009B14A8">
              <w:rPr>
                <w:bCs/>
                <w:lang w:eastAsia="en-US"/>
              </w:rPr>
              <w:t xml:space="preserve"> связанные с определ</w:t>
            </w:r>
            <w:r w:rsidR="00A57579">
              <w:rPr>
                <w:bCs/>
                <w:lang w:eastAsia="en-US"/>
              </w:rPr>
              <w:t>ением соответствия</w:t>
            </w:r>
            <w:r w:rsidRPr="009B14A8">
              <w:rPr>
                <w:bCs/>
                <w:lang w:eastAsia="en-US"/>
              </w:rPr>
              <w:t>, оказываемой услуги потребностям заказчика</w:t>
            </w:r>
            <w:r w:rsidRPr="009B14A8">
              <w:rPr>
                <w:lang w:eastAsia="en-US"/>
              </w:rPr>
              <w:t xml:space="preserve"> </w:t>
            </w:r>
          </w:p>
        </w:tc>
        <w:tc>
          <w:tcPr>
            <w:tcW w:w="3111" w:type="pct"/>
            <w:gridSpan w:val="5"/>
            <w:tcBorders>
              <w:top w:val="single" w:sz="4" w:space="0" w:color="auto"/>
              <w:left w:val="single" w:sz="4" w:space="0" w:color="auto"/>
              <w:bottom w:val="single" w:sz="4" w:space="0" w:color="auto"/>
              <w:right w:val="single" w:sz="4" w:space="0" w:color="auto"/>
            </w:tcBorders>
            <w:vAlign w:val="center"/>
            <w:hideMark/>
          </w:tcPr>
          <w:p w:rsidR="00F7386E" w:rsidRPr="009B14A8" w:rsidRDefault="00F7386E" w:rsidP="005B00F5">
            <w:pPr>
              <w:spacing w:line="276" w:lineRule="auto"/>
              <w:jc w:val="center"/>
              <w:rPr>
                <w:i/>
                <w:lang w:eastAsia="en-US"/>
              </w:rPr>
            </w:pPr>
            <w:r w:rsidRPr="009B14A8">
              <w:rPr>
                <w:bCs/>
                <w:i/>
                <w:lang w:eastAsia="en-US"/>
              </w:rPr>
              <w:t>_____</w:t>
            </w: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b/>
                <w:i/>
                <w:lang w:eastAsia="en-US"/>
              </w:rPr>
            </w:pPr>
            <w:r w:rsidRPr="009B14A8">
              <w:rPr>
                <w:b/>
                <w:lang w:eastAsia="en-US"/>
              </w:rPr>
              <w:t>3. Требования к результатам</w:t>
            </w: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7386E" w:rsidRPr="009B14A8" w:rsidRDefault="00F7386E" w:rsidP="002D445F">
            <w:pPr>
              <w:jc w:val="both"/>
              <w:rPr>
                <w:bCs/>
                <w:lang w:eastAsia="en-US"/>
              </w:rPr>
            </w:pPr>
            <w:r w:rsidRPr="009B14A8">
              <w:rPr>
                <w:bCs/>
                <w:lang w:eastAsia="en-US"/>
              </w:rPr>
              <w:t>Услуга должны быть оказана в полном объеме, в установленный срок и соответствовать предъявляемым в соответствии с документацией и договором требованиям.</w:t>
            </w:r>
          </w:p>
          <w:p w:rsidR="00F7386E" w:rsidRPr="009B14A8" w:rsidRDefault="00F7386E" w:rsidP="002D445F">
            <w:pPr>
              <w:jc w:val="both"/>
              <w:rPr>
                <w:b/>
                <w:lang w:eastAsia="en-US"/>
              </w:rPr>
            </w:pPr>
            <w:r w:rsidRPr="009B14A8">
              <w:rPr>
                <w:bCs/>
                <w:lang w:eastAsia="en-US"/>
              </w:rPr>
              <w:t xml:space="preserve">По </w:t>
            </w:r>
            <w:r w:rsidRPr="00D72587">
              <w:rPr>
                <w:bCs/>
                <w:lang w:eastAsia="en-US"/>
              </w:rPr>
              <w:t xml:space="preserve">итогам </w:t>
            </w:r>
            <w:r w:rsidR="00CD2961" w:rsidRPr="00D72587">
              <w:rPr>
                <w:bCs/>
                <w:lang w:eastAsia="en-US"/>
              </w:rPr>
              <w:t>оказанных услуг</w:t>
            </w:r>
            <w:r w:rsidRPr="00D72587">
              <w:rPr>
                <w:bCs/>
                <w:lang w:eastAsia="en-US"/>
              </w:rPr>
              <w:t xml:space="preserve"> Исполнитель</w:t>
            </w:r>
            <w:r w:rsidRPr="009B14A8">
              <w:rPr>
                <w:bCs/>
                <w:lang w:eastAsia="en-US"/>
              </w:rPr>
              <w:t xml:space="preserve"> должен передать Заказчику Отчет об оценке, содержащий полное письменное обоснование рыночной стоимости объектов, с описанием примененной методологии проведения расчета стоимости, с приведением фотообзора.</w:t>
            </w: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
                <w:lang w:eastAsia="en-US"/>
              </w:rPr>
              <w:t>4.</w:t>
            </w:r>
            <w:r w:rsidRPr="009B14A8">
              <w:rPr>
                <w:i/>
                <w:lang w:eastAsia="en-US"/>
              </w:rPr>
              <w:t xml:space="preserve"> </w:t>
            </w:r>
            <w:r w:rsidR="009B14A8">
              <w:rPr>
                <w:b/>
                <w:bCs/>
                <w:lang w:eastAsia="en-US"/>
              </w:rPr>
              <w:t>Место, условия и порядок</w:t>
            </w:r>
            <w:r w:rsidRPr="009B14A8">
              <w:rPr>
                <w:b/>
                <w:bCs/>
                <w:lang w:eastAsia="en-US"/>
              </w:rPr>
              <w:t xml:space="preserve"> оказания услуг</w:t>
            </w:r>
          </w:p>
        </w:tc>
      </w:tr>
      <w:tr w:rsidR="00A955A1" w:rsidRPr="009B14A8" w:rsidTr="00937133">
        <w:trPr>
          <w:trHeight w:val="519"/>
          <w:jc w:val="center"/>
        </w:trPr>
        <w:tc>
          <w:tcPr>
            <w:tcW w:w="929" w:type="pct"/>
            <w:tcBorders>
              <w:top w:val="single" w:sz="4" w:space="0" w:color="auto"/>
              <w:left w:val="single" w:sz="4" w:space="0" w:color="auto"/>
              <w:right w:val="single" w:sz="4" w:space="0" w:color="auto"/>
            </w:tcBorders>
            <w:hideMark/>
          </w:tcPr>
          <w:p w:rsidR="00A955A1" w:rsidRPr="009B14A8" w:rsidRDefault="00A955A1" w:rsidP="00EB0830">
            <w:pPr>
              <w:spacing w:line="276" w:lineRule="auto"/>
              <w:jc w:val="both"/>
              <w:rPr>
                <w:lang w:eastAsia="en-US"/>
              </w:rPr>
            </w:pPr>
            <w:r w:rsidRPr="009B14A8">
              <w:rPr>
                <w:lang w:eastAsia="en-US"/>
              </w:rPr>
              <w:t xml:space="preserve">Место </w:t>
            </w:r>
            <w:r w:rsidRPr="009B14A8">
              <w:rPr>
                <w:bCs/>
                <w:lang w:eastAsia="en-US"/>
              </w:rPr>
              <w:t>оказания услуг</w:t>
            </w:r>
          </w:p>
        </w:tc>
        <w:tc>
          <w:tcPr>
            <w:tcW w:w="4071" w:type="pct"/>
            <w:gridSpan w:val="9"/>
            <w:tcBorders>
              <w:top w:val="single" w:sz="4" w:space="0" w:color="auto"/>
              <w:left w:val="single" w:sz="4" w:space="0" w:color="auto"/>
              <w:bottom w:val="single" w:sz="4" w:space="0" w:color="auto"/>
              <w:right w:val="single" w:sz="4" w:space="0" w:color="auto"/>
            </w:tcBorders>
            <w:hideMark/>
          </w:tcPr>
          <w:p w:rsidR="00A955A1" w:rsidRPr="00362352" w:rsidRDefault="00A955A1" w:rsidP="0093592E">
            <w:pPr>
              <w:rPr>
                <w:lang w:eastAsia="en-US"/>
              </w:rPr>
            </w:pPr>
            <w:r w:rsidRPr="009B14A8">
              <w:rPr>
                <w:lang w:eastAsia="en-US"/>
              </w:rPr>
              <w:t>Переоценка осно</w:t>
            </w:r>
            <w:r w:rsidR="003B4667">
              <w:rPr>
                <w:lang w:eastAsia="en-US"/>
              </w:rPr>
              <w:t>вных сре</w:t>
            </w:r>
            <w:proofErr w:type="gramStart"/>
            <w:r w:rsidR="003B4667">
              <w:rPr>
                <w:lang w:eastAsia="en-US"/>
              </w:rPr>
              <w:t>дств пр</w:t>
            </w:r>
            <w:proofErr w:type="gramEnd"/>
            <w:r w:rsidR="003B4667">
              <w:rPr>
                <w:lang w:eastAsia="en-US"/>
              </w:rPr>
              <w:t>оизводится  в г.</w:t>
            </w:r>
            <w:r w:rsidR="0048280F">
              <w:rPr>
                <w:lang w:eastAsia="en-US"/>
              </w:rPr>
              <w:t xml:space="preserve"> </w:t>
            </w:r>
            <w:r w:rsidRPr="00362352">
              <w:rPr>
                <w:lang w:eastAsia="en-US"/>
              </w:rPr>
              <w:t>Ростове-на-Дону, с</w:t>
            </w:r>
            <w:r w:rsidRPr="009B14A8">
              <w:rPr>
                <w:lang w:eastAsia="en-US"/>
              </w:rPr>
              <w:t xml:space="preserve"> осмотром  имущества на месте их фактического нахождения.</w:t>
            </w:r>
          </w:p>
        </w:tc>
      </w:tr>
      <w:tr w:rsidR="00F7386E" w:rsidRPr="009B14A8" w:rsidTr="00937133">
        <w:trPr>
          <w:jc w:val="center"/>
        </w:trPr>
        <w:tc>
          <w:tcPr>
            <w:tcW w:w="929" w:type="pct"/>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lang w:eastAsia="en-US"/>
              </w:rPr>
              <w:t>Условия</w:t>
            </w:r>
            <w:r w:rsidRPr="009B14A8">
              <w:rPr>
                <w:bCs/>
                <w:lang w:eastAsia="en-US"/>
              </w:rPr>
              <w:t xml:space="preserve"> оказания услуг</w:t>
            </w:r>
          </w:p>
        </w:tc>
        <w:tc>
          <w:tcPr>
            <w:tcW w:w="4071" w:type="pct"/>
            <w:gridSpan w:val="9"/>
            <w:tcBorders>
              <w:top w:val="single" w:sz="4" w:space="0" w:color="auto"/>
              <w:left w:val="single" w:sz="4" w:space="0" w:color="auto"/>
              <w:bottom w:val="single" w:sz="4" w:space="0" w:color="auto"/>
              <w:right w:val="single" w:sz="4" w:space="0" w:color="auto"/>
            </w:tcBorders>
            <w:hideMark/>
          </w:tcPr>
          <w:p w:rsidR="00F7386E" w:rsidRPr="0037632A" w:rsidRDefault="0037632A" w:rsidP="002D445F">
            <w:pPr>
              <w:jc w:val="both"/>
              <w:rPr>
                <w:lang w:eastAsia="en-US"/>
              </w:rPr>
            </w:pPr>
            <w:r w:rsidRPr="0037632A">
              <w:rPr>
                <w:color w:val="000000"/>
              </w:rPr>
              <w:t>Исполнитель обязуется оказать услуги лично.</w:t>
            </w:r>
            <w:r>
              <w:rPr>
                <w:color w:val="000000"/>
              </w:rPr>
              <w:t xml:space="preserve"> </w:t>
            </w:r>
            <w:r w:rsidRPr="0037632A">
              <w:rPr>
                <w:color w:val="000000"/>
              </w:rPr>
              <w:t>Для проведения осмотра оборудования Исполнитель обязуется выехать на место нахождения оборудования</w:t>
            </w:r>
            <w:r>
              <w:rPr>
                <w:color w:val="000000"/>
              </w:rPr>
              <w:t>, по адресам согласно Приложению №1 к проекту Договора.</w:t>
            </w:r>
          </w:p>
        </w:tc>
      </w:tr>
      <w:tr w:rsidR="00F7386E" w:rsidRPr="009B14A8" w:rsidTr="00937133">
        <w:trPr>
          <w:jc w:val="center"/>
        </w:trPr>
        <w:tc>
          <w:tcPr>
            <w:tcW w:w="929" w:type="pct"/>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lang w:eastAsia="en-US"/>
              </w:rPr>
              <w:t>Сроки</w:t>
            </w:r>
            <w:r w:rsidRPr="009B14A8">
              <w:rPr>
                <w:bCs/>
                <w:lang w:eastAsia="en-US"/>
              </w:rPr>
              <w:t xml:space="preserve"> оказания услуг</w:t>
            </w:r>
          </w:p>
        </w:tc>
        <w:tc>
          <w:tcPr>
            <w:tcW w:w="4071" w:type="pct"/>
            <w:gridSpan w:val="9"/>
            <w:tcBorders>
              <w:top w:val="single" w:sz="4" w:space="0" w:color="auto"/>
              <w:left w:val="single" w:sz="4" w:space="0" w:color="auto"/>
              <w:bottom w:val="single" w:sz="4" w:space="0" w:color="auto"/>
              <w:right w:val="single" w:sz="4" w:space="0" w:color="auto"/>
            </w:tcBorders>
            <w:hideMark/>
          </w:tcPr>
          <w:p w:rsidR="00F7386E" w:rsidRPr="009B14A8" w:rsidRDefault="00F7386E" w:rsidP="002D445F">
            <w:pPr>
              <w:jc w:val="both"/>
              <w:rPr>
                <w:i/>
                <w:lang w:eastAsia="en-US"/>
              </w:rPr>
            </w:pPr>
            <w:r w:rsidRPr="009B14A8">
              <w:rPr>
                <w:lang w:eastAsia="en-US"/>
              </w:rPr>
              <w:t>С</w:t>
            </w:r>
            <w:r w:rsidR="00E2275E" w:rsidRPr="009B14A8">
              <w:rPr>
                <w:lang w:eastAsia="en-US"/>
              </w:rPr>
              <w:t>рок оказания услуг: в течение 45</w:t>
            </w:r>
            <w:r w:rsidRPr="009B14A8">
              <w:rPr>
                <w:lang w:eastAsia="en-US"/>
              </w:rPr>
              <w:t xml:space="preserve"> календарных дне</w:t>
            </w:r>
            <w:r w:rsidR="00BD41DA" w:rsidRPr="009B14A8">
              <w:rPr>
                <w:lang w:eastAsia="en-US"/>
              </w:rPr>
              <w:t>й с момента получения задания</w:t>
            </w:r>
            <w:r w:rsidR="0051743D" w:rsidRPr="009B14A8">
              <w:rPr>
                <w:lang w:eastAsia="en-US"/>
              </w:rPr>
              <w:t xml:space="preserve"> И</w:t>
            </w:r>
            <w:r w:rsidRPr="009B14A8">
              <w:rPr>
                <w:lang w:eastAsia="en-US"/>
              </w:rPr>
              <w:t>сполнителем. Услуги должны быть оказаны не позднее 31.12.2018г.</w:t>
            </w: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
                <w:bCs/>
                <w:lang w:eastAsia="en-US"/>
              </w:rPr>
              <w:t>5. Форма, сроки и порядок оплаты</w:t>
            </w:r>
          </w:p>
        </w:tc>
      </w:tr>
      <w:tr w:rsidR="00F7386E" w:rsidRPr="009B14A8" w:rsidTr="008475FD">
        <w:trPr>
          <w:jc w:val="center"/>
        </w:trPr>
        <w:tc>
          <w:tcPr>
            <w:tcW w:w="945" w:type="pct"/>
            <w:gridSpan w:val="2"/>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Cs/>
                <w:lang w:eastAsia="en-US"/>
              </w:rPr>
              <w:t>Форма оплаты</w:t>
            </w:r>
          </w:p>
        </w:tc>
        <w:tc>
          <w:tcPr>
            <w:tcW w:w="4055" w:type="pct"/>
            <w:gridSpan w:val="8"/>
            <w:tcBorders>
              <w:top w:val="single" w:sz="4" w:space="0" w:color="auto"/>
              <w:left w:val="single" w:sz="4" w:space="0" w:color="auto"/>
              <w:bottom w:val="single" w:sz="4" w:space="0" w:color="auto"/>
              <w:right w:val="single" w:sz="4" w:space="0" w:color="auto"/>
            </w:tcBorders>
            <w:hideMark/>
          </w:tcPr>
          <w:p w:rsidR="00F7386E" w:rsidRPr="009B14A8" w:rsidRDefault="00F7386E" w:rsidP="002D445F">
            <w:pPr>
              <w:shd w:val="clear" w:color="auto" w:fill="FFFFFF"/>
              <w:jc w:val="both"/>
              <w:rPr>
                <w:color w:val="000000"/>
              </w:rPr>
            </w:pPr>
            <w:r w:rsidRPr="009B14A8">
              <w:rPr>
                <w:bCs/>
              </w:rPr>
              <w:t>Оплата осуществляется в безналичной форме путем перечисления средств на счет исполнителя, при предоставлении им</w:t>
            </w:r>
            <w:r w:rsidRPr="009B14A8">
              <w:rPr>
                <w:color w:val="000000"/>
              </w:rPr>
              <w:t xml:space="preserve"> акта об оказанных услугах, счета на оплату</w:t>
            </w:r>
            <w:r w:rsidR="000C608F" w:rsidRPr="009B14A8">
              <w:t>.</w:t>
            </w:r>
          </w:p>
        </w:tc>
      </w:tr>
      <w:tr w:rsidR="00F7386E" w:rsidRPr="009B14A8" w:rsidTr="008475FD">
        <w:trPr>
          <w:jc w:val="center"/>
        </w:trPr>
        <w:tc>
          <w:tcPr>
            <w:tcW w:w="945" w:type="pct"/>
            <w:gridSpan w:val="2"/>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Cs/>
                <w:lang w:eastAsia="en-US"/>
              </w:rPr>
              <w:t>Авансирование</w:t>
            </w:r>
          </w:p>
        </w:tc>
        <w:tc>
          <w:tcPr>
            <w:tcW w:w="4055" w:type="pct"/>
            <w:gridSpan w:val="8"/>
            <w:tcBorders>
              <w:top w:val="single" w:sz="4" w:space="0" w:color="auto"/>
              <w:left w:val="single" w:sz="4" w:space="0" w:color="auto"/>
              <w:bottom w:val="single" w:sz="4" w:space="0" w:color="auto"/>
              <w:right w:val="single" w:sz="4" w:space="0" w:color="auto"/>
            </w:tcBorders>
            <w:hideMark/>
          </w:tcPr>
          <w:p w:rsidR="00F7386E" w:rsidRPr="009B14A8" w:rsidRDefault="00F7386E" w:rsidP="002D445F">
            <w:pPr>
              <w:jc w:val="both"/>
              <w:rPr>
                <w:lang w:eastAsia="en-US"/>
              </w:rPr>
            </w:pPr>
            <w:r w:rsidRPr="009B14A8">
              <w:rPr>
                <w:bCs/>
                <w:lang w:eastAsia="en-US"/>
              </w:rPr>
              <w:t>Авансирование не предусмотрено.</w:t>
            </w:r>
          </w:p>
        </w:tc>
      </w:tr>
      <w:tr w:rsidR="00F7386E" w:rsidRPr="009B14A8" w:rsidTr="008475FD">
        <w:trPr>
          <w:jc w:val="center"/>
        </w:trPr>
        <w:tc>
          <w:tcPr>
            <w:tcW w:w="945" w:type="pct"/>
            <w:gridSpan w:val="2"/>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Cs/>
                <w:lang w:eastAsia="en-US"/>
              </w:rPr>
              <w:t>Срок и порядок оплаты</w:t>
            </w:r>
          </w:p>
        </w:tc>
        <w:tc>
          <w:tcPr>
            <w:tcW w:w="4055" w:type="pct"/>
            <w:gridSpan w:val="8"/>
            <w:tcBorders>
              <w:top w:val="single" w:sz="4" w:space="0" w:color="auto"/>
              <w:left w:val="single" w:sz="4" w:space="0" w:color="auto"/>
              <w:bottom w:val="single" w:sz="4" w:space="0" w:color="auto"/>
              <w:right w:val="single" w:sz="4" w:space="0" w:color="auto"/>
            </w:tcBorders>
            <w:hideMark/>
          </w:tcPr>
          <w:p w:rsidR="00F7386E" w:rsidRPr="009B14A8" w:rsidRDefault="00F7386E" w:rsidP="002D445F">
            <w:pPr>
              <w:pStyle w:val="aff1"/>
              <w:spacing w:line="240" w:lineRule="auto"/>
              <w:jc w:val="both"/>
            </w:pPr>
            <w:r w:rsidRPr="009B14A8">
              <w:t>Оплата выполненных услуг по переоценки основных средств осуществляется Заказчиком в течение 45 (сорока пяти) календарных дней</w:t>
            </w:r>
            <w:r w:rsidR="00450AF7">
              <w:t xml:space="preserve"> с момента предоставления полного комплекта документов согласно п. 3.1.6. проекта договора, на основании подписанного Сторонами акта оказанных услуг</w:t>
            </w:r>
            <w:r w:rsidRPr="009B14A8">
              <w:t xml:space="preserve">. </w:t>
            </w:r>
          </w:p>
          <w:p w:rsidR="00F7386E" w:rsidRPr="009B14A8" w:rsidRDefault="00F7386E" w:rsidP="002D445F">
            <w:pPr>
              <w:jc w:val="both"/>
            </w:pPr>
            <w:r w:rsidRPr="009B14A8">
              <w:t xml:space="preserve">В случае нарушения, Исполнителем сроков представления комплекта документов, указанных в договоре, окончательный расчет за оказанные услуги, производится в течение 90 календарных дней </w:t>
            </w:r>
            <w:proofErr w:type="gramStart"/>
            <w:r w:rsidRPr="009B14A8">
              <w:t>с даты представления</w:t>
            </w:r>
            <w:proofErr w:type="gramEnd"/>
            <w:r w:rsidRPr="009B14A8">
              <w:t xml:space="preserve"> документов.</w:t>
            </w:r>
          </w:p>
          <w:p w:rsidR="00F7386E" w:rsidRPr="009B14A8" w:rsidRDefault="00F7386E" w:rsidP="002D445F">
            <w:pPr>
              <w:jc w:val="both"/>
            </w:pPr>
            <w:r w:rsidRPr="009B14A8">
              <w:t>В случае</w:t>
            </w:r>
            <w:proofErr w:type="gramStart"/>
            <w:r w:rsidRPr="009B14A8">
              <w:t>,</w:t>
            </w:r>
            <w:proofErr w:type="gramEnd"/>
            <w:r w:rsidRPr="009B14A8">
              <w:t xml:space="preserve"> если победитель открытого конкурса (лицо, с которым по итогам запроса предложений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85C0A" w:rsidRPr="009B14A8" w:rsidRDefault="00785C0A" w:rsidP="002D445F">
            <w:pPr>
              <w:pStyle w:val="ConsPlusNormal"/>
              <w:ind w:firstLine="540"/>
              <w:jc w:val="both"/>
              <w:rPr>
                <w:rFonts w:ascii="Times New Roman" w:hAnsi="Times New Roman" w:cs="Times New Roman"/>
                <w:sz w:val="24"/>
                <w:szCs w:val="24"/>
              </w:rPr>
            </w:pPr>
            <w:proofErr w:type="gramStart"/>
            <w:r w:rsidRPr="009B14A8">
              <w:rPr>
                <w:rFonts w:ascii="Times New Roman" w:hAnsi="Times New Roman" w:cs="Times New Roman"/>
                <w:sz w:val="24"/>
                <w:szCs w:val="24"/>
              </w:rPr>
              <w:t>При заключении договора с субъектами малого и среднего предпринимательства по итогам процедур закупки предусмотрено условие о том, что 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поставленного товара (выполненных работ,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w:t>
            </w:r>
            <w:proofErr w:type="gramEnd"/>
            <w:r w:rsidRPr="009B14A8">
              <w:rPr>
                <w:rFonts w:ascii="Times New Roman" w:hAnsi="Times New Roman" w:cs="Times New Roman"/>
                <w:sz w:val="24"/>
                <w:szCs w:val="24"/>
              </w:rPr>
              <w:t xml:space="preserve"> АО «СКППК» требования в письменном виде.</w:t>
            </w:r>
          </w:p>
          <w:p w:rsidR="00F7386E" w:rsidRPr="009B14A8" w:rsidRDefault="00F7386E" w:rsidP="002D445F">
            <w:pPr>
              <w:jc w:val="both"/>
            </w:pPr>
            <w:r w:rsidRPr="009B14A8">
              <w:t xml:space="preserve">В случае если победителем открытого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B14A8">
              <w:t>все лица, выступающие на стороне победителя являются</w:t>
            </w:r>
            <w:proofErr w:type="gramEnd"/>
            <w:r w:rsidRPr="009B14A8">
              <w:t xml:space="preserve"> субъектами малого и среднего предпринимательства в соответствии с постановлением Правительства Российской Федерации от 11 декабря 2014 г. № 1352. </w:t>
            </w: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i/>
                <w:lang w:eastAsia="en-US"/>
              </w:rPr>
            </w:pPr>
            <w:r w:rsidRPr="009B14A8">
              <w:rPr>
                <w:b/>
                <w:bCs/>
                <w:lang w:eastAsia="en-US"/>
              </w:rPr>
              <w:t>6. Документы, предоставляемые в подтверждение соответствия предлаг</w:t>
            </w:r>
            <w:r w:rsidR="009B14A8">
              <w:rPr>
                <w:b/>
                <w:bCs/>
                <w:lang w:eastAsia="en-US"/>
              </w:rPr>
              <w:t>аемых участником</w:t>
            </w:r>
            <w:r w:rsidRPr="009B14A8">
              <w:rPr>
                <w:b/>
                <w:bCs/>
                <w:lang w:eastAsia="en-US"/>
              </w:rPr>
              <w:t xml:space="preserve"> услуг</w:t>
            </w: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A34E0" w:rsidRPr="009B14A8" w:rsidRDefault="00F7386E" w:rsidP="00FA34E0">
            <w:pPr>
              <w:jc w:val="both"/>
              <w:rPr>
                <w:bCs/>
              </w:rPr>
            </w:pPr>
            <w:r w:rsidRPr="009B14A8">
              <w:rPr>
                <w:bCs/>
              </w:rPr>
              <w:t>В подтверждение соответствия участника требованиям по данному предмету договора, необходимо иметь документы подтверждающие квалификацию оценщика (квалификационный аттестат</w:t>
            </w:r>
            <w:r w:rsidR="00C4516D">
              <w:rPr>
                <w:bCs/>
              </w:rPr>
              <w:t xml:space="preserve"> по направлению «Оценка движимого имущества</w:t>
            </w:r>
            <w:r w:rsidRPr="009B14A8">
              <w:rPr>
                <w:bCs/>
              </w:rPr>
              <w:t>) на оказание услуг по переоценки основных средств, а так же представить аналогичные договора оказания услуг, полностью исполненные, акты выполненных работ, услуг.</w:t>
            </w: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F7386E" w:rsidRPr="009B14A8" w:rsidRDefault="00F7386E" w:rsidP="005B00F5">
            <w:pPr>
              <w:spacing w:line="276" w:lineRule="auto"/>
              <w:jc w:val="both"/>
              <w:rPr>
                <w:b/>
                <w:lang w:eastAsia="en-US"/>
              </w:rPr>
            </w:pPr>
            <w:r w:rsidRPr="009B14A8">
              <w:rPr>
                <w:b/>
                <w:lang w:eastAsia="en-US"/>
              </w:rPr>
              <w:t>7. Р</w:t>
            </w:r>
            <w:r w:rsidR="009B14A8">
              <w:rPr>
                <w:b/>
                <w:lang w:eastAsia="en-US"/>
              </w:rPr>
              <w:t xml:space="preserve">асчет стоимости </w:t>
            </w:r>
            <w:r w:rsidRPr="009B14A8">
              <w:rPr>
                <w:b/>
                <w:lang w:eastAsia="en-US"/>
              </w:rPr>
              <w:t>услуг за единицу</w:t>
            </w:r>
          </w:p>
        </w:tc>
      </w:tr>
      <w:tr w:rsidR="00F7386E" w:rsidRPr="009B14A8" w:rsidTr="00937133">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F7386E" w:rsidRPr="009B14A8" w:rsidRDefault="00F7386E" w:rsidP="009B14A8">
            <w:pPr>
              <w:jc w:val="both"/>
              <w:rPr>
                <w:i/>
              </w:rPr>
            </w:pPr>
            <w:r w:rsidRPr="009B14A8">
              <w:t>Стоимость каждого наименования услуг за единицу без учета НДС указывается участником в техническом предложении,</w:t>
            </w:r>
            <w:r w:rsidRPr="009B14A8">
              <w:rPr>
                <w:b/>
                <w:i/>
              </w:rPr>
              <w:t xml:space="preserve"> </w:t>
            </w:r>
            <w:r w:rsidRPr="009B14A8">
              <w:t>оформленном в соотв</w:t>
            </w:r>
            <w:r w:rsidR="00E2222A" w:rsidRPr="009B14A8">
              <w:t>етствии с формой приложения №</w:t>
            </w:r>
            <w:r w:rsidR="009B14A8" w:rsidRPr="009B14A8">
              <w:t>2</w:t>
            </w:r>
            <w:r w:rsidRPr="009B14A8">
              <w:t xml:space="preserve"> к документации открытого конкурса.</w:t>
            </w:r>
          </w:p>
        </w:tc>
      </w:tr>
    </w:tbl>
    <w:p w:rsidR="0059182A" w:rsidRDefault="0059182A" w:rsidP="00D72587">
      <w:pPr>
        <w:shd w:val="clear" w:color="auto" w:fill="FFFFFF"/>
        <w:ind w:right="139"/>
        <w:jc w:val="both"/>
        <w:rPr>
          <w:szCs w:val="28"/>
        </w:rPr>
      </w:pPr>
    </w:p>
    <w:p w:rsidR="0053532A" w:rsidRPr="0053532A" w:rsidRDefault="0053532A" w:rsidP="00937133">
      <w:pPr>
        <w:ind w:left="-142"/>
        <w:rPr>
          <w:sz w:val="28"/>
          <w:szCs w:val="28"/>
        </w:rPr>
      </w:pP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tbl>
      <w:tblPr>
        <w:tblW w:w="0" w:type="auto"/>
        <w:tblLook w:val="0000" w:firstRow="0" w:lastRow="0" w:firstColumn="0" w:lastColumn="0" w:noHBand="0" w:noVBand="0"/>
      </w:tblPr>
      <w:tblGrid>
        <w:gridCol w:w="4785"/>
        <w:gridCol w:w="4785"/>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sidR="00FA0B3D">
              <w:rPr>
                <w:rFonts w:ascii="Times New Roman" w:hAnsi="Times New Roman"/>
                <w:b w:val="0"/>
                <w:bCs w:val="0"/>
                <w:i w:val="0"/>
                <w:iCs w:val="0"/>
              </w:rPr>
              <w:t>3</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1B0D25" w:rsidRPr="00160208" w:rsidRDefault="001B0D25" w:rsidP="001B0D25"/>
    <w:p w:rsidR="001B0D25" w:rsidRPr="00160208" w:rsidRDefault="001B0D25" w:rsidP="001B0D25">
      <w:pPr>
        <w:jc w:val="center"/>
        <w:rPr>
          <w:bCs/>
          <w:sz w:val="28"/>
          <w:szCs w:val="28"/>
        </w:rPr>
      </w:pPr>
      <w:r w:rsidRPr="00160208">
        <w:rPr>
          <w:bCs/>
          <w:sz w:val="28"/>
          <w:szCs w:val="28"/>
        </w:rPr>
        <w:t>Техническое предложение</w:t>
      </w:r>
      <w:r w:rsidRPr="00160208">
        <w:rPr>
          <w:rStyle w:val="ad"/>
          <w:bCs/>
          <w:sz w:val="28"/>
          <w:szCs w:val="28"/>
        </w:rPr>
        <w:footnoteReference w:id="1"/>
      </w:r>
    </w:p>
    <w:p w:rsidR="001B0D25" w:rsidRPr="00A57579" w:rsidRDefault="001B0D25" w:rsidP="001B0D25">
      <w:pPr>
        <w:rPr>
          <w:bCs/>
          <w:i/>
          <w:strike/>
          <w:color w:val="FF0000"/>
          <w:sz w:val="28"/>
          <w:szCs w:val="28"/>
        </w:rPr>
      </w:pP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D72587" w:rsidRDefault="001B0D25" w:rsidP="00D72587">
      <w:pPr>
        <w:ind w:firstLine="709"/>
        <w:jc w:val="both"/>
        <w:rPr>
          <w:i/>
        </w:rPr>
      </w:pPr>
      <w:r w:rsidRPr="00160208">
        <w:rPr>
          <w:i/>
        </w:rPr>
        <w:t>участни</w:t>
      </w:r>
      <w:r w:rsidR="00D72587">
        <w:rPr>
          <w:i/>
        </w:rPr>
        <w:t>к должен указать номер закупки, предмет</w:t>
      </w:r>
      <w:r w:rsidRPr="00160208">
        <w:rPr>
          <w:i/>
        </w:rPr>
        <w:t xml:space="preserve"> соответствующие </w:t>
      </w:r>
      <w:proofErr w:type="gramStart"/>
      <w:r w:rsidRPr="00160208">
        <w:rPr>
          <w:i/>
        </w:rPr>
        <w:t>указанным</w:t>
      </w:r>
      <w:proofErr w:type="gramEnd"/>
      <w:r w:rsidRPr="00160208">
        <w:rPr>
          <w:i/>
        </w:rPr>
        <w:t xml:space="preserve"> в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62"/>
        <w:gridCol w:w="553"/>
        <w:gridCol w:w="557"/>
        <w:gridCol w:w="377"/>
        <w:gridCol w:w="369"/>
        <w:gridCol w:w="1337"/>
        <w:gridCol w:w="275"/>
        <w:gridCol w:w="1579"/>
        <w:gridCol w:w="283"/>
        <w:gridCol w:w="721"/>
        <w:gridCol w:w="970"/>
      </w:tblGrid>
      <w:tr w:rsidR="001B0D25" w:rsidRPr="00160208" w:rsidTr="00E75D27">
        <w:tc>
          <w:tcPr>
            <w:tcW w:w="5000" w:type="pct"/>
            <w:gridSpan w:val="12"/>
          </w:tcPr>
          <w:p w:rsidR="001B0D25" w:rsidRPr="00160208" w:rsidRDefault="001B0D25" w:rsidP="00D72587">
            <w:pPr>
              <w:jc w:val="both"/>
              <w:rPr>
                <w:b/>
              </w:rPr>
            </w:pPr>
            <w:r w:rsidRPr="00160208">
              <w:rPr>
                <w:b/>
                <w:sz w:val="28"/>
                <w:szCs w:val="28"/>
              </w:rPr>
              <w:t>Наименование</w:t>
            </w:r>
            <w:r w:rsidRPr="00160208">
              <w:rPr>
                <w:rStyle w:val="ad"/>
                <w:b/>
                <w:sz w:val="28"/>
                <w:szCs w:val="28"/>
              </w:rPr>
              <w:footnoteReference w:id="2"/>
            </w:r>
            <w:r w:rsidRPr="00160208">
              <w:rPr>
                <w:b/>
                <w:sz w:val="28"/>
                <w:szCs w:val="28"/>
              </w:rPr>
              <w:t xml:space="preserve"> предложенных услуг их количество (объем) и предложенная цена договора</w:t>
            </w:r>
          </w:p>
        </w:tc>
      </w:tr>
      <w:tr w:rsidR="001B0D25" w:rsidRPr="00160208" w:rsidTr="00706222">
        <w:tc>
          <w:tcPr>
            <w:tcW w:w="986" w:type="pct"/>
          </w:tcPr>
          <w:p w:rsidR="001B0D25" w:rsidRPr="00160208" w:rsidRDefault="009B14A8" w:rsidP="00E75D27">
            <w:pPr>
              <w:jc w:val="both"/>
              <w:rPr>
                <w:b/>
              </w:rPr>
            </w:pPr>
            <w:r>
              <w:rPr>
                <w:b/>
              </w:rPr>
              <w:t>Наименование</w:t>
            </w:r>
            <w:r w:rsidR="001B0D25" w:rsidRPr="00160208">
              <w:rPr>
                <w:b/>
              </w:rPr>
              <w:t xml:space="preserve"> услуги</w:t>
            </w:r>
          </w:p>
        </w:tc>
        <w:tc>
          <w:tcPr>
            <w:tcW w:w="636" w:type="pct"/>
            <w:gridSpan w:val="2"/>
          </w:tcPr>
          <w:p w:rsidR="001B0D25" w:rsidRPr="00160208" w:rsidRDefault="001B0D25" w:rsidP="00E75D27">
            <w:pPr>
              <w:jc w:val="both"/>
              <w:rPr>
                <w:b/>
              </w:rPr>
            </w:pPr>
            <w:proofErr w:type="spellStart"/>
            <w:r w:rsidRPr="00160208">
              <w:rPr>
                <w:b/>
              </w:rPr>
              <w:t>Ед</w:t>
            </w:r>
            <w:proofErr w:type="gramStart"/>
            <w:r w:rsidRPr="00160208">
              <w:rPr>
                <w:b/>
              </w:rPr>
              <w:t>.и</w:t>
            </w:r>
            <w:proofErr w:type="gramEnd"/>
            <w:r w:rsidRPr="00160208">
              <w:rPr>
                <w:b/>
              </w:rPr>
              <w:t>зм</w:t>
            </w:r>
            <w:proofErr w:type="spellEnd"/>
            <w:r w:rsidRPr="00160208">
              <w:rPr>
                <w:b/>
              </w:rPr>
              <w:t>.</w:t>
            </w:r>
          </w:p>
        </w:tc>
        <w:tc>
          <w:tcPr>
            <w:tcW w:w="680" w:type="pct"/>
            <w:gridSpan w:val="3"/>
          </w:tcPr>
          <w:p w:rsidR="001B0D25" w:rsidRPr="00160208" w:rsidRDefault="001B0D25" w:rsidP="00E75D27">
            <w:pPr>
              <w:ind w:left="-108"/>
              <w:jc w:val="both"/>
              <w:rPr>
                <w:b/>
              </w:rPr>
            </w:pPr>
            <w:r w:rsidRPr="00160208">
              <w:rPr>
                <w:b/>
              </w:rPr>
              <w:t>Количество (объем)</w:t>
            </w:r>
          </w:p>
        </w:tc>
        <w:tc>
          <w:tcPr>
            <w:tcW w:w="842" w:type="pct"/>
            <w:gridSpan w:val="2"/>
          </w:tcPr>
          <w:p w:rsidR="001B0D25" w:rsidRPr="00160208" w:rsidRDefault="001B0D25" w:rsidP="00E75D27">
            <w:pPr>
              <w:jc w:val="both"/>
              <w:rPr>
                <w:b/>
              </w:rPr>
            </w:pPr>
            <w:r w:rsidRPr="00160208">
              <w:rPr>
                <w:b/>
              </w:rPr>
              <w:t>Цена за единицу без учета НДС</w:t>
            </w:r>
          </w:p>
        </w:tc>
        <w:tc>
          <w:tcPr>
            <w:tcW w:w="824" w:type="pct"/>
          </w:tcPr>
          <w:p w:rsidR="001B0D25" w:rsidRPr="00160208" w:rsidRDefault="001B0D25" w:rsidP="00E75D27">
            <w:pPr>
              <w:jc w:val="both"/>
              <w:rPr>
                <w:b/>
              </w:rPr>
            </w:pPr>
            <w:r w:rsidRPr="00160208">
              <w:rPr>
                <w:b/>
              </w:rPr>
              <w:t>Цена за единицу с учетом НДС</w:t>
            </w:r>
          </w:p>
        </w:tc>
        <w:tc>
          <w:tcPr>
            <w:tcW w:w="525" w:type="pct"/>
            <w:gridSpan w:val="2"/>
          </w:tcPr>
          <w:p w:rsidR="001B0D25" w:rsidRPr="00160208" w:rsidRDefault="001B0D25" w:rsidP="00E75D27">
            <w:pPr>
              <w:jc w:val="both"/>
              <w:rPr>
                <w:b/>
              </w:rPr>
            </w:pPr>
            <w:r w:rsidRPr="00160208">
              <w:rPr>
                <w:b/>
              </w:rPr>
              <w:t>Всего без учета НДС</w:t>
            </w:r>
          </w:p>
        </w:tc>
        <w:tc>
          <w:tcPr>
            <w:tcW w:w="507" w:type="pct"/>
          </w:tcPr>
          <w:p w:rsidR="001B0D25" w:rsidRPr="00160208" w:rsidRDefault="001B0D25" w:rsidP="00E75D27">
            <w:pPr>
              <w:jc w:val="both"/>
              <w:rPr>
                <w:b/>
              </w:rPr>
            </w:pPr>
            <w:r w:rsidRPr="00160208">
              <w:rPr>
                <w:b/>
              </w:rPr>
              <w:t>Всего с учетом НДС</w:t>
            </w:r>
          </w:p>
        </w:tc>
      </w:tr>
      <w:tr w:rsidR="001B0D25" w:rsidRPr="00160208" w:rsidTr="00706222">
        <w:tc>
          <w:tcPr>
            <w:tcW w:w="986" w:type="pct"/>
          </w:tcPr>
          <w:p w:rsidR="001B0D25" w:rsidRPr="00160208" w:rsidRDefault="001B0D25" w:rsidP="009B14A8">
            <w:pPr>
              <w:ind w:left="-108"/>
              <w:jc w:val="both"/>
              <w:rPr>
                <w:i/>
              </w:rPr>
            </w:pPr>
            <w:r w:rsidRPr="00160208">
              <w:rPr>
                <w:i/>
              </w:rPr>
              <w:t>Указать наимено</w:t>
            </w:r>
            <w:r w:rsidR="009B14A8">
              <w:rPr>
                <w:i/>
              </w:rPr>
              <w:t>вание услуги</w:t>
            </w:r>
          </w:p>
        </w:tc>
        <w:tc>
          <w:tcPr>
            <w:tcW w:w="636" w:type="pct"/>
            <w:gridSpan w:val="2"/>
          </w:tcPr>
          <w:p w:rsidR="001B0D25" w:rsidRPr="00160208" w:rsidRDefault="001B0D25" w:rsidP="00E75D27">
            <w:pPr>
              <w:jc w:val="both"/>
              <w:rPr>
                <w:i/>
              </w:rPr>
            </w:pPr>
            <w:r w:rsidRPr="00160208">
              <w:rPr>
                <w:i/>
              </w:rPr>
              <w:t>Указать ед. изм. согласно ОКЕИ</w:t>
            </w:r>
          </w:p>
        </w:tc>
        <w:tc>
          <w:tcPr>
            <w:tcW w:w="680" w:type="pct"/>
            <w:gridSpan w:val="3"/>
          </w:tcPr>
          <w:p w:rsidR="001B0D25" w:rsidRPr="00160208" w:rsidRDefault="001B0D25" w:rsidP="00E75D27">
            <w:pPr>
              <w:jc w:val="both"/>
              <w:rPr>
                <w:i/>
              </w:rPr>
            </w:pPr>
            <w:r w:rsidRPr="00160208">
              <w:rPr>
                <w:i/>
              </w:rPr>
              <w:t>Указать количество (объем) согласно единицам измерения</w:t>
            </w:r>
          </w:p>
        </w:tc>
        <w:tc>
          <w:tcPr>
            <w:tcW w:w="842" w:type="pct"/>
            <w:gridSpan w:val="2"/>
          </w:tcPr>
          <w:p w:rsidR="001B0D25" w:rsidRPr="00160208" w:rsidRDefault="001B0D25" w:rsidP="00E75D27">
            <w:pPr>
              <w:jc w:val="both"/>
              <w:rPr>
                <w:i/>
              </w:rPr>
            </w:pPr>
            <w:r w:rsidRPr="00160208">
              <w:rPr>
                <w:i/>
              </w:rPr>
              <w:t xml:space="preserve">Колонка включается при необходимости (если участник должен указать </w:t>
            </w:r>
            <w:r w:rsidR="0017166C">
              <w:rPr>
                <w:i/>
              </w:rPr>
              <w:t>цены за единицу</w:t>
            </w:r>
            <w:r w:rsidR="007514FF">
              <w:rPr>
                <w:i/>
              </w:rPr>
              <w:t xml:space="preserve"> услуги</w:t>
            </w:r>
            <w:r w:rsidRPr="00160208">
              <w:rPr>
                <w:i/>
              </w:rPr>
              <w:t>)</w:t>
            </w:r>
          </w:p>
          <w:p w:rsidR="001B0D25" w:rsidRPr="00160208" w:rsidRDefault="001B0D25" w:rsidP="00E75D27">
            <w:pPr>
              <w:jc w:val="both"/>
              <w:rPr>
                <w:i/>
              </w:rPr>
            </w:pPr>
            <w:r w:rsidRPr="00160208">
              <w:rPr>
                <w:i/>
              </w:rPr>
              <w:t>Указать цену в рублях</w:t>
            </w:r>
          </w:p>
        </w:tc>
        <w:tc>
          <w:tcPr>
            <w:tcW w:w="824" w:type="pct"/>
          </w:tcPr>
          <w:p w:rsidR="001B0D25" w:rsidRPr="00160208" w:rsidRDefault="001B0D25" w:rsidP="00E75D27">
            <w:pPr>
              <w:jc w:val="both"/>
              <w:rPr>
                <w:i/>
              </w:rPr>
            </w:pPr>
            <w:r w:rsidRPr="00160208">
              <w:rPr>
                <w:i/>
              </w:rPr>
              <w:t xml:space="preserve">Колонка включается при необходимости (если участник должен указать </w:t>
            </w:r>
            <w:r w:rsidR="0017166C">
              <w:rPr>
                <w:i/>
              </w:rPr>
              <w:t xml:space="preserve">цены за </w:t>
            </w:r>
            <w:r w:rsidR="007514FF">
              <w:rPr>
                <w:i/>
              </w:rPr>
              <w:t>единицу услуги</w:t>
            </w:r>
            <w:r w:rsidRPr="00160208">
              <w:rPr>
                <w:i/>
              </w:rPr>
              <w:t>)</w:t>
            </w:r>
          </w:p>
          <w:p w:rsidR="001B0D25" w:rsidRPr="00160208" w:rsidRDefault="001B0D25" w:rsidP="00E75D27">
            <w:pPr>
              <w:jc w:val="both"/>
              <w:rPr>
                <w:i/>
              </w:rPr>
            </w:pPr>
          </w:p>
          <w:p w:rsidR="001B0D25" w:rsidRPr="00160208" w:rsidRDefault="001B0D25" w:rsidP="00E75D27">
            <w:pPr>
              <w:jc w:val="both"/>
              <w:rPr>
                <w:i/>
              </w:rPr>
            </w:pPr>
            <w:r w:rsidRPr="00160208">
              <w:rPr>
                <w:i/>
              </w:rPr>
              <w:t>Указать цену в рублях</w:t>
            </w:r>
          </w:p>
        </w:tc>
        <w:tc>
          <w:tcPr>
            <w:tcW w:w="525" w:type="pct"/>
            <w:gridSpan w:val="2"/>
          </w:tcPr>
          <w:p w:rsidR="001B0D25" w:rsidRPr="00160208" w:rsidRDefault="001B0D25" w:rsidP="00E75D27">
            <w:pPr>
              <w:jc w:val="both"/>
              <w:rPr>
                <w:i/>
              </w:rPr>
            </w:pPr>
            <w:r w:rsidRPr="00160208">
              <w:rPr>
                <w:i/>
              </w:rPr>
              <w:t>Указать цену в рублях</w:t>
            </w:r>
          </w:p>
        </w:tc>
        <w:tc>
          <w:tcPr>
            <w:tcW w:w="507" w:type="pct"/>
          </w:tcPr>
          <w:p w:rsidR="001B0D25" w:rsidRPr="00160208" w:rsidRDefault="001B0D25" w:rsidP="00E75D27">
            <w:pPr>
              <w:jc w:val="both"/>
              <w:rPr>
                <w:i/>
              </w:rPr>
            </w:pPr>
            <w:r w:rsidRPr="00160208">
              <w:rPr>
                <w:i/>
              </w:rPr>
              <w:t>Указать цену в рублях</w:t>
            </w:r>
          </w:p>
        </w:tc>
      </w:tr>
      <w:tr w:rsidR="001B0D25" w:rsidRPr="00160208" w:rsidTr="00706222">
        <w:tc>
          <w:tcPr>
            <w:tcW w:w="986" w:type="pct"/>
          </w:tcPr>
          <w:p w:rsidR="001B0D25" w:rsidRPr="00160208" w:rsidRDefault="001B0D25" w:rsidP="00E75D27">
            <w:pPr>
              <w:ind w:left="-108"/>
              <w:jc w:val="both"/>
              <w:rPr>
                <w:b/>
              </w:rPr>
            </w:pPr>
            <w:r w:rsidRPr="00160208">
              <w:rPr>
                <w:b/>
              </w:rPr>
              <w:t xml:space="preserve">ИТОГО </w:t>
            </w:r>
          </w:p>
        </w:tc>
        <w:tc>
          <w:tcPr>
            <w:tcW w:w="636" w:type="pct"/>
            <w:gridSpan w:val="2"/>
          </w:tcPr>
          <w:p w:rsidR="001B0D25" w:rsidRPr="00160208" w:rsidRDefault="001B0D25" w:rsidP="00E75D27">
            <w:pPr>
              <w:jc w:val="both"/>
            </w:pPr>
            <w:r w:rsidRPr="00160208">
              <w:t>-</w:t>
            </w:r>
          </w:p>
        </w:tc>
        <w:tc>
          <w:tcPr>
            <w:tcW w:w="680" w:type="pct"/>
            <w:gridSpan w:val="3"/>
          </w:tcPr>
          <w:p w:rsidR="001B0D25" w:rsidRPr="00160208" w:rsidRDefault="001B0D25" w:rsidP="00E75D27">
            <w:pPr>
              <w:jc w:val="both"/>
            </w:pPr>
            <w:r w:rsidRPr="00160208">
              <w:t>-</w:t>
            </w:r>
          </w:p>
        </w:tc>
        <w:tc>
          <w:tcPr>
            <w:tcW w:w="842" w:type="pct"/>
            <w:gridSpan w:val="2"/>
          </w:tcPr>
          <w:p w:rsidR="001B0D25" w:rsidRPr="00160208" w:rsidRDefault="001B0D25" w:rsidP="00E75D27">
            <w:pPr>
              <w:jc w:val="both"/>
            </w:pPr>
            <w:r w:rsidRPr="00160208">
              <w:t>-</w:t>
            </w:r>
          </w:p>
        </w:tc>
        <w:tc>
          <w:tcPr>
            <w:tcW w:w="824" w:type="pct"/>
          </w:tcPr>
          <w:p w:rsidR="001B0D25" w:rsidRPr="00160208" w:rsidRDefault="001B0D25" w:rsidP="00E75D27">
            <w:pPr>
              <w:jc w:val="both"/>
            </w:pPr>
            <w:r w:rsidRPr="00160208">
              <w:t>-</w:t>
            </w:r>
          </w:p>
        </w:tc>
        <w:tc>
          <w:tcPr>
            <w:tcW w:w="525" w:type="pct"/>
            <w:gridSpan w:val="2"/>
          </w:tcPr>
          <w:p w:rsidR="001B0D25" w:rsidRPr="00160208" w:rsidRDefault="001B0D25" w:rsidP="00E75D27">
            <w:pPr>
              <w:ind w:left="-108"/>
              <w:jc w:val="both"/>
            </w:pPr>
            <w:r w:rsidRPr="00160208">
              <w:rPr>
                <w:i/>
              </w:rPr>
              <w:t>Указать сумму всего без учета НДС</w:t>
            </w:r>
          </w:p>
        </w:tc>
        <w:tc>
          <w:tcPr>
            <w:tcW w:w="507" w:type="pct"/>
          </w:tcPr>
          <w:p w:rsidR="001B0D25" w:rsidRPr="00160208" w:rsidRDefault="001B0D25" w:rsidP="00E75D27">
            <w:pPr>
              <w:jc w:val="both"/>
            </w:pPr>
            <w:r w:rsidRPr="00160208">
              <w:rPr>
                <w:i/>
              </w:rPr>
              <w:t>Указать сумму всего с учетом НДС</w:t>
            </w:r>
          </w:p>
        </w:tc>
      </w:tr>
      <w:tr w:rsidR="001B0D25" w:rsidRPr="00160208" w:rsidTr="009B14A8">
        <w:tc>
          <w:tcPr>
            <w:tcW w:w="986" w:type="pct"/>
          </w:tcPr>
          <w:p w:rsidR="001B0D25" w:rsidRPr="00160208" w:rsidRDefault="001B0D25" w:rsidP="00E75D27">
            <w:pPr>
              <w:ind w:left="-108"/>
              <w:jc w:val="both"/>
              <w:rPr>
                <w:b/>
              </w:rPr>
            </w:pPr>
            <w:r w:rsidRPr="00160208">
              <w:rPr>
                <w:b/>
                <w:bCs/>
              </w:rPr>
              <w:t>Порядок формирования предложенной цены</w:t>
            </w:r>
          </w:p>
        </w:tc>
        <w:tc>
          <w:tcPr>
            <w:tcW w:w="4014" w:type="pct"/>
            <w:gridSpan w:val="11"/>
          </w:tcPr>
          <w:p w:rsidR="001B0D25" w:rsidRPr="00160208" w:rsidRDefault="001B0D25" w:rsidP="00E75D27">
            <w:pPr>
              <w:jc w:val="both"/>
              <w:rPr>
                <w:i/>
              </w:rPr>
            </w:pPr>
            <w:proofErr w:type="gramStart"/>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1B0D25" w:rsidRPr="00160208" w:rsidTr="00E75D27">
        <w:tc>
          <w:tcPr>
            <w:tcW w:w="5000" w:type="pct"/>
            <w:gridSpan w:val="12"/>
          </w:tcPr>
          <w:p w:rsidR="001B0D25" w:rsidRPr="00160208" w:rsidRDefault="001B0D25" w:rsidP="009B14A8">
            <w:pPr>
              <w:jc w:val="both"/>
              <w:rPr>
                <w:b/>
                <w:bCs/>
                <w:i/>
              </w:rPr>
            </w:pPr>
            <w:r w:rsidRPr="00160208">
              <w:rPr>
                <w:b/>
                <w:bCs/>
                <w:sz w:val="28"/>
                <w:szCs w:val="28"/>
              </w:rPr>
              <w:t>Характеристики предлагаемых услуг</w:t>
            </w:r>
            <w:r w:rsidRPr="00160208">
              <w:rPr>
                <w:rStyle w:val="ad"/>
                <w:b/>
                <w:bCs/>
                <w:sz w:val="28"/>
                <w:szCs w:val="28"/>
              </w:rPr>
              <w:footnoteReference w:id="3"/>
            </w:r>
            <w:r w:rsidRPr="00160208">
              <w:rPr>
                <w:rStyle w:val="af"/>
                <w:b/>
                <w:sz w:val="28"/>
                <w:szCs w:val="28"/>
              </w:rPr>
              <w:t xml:space="preserve"> </w:t>
            </w:r>
          </w:p>
        </w:tc>
      </w:tr>
      <w:tr w:rsidR="001B0D25" w:rsidRPr="00160208" w:rsidTr="00706222">
        <w:tc>
          <w:tcPr>
            <w:tcW w:w="986" w:type="pct"/>
            <w:vMerge w:val="restart"/>
          </w:tcPr>
          <w:p w:rsidR="001B0D25" w:rsidRPr="00160208" w:rsidRDefault="001B0D25" w:rsidP="00E75D27">
            <w:pPr>
              <w:jc w:val="both"/>
              <w:rPr>
                <w:i/>
              </w:rPr>
            </w:pPr>
            <w:r w:rsidRPr="00160208">
              <w:rPr>
                <w:i/>
              </w:rPr>
              <w:t>Указать наименование услуги, с указанием марки, модели, названия.</w:t>
            </w:r>
          </w:p>
          <w:p w:rsidR="001B0D25" w:rsidRPr="00160208" w:rsidRDefault="001B0D25" w:rsidP="00706222">
            <w:pPr>
              <w:jc w:val="both"/>
              <w:rPr>
                <w:i/>
              </w:rPr>
            </w:pPr>
            <w:r w:rsidRPr="00160208">
              <w:rPr>
                <w:i/>
              </w:rPr>
              <w:t xml:space="preserve">В случае если услуги являются эквивалентными указать слово «эквивалент», </w:t>
            </w:r>
            <w:r w:rsidR="00FA0B3D" w:rsidRPr="00765E64">
              <w:rPr>
                <w:i/>
              </w:rPr>
              <w:t>указать марку, модель, название,</w:t>
            </w:r>
            <w:r w:rsidR="00DB28DA">
              <w:rPr>
                <w:i/>
              </w:rPr>
              <w:t xml:space="preserve"> </w:t>
            </w:r>
            <w:proofErr w:type="gramStart"/>
            <w:r w:rsidR="00DB28DA">
              <w:rPr>
                <w:i/>
              </w:rPr>
              <w:t>производителя</w:t>
            </w:r>
            <w:proofErr w:type="gramEnd"/>
            <w:r w:rsidR="00FA0B3D">
              <w:rPr>
                <w:i/>
              </w:rPr>
              <w:t xml:space="preserve"> </w:t>
            </w:r>
            <w:r w:rsidRPr="00160208">
              <w:rPr>
                <w:i/>
              </w:rPr>
              <w:t>а в характеристиках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услуг)</w:t>
            </w:r>
          </w:p>
        </w:tc>
        <w:tc>
          <w:tcPr>
            <w:tcW w:w="926" w:type="pct"/>
            <w:gridSpan w:val="3"/>
          </w:tcPr>
          <w:p w:rsidR="001B0D25" w:rsidRPr="00160208" w:rsidRDefault="001B0D25" w:rsidP="00E75D27">
            <w:pPr>
              <w:jc w:val="both"/>
            </w:pPr>
            <w:r w:rsidRPr="00160208">
              <w:rPr>
                <w:bCs/>
              </w:rPr>
              <w:t>Нормативные документы, согласно которым установлены требования</w:t>
            </w:r>
          </w:p>
        </w:tc>
        <w:tc>
          <w:tcPr>
            <w:tcW w:w="3087" w:type="pct"/>
            <w:gridSpan w:val="8"/>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160208">
              <w:rPr>
                <w:bCs/>
                <w:i/>
              </w:rPr>
              <w:t>.».</w:t>
            </w:r>
            <w:proofErr w:type="gramEnd"/>
          </w:p>
        </w:tc>
      </w:tr>
      <w:tr w:rsidR="001B0D25" w:rsidRPr="00160208" w:rsidTr="00706222">
        <w:tc>
          <w:tcPr>
            <w:tcW w:w="986" w:type="pct"/>
            <w:vMerge/>
          </w:tcPr>
          <w:p w:rsidR="001B0D25" w:rsidRPr="00160208" w:rsidRDefault="001B0D25" w:rsidP="00E75D27">
            <w:pPr>
              <w:jc w:val="both"/>
              <w:rPr>
                <w:i/>
                <w:sz w:val="28"/>
                <w:szCs w:val="28"/>
              </w:rPr>
            </w:pPr>
          </w:p>
        </w:tc>
        <w:tc>
          <w:tcPr>
            <w:tcW w:w="926" w:type="pct"/>
            <w:gridSpan w:val="3"/>
          </w:tcPr>
          <w:p w:rsidR="001B0D25" w:rsidRPr="00160208" w:rsidRDefault="001B0D25" w:rsidP="009B14A8">
            <w:pPr>
              <w:jc w:val="both"/>
              <w:rPr>
                <w:i/>
              </w:rPr>
            </w:pPr>
            <w:r w:rsidRPr="00160208">
              <w:rPr>
                <w:bCs/>
              </w:rPr>
              <w:t>Технические</w:t>
            </w:r>
            <w:r w:rsidR="009B14A8">
              <w:rPr>
                <w:bCs/>
              </w:rPr>
              <w:t xml:space="preserve"> и функциональные характеристик</w:t>
            </w:r>
            <w:r w:rsidRPr="00160208">
              <w:rPr>
                <w:bCs/>
              </w:rPr>
              <w:t xml:space="preserve"> услуги</w:t>
            </w:r>
          </w:p>
        </w:tc>
        <w:tc>
          <w:tcPr>
            <w:tcW w:w="3087" w:type="pct"/>
            <w:gridSpan w:val="8"/>
          </w:tcPr>
          <w:p w:rsidR="001B0D25" w:rsidRPr="00160208" w:rsidRDefault="00AA211C" w:rsidP="00E75D27">
            <w:pPr>
              <w:jc w:val="both"/>
              <w:rPr>
                <w:b/>
                <w:bCs/>
                <w:i/>
              </w:rPr>
            </w:pPr>
            <w:r>
              <w:rPr>
                <w:b/>
                <w:bCs/>
                <w:i/>
              </w:rPr>
              <w:t xml:space="preserve">При </w:t>
            </w:r>
            <w:r w:rsidR="001B0D25" w:rsidRPr="00160208">
              <w:rPr>
                <w:b/>
                <w:bCs/>
                <w:i/>
              </w:rPr>
              <w:t>оказании услуг  указывается:</w:t>
            </w:r>
          </w:p>
          <w:p w:rsidR="001B0D25" w:rsidRPr="00160208" w:rsidRDefault="001B0D25" w:rsidP="00E75D27">
            <w:pPr>
              <w:jc w:val="both"/>
              <w:rPr>
                <w:bCs/>
                <w:i/>
              </w:rPr>
            </w:pPr>
            <w:r w:rsidRPr="00160208">
              <w:rPr>
                <w:bCs/>
                <w:i/>
              </w:rPr>
              <w:t xml:space="preserve">Участник должен перечислить характеристики </w:t>
            </w:r>
            <w:r w:rsidR="00DB28DA">
              <w:rPr>
                <w:bCs/>
                <w:i/>
              </w:rPr>
              <w:t xml:space="preserve">товаров, работ, услуг </w:t>
            </w:r>
            <w:r w:rsidRPr="00160208">
              <w:rPr>
                <w:bCs/>
                <w:i/>
              </w:rPr>
              <w:t>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 xml:space="preserve">«длина товара: составляет ___ </w:t>
            </w:r>
            <w:proofErr w:type="gramStart"/>
            <w:r w:rsidRPr="00160208">
              <w:rPr>
                <w:bCs/>
                <w:i/>
              </w:rPr>
              <w:t>см</w:t>
            </w:r>
            <w:proofErr w:type="gramEnd"/>
            <w:r w:rsidRPr="00160208">
              <w:rPr>
                <w:bCs/>
                <w:i/>
              </w:rPr>
              <w:t>».</w:t>
            </w:r>
          </w:p>
          <w:p w:rsidR="001B0D25" w:rsidRPr="00160208" w:rsidRDefault="001B0D25" w:rsidP="00E75D27">
            <w:pPr>
              <w:jc w:val="both"/>
              <w:rPr>
                <w:b/>
                <w:bCs/>
                <w:i/>
              </w:rPr>
            </w:pPr>
            <w:r w:rsidRPr="00160208">
              <w:rPr>
                <w:b/>
                <w:bCs/>
                <w:i/>
              </w:rPr>
              <w:t xml:space="preserve">При оказании услуг может быть указано: </w:t>
            </w:r>
          </w:p>
          <w:p w:rsidR="001B0D25" w:rsidRPr="00160208" w:rsidRDefault="001B0D25" w:rsidP="00AA211C">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160208">
              <w:rPr>
                <w:bCs/>
                <w:i/>
              </w:rPr>
              <w:t>.».</w:t>
            </w:r>
            <w:proofErr w:type="gramEnd"/>
          </w:p>
        </w:tc>
      </w:tr>
      <w:tr w:rsidR="001B0D25" w:rsidRPr="00160208" w:rsidTr="00706222">
        <w:tc>
          <w:tcPr>
            <w:tcW w:w="986" w:type="pct"/>
            <w:vMerge/>
          </w:tcPr>
          <w:p w:rsidR="001B0D25" w:rsidRPr="00160208" w:rsidRDefault="001B0D25" w:rsidP="00E75D27">
            <w:pPr>
              <w:jc w:val="both"/>
              <w:rPr>
                <w:i/>
                <w:sz w:val="28"/>
                <w:szCs w:val="28"/>
              </w:rPr>
            </w:pPr>
          </w:p>
        </w:tc>
        <w:tc>
          <w:tcPr>
            <w:tcW w:w="926" w:type="pct"/>
            <w:gridSpan w:val="3"/>
          </w:tcPr>
          <w:p w:rsidR="001B0D25" w:rsidRPr="00160208" w:rsidRDefault="00AA211C" w:rsidP="00AA211C">
            <w:pPr>
              <w:jc w:val="both"/>
              <w:rPr>
                <w:i/>
              </w:rPr>
            </w:pPr>
            <w:proofErr w:type="gramStart"/>
            <w:r>
              <w:rPr>
                <w:bCs/>
              </w:rPr>
              <w:t xml:space="preserve">Характеристик </w:t>
            </w:r>
            <w:r w:rsidR="001B0D25" w:rsidRPr="00160208">
              <w:rPr>
                <w:bCs/>
              </w:rPr>
              <w:t>услуг, относящиеся к безопасности</w:t>
            </w:r>
            <w:proofErr w:type="gramEnd"/>
          </w:p>
        </w:tc>
        <w:tc>
          <w:tcPr>
            <w:tcW w:w="3087" w:type="pct"/>
            <w:gridSpan w:val="8"/>
          </w:tcPr>
          <w:p w:rsidR="001B0D25" w:rsidRPr="00160208" w:rsidRDefault="001B0D25" w:rsidP="00E75D27">
            <w:pPr>
              <w:jc w:val="both"/>
              <w:rPr>
                <w:bCs/>
                <w:i/>
              </w:rPr>
            </w:pPr>
            <w:r w:rsidRPr="00160208">
              <w:rPr>
                <w:bCs/>
                <w:i/>
              </w:rPr>
              <w:t>Участник должен указать характеристики,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160208">
              <w:rPr>
                <w:bCs/>
                <w:i/>
              </w:rPr>
              <w:t>.».</w:t>
            </w:r>
            <w:proofErr w:type="gramEnd"/>
          </w:p>
        </w:tc>
      </w:tr>
      <w:tr w:rsidR="001B0D25" w:rsidRPr="00160208" w:rsidTr="00706222">
        <w:tc>
          <w:tcPr>
            <w:tcW w:w="986" w:type="pct"/>
            <w:vMerge/>
          </w:tcPr>
          <w:p w:rsidR="001B0D25" w:rsidRPr="00160208" w:rsidRDefault="001B0D25" w:rsidP="00E75D27">
            <w:pPr>
              <w:jc w:val="both"/>
              <w:rPr>
                <w:i/>
                <w:sz w:val="28"/>
                <w:szCs w:val="28"/>
              </w:rPr>
            </w:pPr>
          </w:p>
        </w:tc>
        <w:tc>
          <w:tcPr>
            <w:tcW w:w="926" w:type="pct"/>
            <w:gridSpan w:val="3"/>
          </w:tcPr>
          <w:p w:rsidR="001B0D25" w:rsidRPr="00160208" w:rsidRDefault="00706222" w:rsidP="00706222">
            <w:pPr>
              <w:jc w:val="both"/>
              <w:rPr>
                <w:i/>
              </w:rPr>
            </w:pPr>
            <w:r>
              <w:rPr>
                <w:bCs/>
              </w:rPr>
              <w:t xml:space="preserve">Характеристик </w:t>
            </w:r>
            <w:r w:rsidR="001B0D25" w:rsidRPr="00160208">
              <w:rPr>
                <w:bCs/>
              </w:rPr>
              <w:t xml:space="preserve">услуг </w:t>
            </w:r>
            <w:proofErr w:type="gramStart"/>
            <w:r w:rsidR="001B0D25" w:rsidRPr="00160208">
              <w:rPr>
                <w:bCs/>
              </w:rPr>
              <w:t>относящиеся</w:t>
            </w:r>
            <w:proofErr w:type="gramEnd"/>
            <w:r w:rsidR="001B0D25" w:rsidRPr="00160208">
              <w:rPr>
                <w:bCs/>
              </w:rPr>
              <w:t xml:space="preserve"> к качеству</w:t>
            </w:r>
          </w:p>
        </w:tc>
        <w:tc>
          <w:tcPr>
            <w:tcW w:w="3087" w:type="pct"/>
            <w:gridSpan w:val="8"/>
          </w:tcPr>
          <w:p w:rsidR="001B0D25" w:rsidRPr="00160208" w:rsidRDefault="001B0D25" w:rsidP="00E75D27">
            <w:pPr>
              <w:jc w:val="both"/>
              <w:rPr>
                <w:bCs/>
                <w:i/>
              </w:rPr>
            </w:pPr>
            <w:r w:rsidRPr="00160208">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160208">
              <w:rPr>
                <w:bCs/>
                <w:i/>
              </w:rPr>
              <w:t>.».</w:t>
            </w:r>
            <w:proofErr w:type="gramEnd"/>
          </w:p>
        </w:tc>
      </w:tr>
      <w:tr w:rsidR="001B0D25" w:rsidRPr="00160208" w:rsidTr="00706222">
        <w:tc>
          <w:tcPr>
            <w:tcW w:w="986" w:type="pct"/>
            <w:vMerge/>
          </w:tcPr>
          <w:p w:rsidR="001B0D25" w:rsidRPr="00160208" w:rsidRDefault="001B0D25" w:rsidP="00E75D27">
            <w:pPr>
              <w:jc w:val="both"/>
              <w:rPr>
                <w:i/>
                <w:sz w:val="28"/>
                <w:szCs w:val="28"/>
              </w:rPr>
            </w:pPr>
          </w:p>
        </w:tc>
        <w:tc>
          <w:tcPr>
            <w:tcW w:w="926" w:type="pct"/>
            <w:gridSpan w:val="3"/>
          </w:tcPr>
          <w:p w:rsidR="001B0D25" w:rsidRPr="00160208" w:rsidRDefault="001B0D25" w:rsidP="00706222">
            <w:pPr>
              <w:jc w:val="both"/>
            </w:pPr>
            <w:r w:rsidRPr="00160208">
              <w:t xml:space="preserve">Иные характеристики услуг </w:t>
            </w:r>
          </w:p>
        </w:tc>
        <w:tc>
          <w:tcPr>
            <w:tcW w:w="3087" w:type="pct"/>
            <w:gridSpan w:val="8"/>
          </w:tcPr>
          <w:p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услугам. </w:t>
            </w:r>
          </w:p>
          <w:p w:rsidR="001B0D25" w:rsidRPr="00160208" w:rsidRDefault="001B0D25" w:rsidP="00E75D27">
            <w:pPr>
              <w:jc w:val="both"/>
              <w:rPr>
                <w:b/>
                <w:bCs/>
                <w:i/>
              </w:rPr>
            </w:pPr>
            <w:r w:rsidRPr="00160208">
              <w:rPr>
                <w:b/>
                <w:bCs/>
                <w:i/>
              </w:rPr>
              <w:t>При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t xml:space="preserve">При оказании услуг может быть указано: </w:t>
            </w:r>
          </w:p>
          <w:p w:rsidR="001B0D25" w:rsidRPr="00160208" w:rsidRDefault="001B0D25" w:rsidP="00706222">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услуги соответствуют требованиям к услугам, указанным в техническом задании документации</w:t>
            </w:r>
            <w:proofErr w:type="gramStart"/>
            <w:r w:rsidRPr="00160208">
              <w:rPr>
                <w:bCs/>
                <w:i/>
              </w:rPr>
              <w:t>.».</w:t>
            </w:r>
            <w:proofErr w:type="gramEnd"/>
          </w:p>
        </w:tc>
      </w:tr>
      <w:tr w:rsidR="001B0D25" w:rsidRPr="00160208" w:rsidTr="00E75D27">
        <w:tc>
          <w:tcPr>
            <w:tcW w:w="5000" w:type="pct"/>
            <w:gridSpan w:val="12"/>
          </w:tcPr>
          <w:p w:rsidR="001B0D25" w:rsidRPr="00160208" w:rsidRDefault="001B0D25" w:rsidP="00706222">
            <w:pPr>
              <w:jc w:val="both"/>
              <w:rPr>
                <w:b/>
                <w:i/>
                <w:sz w:val="28"/>
                <w:szCs w:val="28"/>
              </w:rPr>
            </w:pPr>
            <w:r w:rsidRPr="00160208">
              <w:rPr>
                <w:b/>
                <w:bCs/>
                <w:sz w:val="28"/>
                <w:szCs w:val="28"/>
              </w:rPr>
              <w:t>Результат оказания услуг</w:t>
            </w:r>
          </w:p>
        </w:tc>
      </w:tr>
      <w:tr w:rsidR="001B0D25" w:rsidRPr="00160208" w:rsidTr="00E75D27">
        <w:tc>
          <w:tcPr>
            <w:tcW w:w="5000" w:type="pct"/>
            <w:gridSpan w:val="12"/>
          </w:tcPr>
          <w:p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rsidTr="00E75D27">
        <w:tc>
          <w:tcPr>
            <w:tcW w:w="5000" w:type="pct"/>
            <w:gridSpan w:val="12"/>
          </w:tcPr>
          <w:p w:rsidR="001B0D25" w:rsidRPr="00160208" w:rsidRDefault="001B0D25" w:rsidP="00706222">
            <w:pPr>
              <w:jc w:val="both"/>
              <w:rPr>
                <w:i/>
                <w:sz w:val="28"/>
                <w:szCs w:val="28"/>
              </w:rPr>
            </w:pPr>
            <w:r w:rsidRPr="00160208">
              <w:rPr>
                <w:b/>
                <w:bCs/>
                <w:sz w:val="28"/>
                <w:szCs w:val="28"/>
              </w:rPr>
              <w:t>Место, условия и порядок оказания услуг</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sz w:val="28"/>
                <w:szCs w:val="28"/>
              </w:rPr>
              <w:t>лот № ___</w:t>
            </w:r>
          </w:p>
        </w:tc>
      </w:tr>
      <w:tr w:rsidR="001B0D25" w:rsidRPr="00160208" w:rsidTr="009B14A8">
        <w:tc>
          <w:tcPr>
            <w:tcW w:w="986" w:type="pct"/>
          </w:tcPr>
          <w:p w:rsidR="001B0D25" w:rsidRPr="00160208" w:rsidRDefault="001B0D25" w:rsidP="00706222">
            <w:pPr>
              <w:jc w:val="both"/>
            </w:pPr>
            <w:r w:rsidRPr="00160208">
              <w:t xml:space="preserve">Место </w:t>
            </w:r>
            <w:r w:rsidRPr="00160208">
              <w:rPr>
                <w:bCs/>
              </w:rPr>
              <w:t>оказания услуг</w:t>
            </w:r>
          </w:p>
        </w:tc>
        <w:tc>
          <w:tcPr>
            <w:tcW w:w="4014" w:type="pct"/>
            <w:gridSpan w:val="11"/>
          </w:tcPr>
          <w:p w:rsidR="001B0D25" w:rsidRPr="00160208" w:rsidRDefault="001B0D25" w:rsidP="00E75D27">
            <w:pPr>
              <w:jc w:val="both"/>
              <w:rPr>
                <w:bCs/>
                <w:i/>
              </w:rPr>
            </w:pPr>
            <w:r w:rsidRPr="00160208">
              <w:rPr>
                <w:bCs/>
                <w:i/>
              </w:rPr>
              <w:t>Участник должен указать место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места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160208">
              <w:rPr>
                <w:bCs/>
                <w:i/>
              </w:rPr>
              <w:t>е(</w:t>
            </w:r>
            <w:proofErr w:type="gramEnd"/>
            <w:r w:rsidRPr="00160208">
              <w:rPr>
                <w:bCs/>
                <w:i/>
              </w:rPr>
              <w:t>ах), указанном(</w:t>
            </w:r>
            <w:proofErr w:type="spellStart"/>
            <w:r w:rsidRPr="00160208">
              <w:rPr>
                <w:bCs/>
                <w:i/>
              </w:rPr>
              <w:t>ых</w:t>
            </w:r>
            <w:proofErr w:type="spellEnd"/>
            <w:r w:rsidRPr="00160208">
              <w:rPr>
                <w:bCs/>
                <w:i/>
              </w:rPr>
              <w:t>) в техническом задании документации.».</w:t>
            </w:r>
          </w:p>
          <w:p w:rsidR="001B0D25" w:rsidRPr="00160208" w:rsidRDefault="001B0D25" w:rsidP="00E75D27">
            <w:pPr>
              <w:jc w:val="both"/>
              <w:rPr>
                <w:i/>
              </w:rPr>
            </w:pPr>
          </w:p>
        </w:tc>
      </w:tr>
      <w:tr w:rsidR="001B0D25" w:rsidRPr="00160208" w:rsidTr="009B14A8">
        <w:tc>
          <w:tcPr>
            <w:tcW w:w="986" w:type="pct"/>
          </w:tcPr>
          <w:p w:rsidR="001B0D25" w:rsidRPr="00160208" w:rsidRDefault="001B0D25" w:rsidP="006A3C8E">
            <w:pPr>
              <w:jc w:val="both"/>
              <w:rPr>
                <w:i/>
                <w:sz w:val="28"/>
                <w:szCs w:val="28"/>
              </w:rPr>
            </w:pPr>
            <w:r w:rsidRPr="00160208">
              <w:t xml:space="preserve">Условия </w:t>
            </w:r>
            <w:r w:rsidRPr="00160208">
              <w:rPr>
                <w:bCs/>
              </w:rPr>
              <w:t>оказания услуг</w:t>
            </w:r>
          </w:p>
        </w:tc>
        <w:tc>
          <w:tcPr>
            <w:tcW w:w="4014" w:type="pct"/>
            <w:gridSpan w:val="11"/>
          </w:tcPr>
          <w:p w:rsidR="001B0D25" w:rsidRPr="00160208" w:rsidRDefault="001B0D25" w:rsidP="00E75D27">
            <w:pPr>
              <w:jc w:val="both"/>
              <w:rPr>
                <w:bCs/>
                <w:i/>
              </w:rPr>
            </w:pPr>
            <w:r w:rsidRPr="00160208">
              <w:rPr>
                <w:bCs/>
                <w:i/>
              </w:rPr>
              <w:t>Участник должен указать условия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6A3C8E">
            <w:pPr>
              <w:jc w:val="both"/>
              <w:rPr>
                <w:i/>
                <w:sz w:val="28"/>
                <w:szCs w:val="28"/>
              </w:rPr>
            </w:pPr>
            <w:r w:rsidRPr="00160208">
              <w:rPr>
                <w:bCs/>
                <w:i/>
              </w:rPr>
              <w:t>Участник вместо указания условий оказания услуг вправе указать: «_________ (указать наименование участника) настоящим подтверждает, что, окажет услуги в соответствии с условиями оказания услуг, указанными в техническом задании документации.</w:t>
            </w:r>
          </w:p>
        </w:tc>
      </w:tr>
      <w:tr w:rsidR="001B0D25" w:rsidRPr="00160208" w:rsidTr="009B14A8">
        <w:tc>
          <w:tcPr>
            <w:tcW w:w="986" w:type="pct"/>
          </w:tcPr>
          <w:p w:rsidR="001B0D25" w:rsidRPr="00160208" w:rsidRDefault="001B0D25" w:rsidP="006A3C8E">
            <w:pPr>
              <w:jc w:val="both"/>
              <w:rPr>
                <w:i/>
                <w:sz w:val="28"/>
                <w:szCs w:val="28"/>
              </w:rPr>
            </w:pPr>
            <w:r w:rsidRPr="00160208">
              <w:t xml:space="preserve">Сроки </w:t>
            </w:r>
            <w:r w:rsidRPr="00160208">
              <w:rPr>
                <w:bCs/>
              </w:rPr>
              <w:t>оказания услуг</w:t>
            </w:r>
          </w:p>
        </w:tc>
        <w:tc>
          <w:tcPr>
            <w:tcW w:w="4014" w:type="pct"/>
            <w:gridSpan w:val="11"/>
          </w:tcPr>
          <w:p w:rsidR="001B0D25" w:rsidRPr="00160208" w:rsidRDefault="001B0D25" w:rsidP="00E75D27">
            <w:pPr>
              <w:jc w:val="both"/>
              <w:rPr>
                <w:bCs/>
                <w:i/>
              </w:rPr>
            </w:pPr>
            <w:r w:rsidRPr="00160208">
              <w:rPr>
                <w:bCs/>
                <w:i/>
              </w:rPr>
              <w:t>Участник должен указать сроки оказания услуг в соответствии с требованиями технического задания в формате: ДД.ММ</w:t>
            </w:r>
            <w:proofErr w:type="gramStart"/>
            <w:r w:rsidRPr="00160208">
              <w:rPr>
                <w:bCs/>
                <w:i/>
              </w:rPr>
              <w:t>.Г</w:t>
            </w:r>
            <w:proofErr w:type="gramEnd"/>
            <w:r w:rsidRPr="00160208">
              <w:rPr>
                <w:bCs/>
                <w:i/>
              </w:rPr>
              <w:t>ГГГ.</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сроков оказания услуг вправе указать: «_________ (указать наименование участника) настоящим подтверждает, что окажет услуги в сроки, указанные в техническом задании документации.</w:t>
            </w:r>
          </w:p>
          <w:p w:rsidR="001B0D25" w:rsidRPr="00160208" w:rsidRDefault="001B0D25" w:rsidP="00E75D27">
            <w:pPr>
              <w:jc w:val="both"/>
              <w:rPr>
                <w:bCs/>
                <w:i/>
              </w:rPr>
            </w:pPr>
          </w:p>
          <w:p w:rsidR="001B0D25" w:rsidRPr="00160208" w:rsidRDefault="001B0D25" w:rsidP="006A3C8E">
            <w:pPr>
              <w:jc w:val="both"/>
              <w:rPr>
                <w:i/>
                <w:sz w:val="28"/>
                <w:szCs w:val="28"/>
              </w:rPr>
            </w:pPr>
            <w:r w:rsidRPr="00160208">
              <w:rPr>
                <w:bCs/>
                <w:i/>
              </w:rPr>
              <w:t>В случае</w:t>
            </w:r>
            <w:proofErr w:type="gramStart"/>
            <w:r w:rsidRPr="00160208">
              <w:rPr>
                <w:bCs/>
                <w:i/>
              </w:rPr>
              <w:t>,</w:t>
            </w:r>
            <w:proofErr w:type="gramEnd"/>
            <w:r w:rsidRPr="00160208">
              <w:rPr>
                <w:bCs/>
                <w:i/>
              </w:rPr>
              <w:t xml:space="preserve"> если участнику предоставлялось право указать желаемый срок оказания услуг, указывается: Участник должен указать срок оказания услуг, но не больше срока, установленного в техническом задании: «Срок оказания услуг составляет __ дней (указать конкретное значение)».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Форма, сроки и порядок оплаты</w:t>
            </w:r>
          </w:p>
        </w:tc>
      </w:tr>
      <w:tr w:rsidR="001B0D25" w:rsidRPr="00160208" w:rsidTr="009B14A8">
        <w:tc>
          <w:tcPr>
            <w:tcW w:w="986" w:type="pct"/>
          </w:tcPr>
          <w:p w:rsidR="001B0D25" w:rsidRPr="00160208" w:rsidRDefault="001B0D25" w:rsidP="00E75D27">
            <w:pPr>
              <w:jc w:val="both"/>
              <w:rPr>
                <w:i/>
              </w:rPr>
            </w:pPr>
            <w:r w:rsidRPr="00160208">
              <w:rPr>
                <w:bCs/>
              </w:rPr>
              <w:t>Форма оплаты</w:t>
            </w:r>
          </w:p>
        </w:tc>
        <w:tc>
          <w:tcPr>
            <w:tcW w:w="4014" w:type="pct"/>
            <w:gridSpan w:val="11"/>
          </w:tcPr>
          <w:p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1B0D25" w:rsidRPr="00160208" w:rsidTr="009B14A8">
        <w:tc>
          <w:tcPr>
            <w:tcW w:w="986" w:type="pct"/>
          </w:tcPr>
          <w:p w:rsidR="001B0D25" w:rsidRPr="00160208" w:rsidRDefault="001B0D25" w:rsidP="00E75D27">
            <w:pPr>
              <w:jc w:val="both"/>
              <w:rPr>
                <w:i/>
              </w:rPr>
            </w:pPr>
            <w:r w:rsidRPr="00160208">
              <w:rPr>
                <w:bCs/>
              </w:rPr>
              <w:t>Авансирование</w:t>
            </w:r>
          </w:p>
        </w:tc>
        <w:tc>
          <w:tcPr>
            <w:tcW w:w="4014" w:type="pct"/>
            <w:gridSpan w:val="11"/>
          </w:tcPr>
          <w:p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rsidTr="009B14A8">
        <w:tc>
          <w:tcPr>
            <w:tcW w:w="986" w:type="pct"/>
          </w:tcPr>
          <w:p w:rsidR="001B0D25" w:rsidRPr="00160208" w:rsidRDefault="001B0D25" w:rsidP="00E75D27">
            <w:pPr>
              <w:jc w:val="both"/>
              <w:rPr>
                <w:i/>
              </w:rPr>
            </w:pPr>
            <w:r w:rsidRPr="00160208">
              <w:rPr>
                <w:bCs/>
              </w:rPr>
              <w:t>Срок и порядок оплаты</w:t>
            </w:r>
          </w:p>
        </w:tc>
        <w:tc>
          <w:tcPr>
            <w:tcW w:w="4014" w:type="pct"/>
            <w:gridSpan w:val="11"/>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w:t>
            </w:r>
            <w:proofErr w:type="gramStart"/>
            <w:r w:rsidRPr="00160208">
              <w:rPr>
                <w:bCs/>
                <w:i/>
              </w:rPr>
              <w:t>,</w:t>
            </w:r>
            <w:proofErr w:type="gramEnd"/>
            <w:r w:rsidRPr="00160208">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160208">
              <w:rPr>
                <w:bCs/>
                <w:i/>
              </w:rPr>
              <w:t>от</w:t>
            </w:r>
            <w:proofErr w:type="gramEnd"/>
            <w:r w:rsidRPr="00160208">
              <w:rPr>
                <w:bCs/>
                <w:i/>
              </w:rPr>
              <w:t xml:space="preserve"> ______».</w:t>
            </w:r>
          </w:p>
        </w:tc>
      </w:tr>
      <w:tr w:rsidR="001B0D25" w:rsidRPr="00160208" w:rsidTr="00E75D27">
        <w:tc>
          <w:tcPr>
            <w:tcW w:w="5000" w:type="pct"/>
            <w:gridSpan w:val="12"/>
          </w:tcPr>
          <w:p w:rsidR="001B0D25" w:rsidRPr="00160208" w:rsidRDefault="001B0D25" w:rsidP="006A3C8E">
            <w:pPr>
              <w:jc w:val="both"/>
              <w:rPr>
                <w:i/>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услуг</w:t>
            </w:r>
          </w:p>
        </w:tc>
      </w:tr>
      <w:tr w:rsidR="001B0D25" w:rsidRPr="00160208" w:rsidTr="00706222">
        <w:tc>
          <w:tcPr>
            <w:tcW w:w="1334" w:type="pct"/>
            <w:gridSpan w:val="2"/>
            <w:vMerge w:val="restart"/>
          </w:tcPr>
          <w:p w:rsidR="001B0D25" w:rsidRPr="00160208" w:rsidRDefault="001B0D25" w:rsidP="00E75D27">
            <w:pPr>
              <w:jc w:val="both"/>
              <w:rPr>
                <w:sz w:val="28"/>
                <w:szCs w:val="28"/>
              </w:rPr>
            </w:pPr>
            <w:r w:rsidRPr="00160208">
              <w:rPr>
                <w:b/>
                <w:color w:val="000000"/>
              </w:rPr>
              <w:t>Наименование показателя</w:t>
            </w:r>
          </w:p>
        </w:tc>
        <w:tc>
          <w:tcPr>
            <w:tcW w:w="775"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891" w:type="pct"/>
            <w:gridSpan w:val="7"/>
          </w:tcPr>
          <w:p w:rsidR="001B0D25" w:rsidRPr="00160208" w:rsidRDefault="001B0D25" w:rsidP="006A3C8E">
            <w:pPr>
              <w:jc w:val="both"/>
              <w:rPr>
                <w:sz w:val="28"/>
                <w:szCs w:val="28"/>
              </w:rPr>
            </w:pPr>
            <w:r w:rsidRPr="00160208">
              <w:rPr>
                <w:b/>
                <w:color w:val="000000"/>
              </w:rPr>
              <w:t>в том числе</w:t>
            </w:r>
            <w:r w:rsidRPr="00160208">
              <w:rPr>
                <w:rStyle w:val="ad"/>
                <w:b/>
                <w:color w:val="000000"/>
              </w:rPr>
              <w:footnoteReference w:id="4"/>
            </w:r>
            <w:r w:rsidRPr="00160208">
              <w:rPr>
                <w:b/>
                <w:color w:val="000000"/>
              </w:rPr>
              <w:t xml:space="preserve">: </w:t>
            </w:r>
            <w:r w:rsidRPr="00160208">
              <w:rPr>
                <w:b/>
                <w:i/>
                <w:color w:val="000000"/>
              </w:rPr>
              <w:t>(указать сведения о стоимости на каждый год, в котором</w:t>
            </w:r>
            <w:r w:rsidR="006A3C8E">
              <w:rPr>
                <w:b/>
                <w:i/>
                <w:color w:val="000000"/>
              </w:rPr>
              <w:t>, оказываются услуги</w:t>
            </w:r>
            <w:r w:rsidRPr="00160208">
              <w:rPr>
                <w:b/>
                <w:color w:val="000000"/>
              </w:rPr>
              <w:t>)</w:t>
            </w:r>
          </w:p>
        </w:tc>
      </w:tr>
      <w:tr w:rsidR="001B0D25" w:rsidRPr="00160208" w:rsidTr="00706222">
        <w:tc>
          <w:tcPr>
            <w:tcW w:w="1334" w:type="pct"/>
            <w:gridSpan w:val="2"/>
            <w:vMerge/>
          </w:tcPr>
          <w:p w:rsidR="001B0D25" w:rsidRPr="00160208" w:rsidRDefault="001B0D25" w:rsidP="00E75D27">
            <w:pPr>
              <w:jc w:val="both"/>
              <w:rPr>
                <w:sz w:val="28"/>
                <w:szCs w:val="28"/>
              </w:rPr>
            </w:pPr>
          </w:p>
        </w:tc>
        <w:tc>
          <w:tcPr>
            <w:tcW w:w="775" w:type="pct"/>
            <w:gridSpan w:val="3"/>
            <w:vMerge/>
          </w:tcPr>
          <w:p w:rsidR="001B0D25" w:rsidRPr="00160208" w:rsidRDefault="001B0D25" w:rsidP="00E75D27">
            <w:pPr>
              <w:jc w:val="both"/>
              <w:rPr>
                <w:sz w:val="28"/>
                <w:szCs w:val="28"/>
              </w:rPr>
            </w:pPr>
          </w:p>
        </w:tc>
        <w:tc>
          <w:tcPr>
            <w:tcW w:w="903" w:type="pct"/>
            <w:gridSpan w:val="2"/>
          </w:tcPr>
          <w:p w:rsidR="001B0D25" w:rsidRPr="00160208" w:rsidRDefault="001B0D25" w:rsidP="00E75D27">
            <w:pPr>
              <w:jc w:val="both"/>
              <w:rPr>
                <w:sz w:val="28"/>
                <w:szCs w:val="28"/>
              </w:rPr>
            </w:pPr>
            <w:r w:rsidRPr="00160208">
              <w:rPr>
                <w:color w:val="000000"/>
              </w:rPr>
              <w:t>на 20___ г.</w:t>
            </w:r>
          </w:p>
        </w:tc>
        <w:tc>
          <w:tcPr>
            <w:tcW w:w="1096" w:type="pct"/>
            <w:gridSpan w:val="3"/>
          </w:tcPr>
          <w:p w:rsidR="001B0D25" w:rsidRPr="00160208" w:rsidRDefault="001B0D25" w:rsidP="00E75D27">
            <w:pPr>
              <w:jc w:val="both"/>
              <w:rPr>
                <w:sz w:val="28"/>
                <w:szCs w:val="28"/>
              </w:rPr>
            </w:pPr>
            <w:r w:rsidRPr="00160208">
              <w:rPr>
                <w:color w:val="000000"/>
              </w:rPr>
              <w:t>на 20___ г.</w:t>
            </w:r>
          </w:p>
        </w:tc>
        <w:tc>
          <w:tcPr>
            <w:tcW w:w="892" w:type="pct"/>
            <w:gridSpan w:val="2"/>
          </w:tcPr>
          <w:p w:rsidR="001B0D25" w:rsidRPr="00160208" w:rsidRDefault="001B0D25" w:rsidP="00E75D27">
            <w:pPr>
              <w:jc w:val="both"/>
              <w:rPr>
                <w:sz w:val="28"/>
                <w:szCs w:val="28"/>
              </w:rPr>
            </w:pPr>
            <w:r w:rsidRPr="00160208">
              <w:rPr>
                <w:color w:val="000000"/>
              </w:rPr>
              <w:t>и т.д.</w:t>
            </w:r>
          </w:p>
        </w:tc>
      </w:tr>
      <w:tr w:rsidR="001B0D25" w:rsidRPr="00160208" w:rsidTr="00706222">
        <w:tc>
          <w:tcPr>
            <w:tcW w:w="1334" w:type="pct"/>
            <w:gridSpan w:val="2"/>
          </w:tcPr>
          <w:p w:rsidR="001B0D25" w:rsidRPr="00160208" w:rsidRDefault="001B0D25" w:rsidP="006A3C8E">
            <w:pPr>
              <w:jc w:val="both"/>
              <w:rPr>
                <w:sz w:val="28"/>
                <w:szCs w:val="28"/>
              </w:rPr>
            </w:pPr>
            <w:r w:rsidRPr="00160208">
              <w:rPr>
                <w:color w:val="000000"/>
              </w:rPr>
              <w:t xml:space="preserve">Стоимость услуг, являющихся </w:t>
            </w:r>
            <w:r w:rsidRPr="00160208">
              <w:t>инновационными и (или) высокотехнологичными</w:t>
            </w:r>
            <w:r w:rsidRPr="00160208">
              <w:rPr>
                <w:color w:val="000000"/>
              </w:rPr>
              <w:t xml:space="preserve"> из общего объема, услуг с учетом НДС, рублей</w:t>
            </w:r>
            <w:r w:rsidRPr="00160208">
              <w:rPr>
                <w:rStyle w:val="ad"/>
                <w:color w:val="000000"/>
              </w:rPr>
              <w:footnoteReference w:id="5"/>
            </w:r>
          </w:p>
        </w:tc>
        <w:tc>
          <w:tcPr>
            <w:tcW w:w="775"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96"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92"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706222">
        <w:tc>
          <w:tcPr>
            <w:tcW w:w="1334" w:type="pct"/>
            <w:gridSpan w:val="2"/>
          </w:tcPr>
          <w:p w:rsidR="001B0D25" w:rsidRPr="00160208" w:rsidRDefault="001B0D25" w:rsidP="00E75D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775"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96"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92"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706222">
        <w:tc>
          <w:tcPr>
            <w:tcW w:w="1334" w:type="pct"/>
            <w:gridSpan w:val="2"/>
          </w:tcPr>
          <w:p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5"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96"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92"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proofErr w:type="gramStart"/>
      <w:r w:rsidRPr="00160208">
        <w:t>Имеющий</w:t>
      </w:r>
      <w:proofErr w:type="gramEnd"/>
      <w:r w:rsidRPr="00160208">
        <w:t xml:space="preserve">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874DB0" w:rsidRPr="006A3C8E" w:rsidRDefault="001B0D25" w:rsidP="006A3C8E">
      <w:pPr>
        <w:shd w:val="clear" w:color="auto" w:fill="FFFFFF"/>
        <w:ind w:left="58" w:right="139" w:firstLine="720"/>
        <w:jc w:val="both"/>
        <w:rPr>
          <w:bCs/>
          <w:sz w:val="28"/>
          <w:szCs w:val="28"/>
        </w:rPr>
      </w:pPr>
      <w:r w:rsidRPr="00160208">
        <w:rPr>
          <w:szCs w:val="28"/>
        </w:rPr>
        <w:br w:type="page"/>
      </w:r>
    </w:p>
    <w:p w:rsidR="00874DB0" w:rsidRPr="00CA4F40" w:rsidRDefault="00874DB0" w:rsidP="00874DB0">
      <w:pPr>
        <w:pStyle w:val="a9"/>
        <w:ind w:firstLine="5670"/>
        <w:rPr>
          <w:sz w:val="28"/>
          <w:szCs w:val="28"/>
        </w:rPr>
      </w:pPr>
      <w:r w:rsidRPr="00CA4F40">
        <w:rPr>
          <w:sz w:val="28"/>
          <w:szCs w:val="28"/>
        </w:rPr>
        <w:t xml:space="preserve">Приложение № </w:t>
      </w:r>
      <w:r w:rsidR="00FA0B3D" w:rsidRPr="00CA4F40">
        <w:rPr>
          <w:sz w:val="28"/>
          <w:szCs w:val="28"/>
        </w:rPr>
        <w:t>8</w:t>
      </w:r>
    </w:p>
    <w:p w:rsidR="00874DB0" w:rsidRPr="00C4516D" w:rsidRDefault="00874DB0" w:rsidP="00CA4F40">
      <w:pPr>
        <w:pStyle w:val="a9"/>
        <w:ind w:firstLine="5670"/>
        <w:rPr>
          <w:sz w:val="28"/>
          <w:szCs w:val="28"/>
        </w:rPr>
      </w:pPr>
      <w:r w:rsidRPr="00CA4F40">
        <w:rPr>
          <w:sz w:val="28"/>
          <w:szCs w:val="28"/>
        </w:rPr>
        <w:t>к конкурсной документации</w:t>
      </w:r>
    </w:p>
    <w:p w:rsidR="00CA4F40" w:rsidRPr="00C4516D" w:rsidRDefault="00CA4F40" w:rsidP="00CA4F40">
      <w:pPr>
        <w:pStyle w:val="a9"/>
        <w:ind w:firstLine="5670"/>
        <w:rPr>
          <w:sz w:val="28"/>
          <w:szCs w:val="28"/>
        </w:rPr>
      </w:pPr>
    </w:p>
    <w:p w:rsidR="00874DB0" w:rsidRPr="00C4516D" w:rsidRDefault="00874DB0" w:rsidP="00874DB0">
      <w:pPr>
        <w:pStyle w:val="a9"/>
        <w:ind w:firstLine="5670"/>
        <w:rPr>
          <w:sz w:val="28"/>
          <w:szCs w:val="28"/>
        </w:rPr>
      </w:pPr>
      <w:r w:rsidRPr="00DA3503">
        <w:rPr>
          <w:sz w:val="28"/>
          <w:szCs w:val="28"/>
        </w:rPr>
        <w:t>ПРОЕКТ</w:t>
      </w:r>
    </w:p>
    <w:p w:rsidR="00CA4F40" w:rsidRPr="00C4516D" w:rsidRDefault="00CA4F40" w:rsidP="00874DB0">
      <w:pPr>
        <w:pStyle w:val="a9"/>
        <w:ind w:firstLine="5670"/>
        <w:rPr>
          <w:sz w:val="28"/>
          <w:szCs w:val="28"/>
        </w:rPr>
      </w:pPr>
    </w:p>
    <w:p w:rsidR="00CA4F40" w:rsidRPr="00734134" w:rsidRDefault="00CA4F40" w:rsidP="00CA4F40">
      <w:pPr>
        <w:shd w:val="clear" w:color="auto" w:fill="FFFFFF"/>
        <w:spacing w:line="320" w:lineRule="exact"/>
        <w:jc w:val="center"/>
        <w:rPr>
          <w:b/>
          <w:color w:val="000000"/>
          <w:spacing w:val="-3"/>
          <w:sz w:val="28"/>
          <w:szCs w:val="28"/>
        </w:rPr>
      </w:pPr>
      <w:r>
        <w:rPr>
          <w:b/>
          <w:color w:val="000000"/>
          <w:spacing w:val="-3"/>
          <w:sz w:val="28"/>
          <w:szCs w:val="28"/>
        </w:rPr>
        <w:t xml:space="preserve">                  </w:t>
      </w:r>
      <w:r w:rsidRPr="00734134">
        <w:rPr>
          <w:b/>
          <w:color w:val="000000"/>
          <w:spacing w:val="-3"/>
          <w:sz w:val="28"/>
          <w:szCs w:val="28"/>
        </w:rPr>
        <w:t>Договор № _______</w:t>
      </w:r>
    </w:p>
    <w:p w:rsidR="00CA4F40" w:rsidRPr="00734134" w:rsidRDefault="00CA4F40" w:rsidP="00CA4F40">
      <w:pPr>
        <w:shd w:val="clear" w:color="auto" w:fill="FFFFFF"/>
        <w:spacing w:line="320" w:lineRule="exact"/>
        <w:jc w:val="center"/>
        <w:rPr>
          <w:b/>
          <w:color w:val="000000"/>
          <w:spacing w:val="-3"/>
          <w:sz w:val="28"/>
          <w:szCs w:val="28"/>
        </w:rPr>
      </w:pPr>
      <w:r w:rsidRPr="00734134">
        <w:rPr>
          <w:b/>
          <w:color w:val="000000"/>
          <w:spacing w:val="-3"/>
          <w:sz w:val="28"/>
          <w:szCs w:val="28"/>
        </w:rPr>
        <w:t>возмездного оказания услуг</w:t>
      </w:r>
    </w:p>
    <w:p w:rsidR="00CA4F40" w:rsidRPr="00734134" w:rsidRDefault="00CA4F40" w:rsidP="00CA4F40">
      <w:pPr>
        <w:shd w:val="clear" w:color="auto" w:fill="FFFFFF"/>
        <w:spacing w:line="320" w:lineRule="exact"/>
        <w:jc w:val="center"/>
        <w:rPr>
          <w:b/>
          <w:sz w:val="28"/>
          <w:szCs w:val="28"/>
        </w:rPr>
      </w:pPr>
    </w:p>
    <w:p w:rsidR="00CA4F40" w:rsidRPr="00734134" w:rsidRDefault="00CA4F40" w:rsidP="00CA4F40">
      <w:pPr>
        <w:shd w:val="clear" w:color="auto" w:fill="FFFFFF"/>
        <w:tabs>
          <w:tab w:val="right" w:pos="9356"/>
        </w:tabs>
        <w:spacing w:line="320" w:lineRule="exact"/>
        <w:rPr>
          <w:color w:val="000000"/>
          <w:sz w:val="28"/>
          <w:szCs w:val="28"/>
        </w:rPr>
      </w:pPr>
      <w:r w:rsidRPr="00734134">
        <w:rPr>
          <w:color w:val="000000"/>
          <w:spacing w:val="-2"/>
          <w:sz w:val="28"/>
          <w:szCs w:val="28"/>
        </w:rPr>
        <w:t>г. Ростов-на-Дону</w:t>
      </w:r>
      <w:r w:rsidRPr="00734134">
        <w:rPr>
          <w:color w:val="000000"/>
          <w:sz w:val="28"/>
          <w:szCs w:val="28"/>
        </w:rPr>
        <w:t xml:space="preserve"> </w:t>
      </w:r>
      <w:r w:rsidRPr="00734134">
        <w:rPr>
          <w:color w:val="000000"/>
          <w:sz w:val="28"/>
          <w:szCs w:val="28"/>
        </w:rPr>
        <w:tab/>
        <w:t xml:space="preserve">«___» </w:t>
      </w:r>
      <w:r w:rsidRPr="00734134">
        <w:rPr>
          <w:color w:val="000000"/>
          <w:sz w:val="28"/>
          <w:szCs w:val="28"/>
          <w:u w:val="single"/>
        </w:rPr>
        <w:t xml:space="preserve">___________ </w:t>
      </w:r>
      <w:r w:rsidRPr="00734134">
        <w:rPr>
          <w:color w:val="000000"/>
          <w:sz w:val="28"/>
          <w:szCs w:val="28"/>
        </w:rPr>
        <w:t>2018г.</w:t>
      </w:r>
    </w:p>
    <w:p w:rsidR="00CA4F40" w:rsidRPr="00734134" w:rsidRDefault="00CA4F40" w:rsidP="00CA4F40">
      <w:pPr>
        <w:shd w:val="clear" w:color="auto" w:fill="FFFFFF"/>
        <w:tabs>
          <w:tab w:val="left" w:pos="6398"/>
        </w:tabs>
        <w:spacing w:line="320" w:lineRule="exact"/>
        <w:ind w:firstLine="709"/>
        <w:jc w:val="both"/>
        <w:rPr>
          <w:color w:val="000000"/>
          <w:sz w:val="28"/>
          <w:szCs w:val="28"/>
        </w:rPr>
      </w:pPr>
    </w:p>
    <w:p w:rsidR="00CA4F40" w:rsidRPr="00734134" w:rsidRDefault="00CA4F40" w:rsidP="00CA4F40">
      <w:pPr>
        <w:shd w:val="clear" w:color="auto" w:fill="FFFFFF"/>
        <w:tabs>
          <w:tab w:val="left" w:pos="6398"/>
        </w:tabs>
        <w:spacing w:line="320" w:lineRule="exact"/>
        <w:ind w:left="-567" w:firstLine="709"/>
        <w:jc w:val="both"/>
        <w:rPr>
          <w:color w:val="000000"/>
          <w:spacing w:val="-2"/>
          <w:sz w:val="28"/>
          <w:szCs w:val="28"/>
        </w:rPr>
      </w:pPr>
      <w:r w:rsidRPr="00734134">
        <w:rPr>
          <w:color w:val="000000"/>
          <w:spacing w:val="-2"/>
          <w:sz w:val="28"/>
          <w:szCs w:val="28"/>
        </w:rPr>
        <w:t xml:space="preserve">Акционерное общество «Северо-Кавказская пригородная пассажирская компания» (далее – АО «СКППК»), именуемое в дальнейшем Заказчик, в лице генерального директора Ермакова Евгения Александровича, действующего на основании Устава, с одной стороны, и </w:t>
      </w:r>
      <w:r>
        <w:rPr>
          <w:color w:val="000000"/>
          <w:spacing w:val="-2"/>
          <w:sz w:val="28"/>
          <w:szCs w:val="28"/>
        </w:rPr>
        <w:t>_______________________</w:t>
      </w:r>
      <w:r w:rsidRPr="00734134">
        <w:rPr>
          <w:color w:val="000000"/>
          <w:spacing w:val="-2"/>
          <w:sz w:val="28"/>
          <w:szCs w:val="28"/>
        </w:rPr>
        <w:t xml:space="preserve">, именуемое в дальнейшем Исполнитель, в лице </w:t>
      </w:r>
      <w:r>
        <w:rPr>
          <w:color w:val="000000"/>
          <w:spacing w:val="-2"/>
          <w:sz w:val="28"/>
          <w:szCs w:val="28"/>
        </w:rPr>
        <w:t>____________________________</w:t>
      </w:r>
      <w:r w:rsidRPr="00734134">
        <w:rPr>
          <w:color w:val="000000"/>
          <w:spacing w:val="-2"/>
          <w:sz w:val="28"/>
          <w:szCs w:val="28"/>
        </w:rPr>
        <w:t>, с другой стороны, заключили настоящий договор о нижеследующем:</w:t>
      </w:r>
    </w:p>
    <w:p w:rsidR="00CA4F40" w:rsidRPr="00734134" w:rsidRDefault="00CA4F40" w:rsidP="00CA4F40">
      <w:pPr>
        <w:shd w:val="clear" w:color="auto" w:fill="FFFFFF"/>
        <w:tabs>
          <w:tab w:val="left" w:pos="6398"/>
        </w:tabs>
        <w:spacing w:line="320" w:lineRule="exact"/>
        <w:ind w:left="-567" w:firstLine="709"/>
        <w:jc w:val="both"/>
        <w:rPr>
          <w:color w:val="000000"/>
          <w:spacing w:val="-2"/>
          <w:sz w:val="28"/>
          <w:szCs w:val="28"/>
        </w:rPr>
      </w:pPr>
    </w:p>
    <w:p w:rsidR="00CA4F40" w:rsidRPr="00CA4F40" w:rsidRDefault="00CA4F40" w:rsidP="00CA4F40">
      <w:pPr>
        <w:pStyle w:val="a6"/>
        <w:numPr>
          <w:ilvl w:val="0"/>
          <w:numId w:val="46"/>
        </w:numPr>
        <w:shd w:val="clear" w:color="auto" w:fill="FFFFFF"/>
        <w:spacing w:line="320" w:lineRule="exact"/>
        <w:ind w:left="-567"/>
        <w:jc w:val="center"/>
        <w:rPr>
          <w:b/>
          <w:bCs/>
          <w:color w:val="000000"/>
          <w:spacing w:val="-5"/>
          <w:sz w:val="28"/>
          <w:szCs w:val="28"/>
        </w:rPr>
      </w:pPr>
      <w:r w:rsidRPr="00734134">
        <w:rPr>
          <w:b/>
          <w:bCs/>
          <w:color w:val="000000"/>
          <w:spacing w:val="-5"/>
          <w:sz w:val="28"/>
          <w:szCs w:val="28"/>
        </w:rPr>
        <w:t>Предмет договора</w:t>
      </w:r>
    </w:p>
    <w:p w:rsidR="00CA4F40" w:rsidRPr="00734134" w:rsidRDefault="00CA4F40" w:rsidP="00CA4F40">
      <w:pPr>
        <w:shd w:val="clear" w:color="auto" w:fill="FFFFFF"/>
        <w:tabs>
          <w:tab w:val="left" w:pos="6398"/>
        </w:tabs>
        <w:spacing w:line="320" w:lineRule="exact"/>
        <w:ind w:left="-567" w:firstLine="709"/>
        <w:jc w:val="both"/>
        <w:rPr>
          <w:color w:val="000000"/>
          <w:spacing w:val="-13"/>
          <w:sz w:val="28"/>
          <w:szCs w:val="28"/>
        </w:rPr>
      </w:pPr>
      <w:r>
        <w:rPr>
          <w:color w:val="000000"/>
          <w:spacing w:val="-1"/>
          <w:sz w:val="28"/>
          <w:szCs w:val="28"/>
        </w:rPr>
        <w:t xml:space="preserve">1.1. </w:t>
      </w:r>
      <w:r w:rsidRPr="00734134">
        <w:rPr>
          <w:color w:val="000000"/>
          <w:spacing w:val="-1"/>
          <w:sz w:val="28"/>
          <w:szCs w:val="28"/>
        </w:rPr>
        <w:t xml:space="preserve">По настоящему договору Исполнитель обязуется по заданию Заказчика </w:t>
      </w:r>
      <w:r w:rsidRPr="00734134">
        <w:rPr>
          <w:color w:val="000000"/>
          <w:sz w:val="28"/>
          <w:szCs w:val="28"/>
        </w:rPr>
        <w:t>оказать Услуги, указанные в п. 1.2. настоящего Договора, а Заказчик обязуется оплатить эти Услуги.</w:t>
      </w:r>
    </w:p>
    <w:p w:rsidR="00CA4F40" w:rsidRPr="00734134" w:rsidRDefault="00CA4F40" w:rsidP="00CA4F40">
      <w:pPr>
        <w:shd w:val="clear" w:color="auto" w:fill="FFFFFF"/>
        <w:tabs>
          <w:tab w:val="left" w:pos="1418"/>
        </w:tabs>
        <w:spacing w:line="320" w:lineRule="exact"/>
        <w:ind w:left="-567" w:firstLine="709"/>
        <w:jc w:val="both"/>
        <w:rPr>
          <w:color w:val="000000"/>
          <w:spacing w:val="-13"/>
          <w:sz w:val="28"/>
          <w:szCs w:val="28"/>
        </w:rPr>
      </w:pPr>
      <w:r>
        <w:rPr>
          <w:color w:val="000000"/>
          <w:spacing w:val="-2"/>
          <w:sz w:val="28"/>
          <w:szCs w:val="28"/>
        </w:rPr>
        <w:t xml:space="preserve">1.2. </w:t>
      </w:r>
      <w:r>
        <w:rPr>
          <w:color w:val="000000"/>
          <w:spacing w:val="-2"/>
          <w:sz w:val="28"/>
          <w:szCs w:val="28"/>
        </w:rPr>
        <w:tab/>
      </w:r>
      <w:r w:rsidRPr="00734134">
        <w:rPr>
          <w:color w:val="000000"/>
          <w:spacing w:val="-2"/>
          <w:sz w:val="28"/>
          <w:szCs w:val="28"/>
        </w:rPr>
        <w:t>Исполнитель обязуется оказать следующие Услуги:</w:t>
      </w:r>
    </w:p>
    <w:p w:rsidR="00CA4F40" w:rsidRDefault="00CA4F40" w:rsidP="00CA4F40">
      <w:pPr>
        <w:shd w:val="clear" w:color="auto" w:fill="FFFFFF"/>
        <w:spacing w:line="320" w:lineRule="exact"/>
        <w:ind w:left="-567" w:firstLine="709"/>
        <w:jc w:val="both"/>
        <w:rPr>
          <w:bCs/>
          <w:color w:val="000000"/>
          <w:sz w:val="28"/>
          <w:szCs w:val="28"/>
        </w:rPr>
      </w:pPr>
      <w:r>
        <w:rPr>
          <w:bCs/>
          <w:color w:val="000000"/>
          <w:sz w:val="28"/>
          <w:szCs w:val="28"/>
        </w:rPr>
        <w:t>переоценка основных средств Заказчика с целью определения текущей (восстановительной) стоимости групп однородных основных средств по состоянию на 31 декабря 2018 года.</w:t>
      </w:r>
    </w:p>
    <w:p w:rsidR="00CA4F40" w:rsidRPr="00B426A6" w:rsidRDefault="00CA4F40" w:rsidP="00CA4F40">
      <w:pPr>
        <w:shd w:val="clear" w:color="auto" w:fill="FFFFFF"/>
        <w:spacing w:line="320" w:lineRule="exact"/>
        <w:ind w:left="-567" w:firstLine="709"/>
        <w:jc w:val="both"/>
        <w:rPr>
          <w:bCs/>
          <w:color w:val="000000"/>
          <w:sz w:val="28"/>
          <w:szCs w:val="28"/>
        </w:rPr>
      </w:pPr>
      <w:r>
        <w:rPr>
          <w:bCs/>
          <w:color w:val="000000"/>
          <w:sz w:val="28"/>
          <w:szCs w:val="28"/>
        </w:rPr>
        <w:t>1.3.</w:t>
      </w:r>
      <w:r>
        <w:rPr>
          <w:bCs/>
          <w:color w:val="000000"/>
          <w:sz w:val="28"/>
          <w:szCs w:val="28"/>
        </w:rPr>
        <w:tab/>
        <w:t xml:space="preserve">Исполнитель </w:t>
      </w:r>
      <w:proofErr w:type="gramStart"/>
      <w:r>
        <w:rPr>
          <w:bCs/>
          <w:color w:val="000000"/>
          <w:sz w:val="28"/>
          <w:szCs w:val="28"/>
        </w:rPr>
        <w:t>предоставляет Заказчику отчет</w:t>
      </w:r>
      <w:proofErr w:type="gramEnd"/>
      <w:r>
        <w:rPr>
          <w:bCs/>
          <w:color w:val="000000"/>
          <w:sz w:val="28"/>
          <w:szCs w:val="28"/>
        </w:rPr>
        <w:t xml:space="preserve"> об оценке имущества Заказчика в письменной форме на русском языке в одном экземпляре.</w:t>
      </w:r>
    </w:p>
    <w:p w:rsidR="00CA4F40" w:rsidRPr="00734134" w:rsidRDefault="00CA4F40" w:rsidP="00CA4F40">
      <w:pPr>
        <w:shd w:val="clear" w:color="auto" w:fill="FFFFFF"/>
        <w:spacing w:line="320" w:lineRule="exact"/>
        <w:ind w:left="-567" w:firstLine="709"/>
        <w:jc w:val="both"/>
        <w:rPr>
          <w:color w:val="000000"/>
          <w:sz w:val="28"/>
          <w:szCs w:val="28"/>
        </w:rPr>
      </w:pPr>
      <w:r w:rsidRPr="00734134">
        <w:rPr>
          <w:bCs/>
          <w:sz w:val="28"/>
          <w:szCs w:val="28"/>
        </w:rPr>
        <w:t>1.</w:t>
      </w:r>
      <w:r>
        <w:rPr>
          <w:bCs/>
          <w:sz w:val="28"/>
          <w:szCs w:val="28"/>
        </w:rPr>
        <w:t>4</w:t>
      </w:r>
      <w:r w:rsidRPr="00734134">
        <w:rPr>
          <w:bCs/>
          <w:sz w:val="28"/>
          <w:szCs w:val="28"/>
        </w:rPr>
        <w:t>.</w:t>
      </w:r>
      <w:r>
        <w:rPr>
          <w:color w:val="000000"/>
          <w:sz w:val="28"/>
          <w:szCs w:val="28"/>
        </w:rPr>
        <w:tab/>
      </w:r>
      <w:r w:rsidRPr="00734134">
        <w:rPr>
          <w:color w:val="000000"/>
          <w:sz w:val="28"/>
          <w:szCs w:val="28"/>
        </w:rPr>
        <w:t>Исполнитель обязуется оказать услуги лично.</w:t>
      </w:r>
    </w:p>
    <w:p w:rsidR="00CA4F40" w:rsidRDefault="00CA4F40" w:rsidP="00CA4F40">
      <w:pPr>
        <w:shd w:val="clear" w:color="auto" w:fill="FFFFFF"/>
        <w:spacing w:line="320" w:lineRule="exact"/>
        <w:ind w:left="-567" w:firstLine="709"/>
        <w:jc w:val="both"/>
        <w:rPr>
          <w:color w:val="000000"/>
          <w:sz w:val="28"/>
          <w:szCs w:val="28"/>
        </w:rPr>
      </w:pPr>
      <w:r>
        <w:rPr>
          <w:color w:val="000000"/>
          <w:sz w:val="28"/>
          <w:szCs w:val="28"/>
        </w:rPr>
        <w:t>1.5.</w:t>
      </w:r>
      <w:r>
        <w:rPr>
          <w:color w:val="000000"/>
          <w:sz w:val="28"/>
          <w:szCs w:val="28"/>
        </w:rPr>
        <w:tab/>
      </w:r>
      <w:r w:rsidRPr="0085529E">
        <w:rPr>
          <w:color w:val="000000"/>
          <w:sz w:val="28"/>
          <w:szCs w:val="28"/>
        </w:rPr>
        <w:t>Для проведения осмотра оборудования</w:t>
      </w:r>
      <w:r>
        <w:rPr>
          <w:color w:val="000000"/>
          <w:sz w:val="28"/>
          <w:szCs w:val="28"/>
        </w:rPr>
        <w:t xml:space="preserve"> Исполнитель обязуется выехать на место нахождения оборудования, по </w:t>
      </w:r>
      <w:r w:rsidRPr="00047B48">
        <w:rPr>
          <w:color w:val="000000"/>
          <w:sz w:val="28"/>
          <w:szCs w:val="28"/>
        </w:rPr>
        <w:t>адресам согласно Приложени</w:t>
      </w:r>
      <w:r>
        <w:rPr>
          <w:color w:val="000000"/>
          <w:sz w:val="28"/>
          <w:szCs w:val="28"/>
        </w:rPr>
        <w:t>ю</w:t>
      </w:r>
      <w:r w:rsidRPr="00047B48">
        <w:rPr>
          <w:color w:val="000000"/>
          <w:sz w:val="28"/>
          <w:szCs w:val="28"/>
        </w:rPr>
        <w:t xml:space="preserve"> 1 к настоящему Договору.</w:t>
      </w:r>
    </w:p>
    <w:p w:rsidR="00CA4F40" w:rsidRPr="008E0D92" w:rsidRDefault="00CA4F40" w:rsidP="00CA4F40">
      <w:pPr>
        <w:spacing w:line="276" w:lineRule="auto"/>
        <w:ind w:left="-567" w:firstLine="709"/>
        <w:jc w:val="both"/>
        <w:rPr>
          <w:sz w:val="28"/>
          <w:szCs w:val="28"/>
          <w:lang w:eastAsia="en-US"/>
        </w:rPr>
      </w:pPr>
      <w:r>
        <w:rPr>
          <w:color w:val="000000"/>
          <w:sz w:val="28"/>
          <w:szCs w:val="28"/>
        </w:rPr>
        <w:t>1.6.</w:t>
      </w:r>
      <w:r>
        <w:rPr>
          <w:sz w:val="28"/>
          <w:szCs w:val="28"/>
          <w:lang w:eastAsia="en-US"/>
        </w:rPr>
        <w:tab/>
        <w:t xml:space="preserve">Срок оказания услуг: </w:t>
      </w:r>
      <w:r>
        <w:rPr>
          <w:lang w:eastAsia="en-US"/>
        </w:rPr>
        <w:t xml:space="preserve">в </w:t>
      </w:r>
      <w:r w:rsidRPr="008E0D92">
        <w:rPr>
          <w:sz w:val="28"/>
          <w:szCs w:val="28"/>
          <w:lang w:eastAsia="en-US"/>
        </w:rPr>
        <w:t xml:space="preserve">течение 45 календарных дней с момента </w:t>
      </w:r>
      <w:r>
        <w:rPr>
          <w:sz w:val="28"/>
          <w:szCs w:val="28"/>
          <w:lang w:eastAsia="en-US"/>
        </w:rPr>
        <w:t>получения Исполнителем задания на оценку по форме Приложения №2 к настоящему договору</w:t>
      </w:r>
      <w:r w:rsidRPr="008E0D92">
        <w:rPr>
          <w:sz w:val="28"/>
          <w:szCs w:val="28"/>
          <w:lang w:eastAsia="en-US"/>
        </w:rPr>
        <w:t>. Услуги должны быть оказаны не позднее 31.12.2018г.</w:t>
      </w:r>
    </w:p>
    <w:p w:rsidR="00CA4F40" w:rsidRDefault="00CA4F40" w:rsidP="00CA4F40">
      <w:pPr>
        <w:shd w:val="clear" w:color="auto" w:fill="FFFFFF"/>
        <w:spacing w:line="320" w:lineRule="exact"/>
        <w:ind w:left="-567" w:firstLine="709"/>
        <w:jc w:val="both"/>
        <w:rPr>
          <w:bCs/>
          <w:sz w:val="28"/>
          <w:szCs w:val="28"/>
        </w:rPr>
      </w:pPr>
      <w:r w:rsidRPr="00734134">
        <w:rPr>
          <w:bCs/>
          <w:sz w:val="28"/>
          <w:szCs w:val="28"/>
        </w:rPr>
        <w:t>1.</w:t>
      </w:r>
      <w:r>
        <w:rPr>
          <w:bCs/>
          <w:sz w:val="28"/>
          <w:szCs w:val="28"/>
        </w:rPr>
        <w:t>7.</w:t>
      </w:r>
      <w:r>
        <w:rPr>
          <w:bCs/>
          <w:sz w:val="28"/>
          <w:szCs w:val="28"/>
        </w:rPr>
        <w:tab/>
      </w:r>
      <w:r w:rsidRPr="00734134">
        <w:rPr>
          <w:bCs/>
          <w:sz w:val="28"/>
          <w:szCs w:val="28"/>
        </w:rPr>
        <w:t>Настоящий Договор действует с момента подписания Договора по 3</w:t>
      </w:r>
      <w:r>
        <w:rPr>
          <w:bCs/>
          <w:sz w:val="28"/>
          <w:szCs w:val="28"/>
        </w:rPr>
        <w:t>1</w:t>
      </w:r>
      <w:r w:rsidRPr="00734134">
        <w:rPr>
          <w:bCs/>
          <w:sz w:val="28"/>
          <w:szCs w:val="28"/>
        </w:rPr>
        <w:t>.</w:t>
      </w:r>
      <w:r>
        <w:rPr>
          <w:bCs/>
          <w:sz w:val="28"/>
          <w:szCs w:val="28"/>
        </w:rPr>
        <w:t>12</w:t>
      </w:r>
      <w:r w:rsidRPr="00734134">
        <w:rPr>
          <w:bCs/>
          <w:sz w:val="28"/>
          <w:szCs w:val="28"/>
        </w:rPr>
        <w:t>.2018 г., а в части взаиморасчетов – до исполнения Сторонами обязательств.</w:t>
      </w:r>
    </w:p>
    <w:p w:rsidR="00CA4F40" w:rsidRDefault="00CA4F40" w:rsidP="00CA4F40">
      <w:pPr>
        <w:shd w:val="clear" w:color="auto" w:fill="FFFFFF"/>
        <w:spacing w:line="320" w:lineRule="exact"/>
        <w:ind w:left="-567" w:firstLine="709"/>
        <w:jc w:val="both"/>
        <w:rPr>
          <w:bCs/>
          <w:sz w:val="28"/>
          <w:szCs w:val="28"/>
        </w:rPr>
      </w:pPr>
    </w:p>
    <w:p w:rsidR="00CA4F40" w:rsidRPr="00CA4F40" w:rsidRDefault="00CA4F40" w:rsidP="00CA4F40">
      <w:pPr>
        <w:pStyle w:val="a6"/>
        <w:numPr>
          <w:ilvl w:val="0"/>
          <w:numId w:val="46"/>
        </w:numPr>
        <w:shd w:val="clear" w:color="auto" w:fill="FFFFFF"/>
        <w:spacing w:line="320" w:lineRule="exact"/>
        <w:ind w:left="-567"/>
        <w:jc w:val="center"/>
        <w:rPr>
          <w:b/>
          <w:bCs/>
          <w:sz w:val="28"/>
          <w:szCs w:val="28"/>
        </w:rPr>
      </w:pPr>
      <w:r w:rsidRPr="0085529E">
        <w:rPr>
          <w:b/>
          <w:bCs/>
          <w:sz w:val="28"/>
          <w:szCs w:val="28"/>
        </w:rPr>
        <w:t>Порядок и сроки сдачи приемки работ</w:t>
      </w:r>
    </w:p>
    <w:p w:rsidR="00CA4F40" w:rsidRDefault="00CA4F40" w:rsidP="00CA4F40">
      <w:pPr>
        <w:pStyle w:val="a6"/>
        <w:numPr>
          <w:ilvl w:val="1"/>
          <w:numId w:val="46"/>
        </w:numPr>
        <w:shd w:val="clear" w:color="auto" w:fill="FFFFFF"/>
        <w:spacing w:line="320" w:lineRule="exact"/>
        <w:ind w:left="-567" w:firstLine="709"/>
        <w:jc w:val="both"/>
        <w:rPr>
          <w:bCs/>
          <w:sz w:val="28"/>
          <w:szCs w:val="28"/>
        </w:rPr>
      </w:pPr>
      <w:r>
        <w:rPr>
          <w:bCs/>
          <w:sz w:val="28"/>
          <w:szCs w:val="28"/>
        </w:rPr>
        <w:t>Датой начала оценки считается следующий день за днем передачи Исполнителю задания на оценку по форме Приложения 1 к настоящему Договору.</w:t>
      </w:r>
    </w:p>
    <w:p w:rsidR="00CA4F40" w:rsidRDefault="00CA4F40" w:rsidP="00CA4F40">
      <w:pPr>
        <w:pStyle w:val="a6"/>
        <w:numPr>
          <w:ilvl w:val="1"/>
          <w:numId w:val="46"/>
        </w:numPr>
        <w:shd w:val="clear" w:color="auto" w:fill="FFFFFF"/>
        <w:spacing w:line="320" w:lineRule="exact"/>
        <w:ind w:left="-567" w:firstLine="709"/>
        <w:jc w:val="both"/>
        <w:rPr>
          <w:bCs/>
          <w:sz w:val="28"/>
          <w:szCs w:val="28"/>
        </w:rPr>
      </w:pPr>
      <w:r>
        <w:rPr>
          <w:bCs/>
          <w:sz w:val="28"/>
          <w:szCs w:val="28"/>
        </w:rPr>
        <w:t>Окончание оценки по настоящему Договору – 31 декабря 2018 года. Отчет об оценке предоставляется Заказчику не позднее 05 января 2019 года.</w:t>
      </w:r>
    </w:p>
    <w:p w:rsidR="00CA4F40" w:rsidRDefault="00CA4F40" w:rsidP="00CA4F40">
      <w:pPr>
        <w:pStyle w:val="a6"/>
        <w:numPr>
          <w:ilvl w:val="1"/>
          <w:numId w:val="46"/>
        </w:numPr>
        <w:shd w:val="clear" w:color="auto" w:fill="FFFFFF"/>
        <w:spacing w:line="320" w:lineRule="exact"/>
        <w:ind w:left="-567" w:firstLine="709"/>
        <w:jc w:val="both"/>
        <w:rPr>
          <w:bCs/>
          <w:sz w:val="28"/>
          <w:szCs w:val="28"/>
        </w:rPr>
      </w:pPr>
      <w:r>
        <w:rPr>
          <w:bCs/>
          <w:sz w:val="28"/>
          <w:szCs w:val="28"/>
        </w:rPr>
        <w:t>Через 30 (Тридцать) календарных дней, считая с момента получения задания, Исполнитель передает Заказчику копию Отчета об оценке.</w:t>
      </w:r>
    </w:p>
    <w:p w:rsidR="00CA4F40" w:rsidRPr="0085529E" w:rsidRDefault="00CA4F40" w:rsidP="00CA4F40">
      <w:pPr>
        <w:pStyle w:val="a6"/>
        <w:numPr>
          <w:ilvl w:val="1"/>
          <w:numId w:val="46"/>
        </w:numPr>
        <w:shd w:val="clear" w:color="auto" w:fill="FFFFFF"/>
        <w:spacing w:line="320" w:lineRule="exact"/>
        <w:ind w:left="-567" w:firstLine="709"/>
        <w:jc w:val="both"/>
        <w:rPr>
          <w:bCs/>
          <w:sz w:val="28"/>
          <w:szCs w:val="28"/>
        </w:rPr>
      </w:pPr>
      <w:r>
        <w:rPr>
          <w:bCs/>
          <w:sz w:val="28"/>
          <w:szCs w:val="28"/>
        </w:rPr>
        <w:t>Заказчик имеет право проверить копию Отчета в течение трех рабочих дней со дня его получения. Предметом проверки Отчета является его соответствие требованиям законодательства. В случае выявления недостатков Отчета Заказчик имеет право направить письменные возражения.</w:t>
      </w:r>
    </w:p>
    <w:p w:rsidR="00CA4F40" w:rsidRPr="00734134" w:rsidRDefault="00CA4F40" w:rsidP="00CA4F40">
      <w:pPr>
        <w:shd w:val="clear" w:color="auto" w:fill="FFFFFF"/>
        <w:spacing w:line="320" w:lineRule="exact"/>
        <w:jc w:val="both"/>
        <w:rPr>
          <w:bCs/>
          <w:sz w:val="28"/>
          <w:szCs w:val="28"/>
        </w:rPr>
      </w:pPr>
    </w:p>
    <w:p w:rsidR="00CA4F40" w:rsidRPr="00734134" w:rsidRDefault="00CA4F40" w:rsidP="00CA4F40">
      <w:pPr>
        <w:pStyle w:val="a6"/>
        <w:numPr>
          <w:ilvl w:val="0"/>
          <w:numId w:val="46"/>
        </w:numPr>
        <w:shd w:val="clear" w:color="auto" w:fill="FFFFFF"/>
        <w:spacing w:line="320" w:lineRule="exact"/>
        <w:jc w:val="center"/>
        <w:rPr>
          <w:b/>
          <w:bCs/>
          <w:color w:val="000000"/>
          <w:spacing w:val="-1"/>
          <w:sz w:val="28"/>
          <w:szCs w:val="28"/>
        </w:rPr>
      </w:pPr>
      <w:r w:rsidRPr="00734134">
        <w:rPr>
          <w:b/>
          <w:bCs/>
          <w:color w:val="000000"/>
          <w:spacing w:val="-1"/>
          <w:sz w:val="28"/>
          <w:szCs w:val="28"/>
        </w:rPr>
        <w:t>Права и обязанности сторон</w:t>
      </w:r>
    </w:p>
    <w:p w:rsidR="00CA4F40" w:rsidRPr="00734134" w:rsidRDefault="00CA4F40" w:rsidP="00CA4F40">
      <w:pPr>
        <w:pStyle w:val="a6"/>
        <w:shd w:val="clear" w:color="auto" w:fill="FFFFFF"/>
        <w:spacing w:line="320" w:lineRule="exact"/>
        <w:ind w:left="720"/>
        <w:rPr>
          <w:sz w:val="28"/>
          <w:szCs w:val="28"/>
        </w:rPr>
      </w:pP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3.1.</w:t>
      </w:r>
      <w:r>
        <w:rPr>
          <w:color w:val="000000"/>
          <w:sz w:val="28"/>
          <w:szCs w:val="28"/>
        </w:rPr>
        <w:tab/>
      </w:r>
      <w:r w:rsidRPr="00734134">
        <w:rPr>
          <w:color w:val="000000"/>
          <w:sz w:val="28"/>
          <w:szCs w:val="28"/>
        </w:rPr>
        <w:t>Исполнитель обязан:</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3.1.1.</w:t>
      </w:r>
      <w:r>
        <w:rPr>
          <w:color w:val="000000"/>
          <w:sz w:val="28"/>
          <w:szCs w:val="28"/>
        </w:rPr>
        <w:tab/>
        <w:t>В согласованные Сторонами и определенные настоящим Договором сроки произвести оценку имущества Заказчика.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3.1.2.</w:t>
      </w:r>
      <w:r>
        <w:rPr>
          <w:color w:val="000000"/>
          <w:sz w:val="28"/>
          <w:szCs w:val="28"/>
        </w:rPr>
        <w:tab/>
      </w:r>
      <w:proofErr w:type="gramStart"/>
      <w:r>
        <w:rPr>
          <w:color w:val="000000"/>
          <w:sz w:val="28"/>
          <w:szCs w:val="28"/>
        </w:rPr>
        <w:t>Предоставить Заказчику отчет</w:t>
      </w:r>
      <w:proofErr w:type="gramEnd"/>
      <w:r>
        <w:rPr>
          <w:color w:val="000000"/>
          <w:sz w:val="28"/>
          <w:szCs w:val="28"/>
        </w:rPr>
        <w:t xml:space="preserve"> об оценке имущества, содержащий следующую информацию об объектах основных средств по однородным группам: </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 xml:space="preserve">наименование основного средства; </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инвентарный номер;</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 xml:space="preserve">стоимость до переоценки; </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амортизация основного средства до переоценки;</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текущая (восстановительная) стоимость;</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амортизация основного средства после переоценки;</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 xml:space="preserve">сумма </w:t>
      </w:r>
      <w:proofErr w:type="spellStart"/>
      <w:r>
        <w:rPr>
          <w:color w:val="000000"/>
          <w:sz w:val="28"/>
          <w:szCs w:val="28"/>
        </w:rPr>
        <w:t>дооценки</w:t>
      </w:r>
      <w:proofErr w:type="spellEnd"/>
      <w:r>
        <w:rPr>
          <w:color w:val="000000"/>
          <w:sz w:val="28"/>
          <w:szCs w:val="28"/>
        </w:rPr>
        <w:t xml:space="preserve"> (уценки) стоимости основного средства;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 xml:space="preserve">сумма </w:t>
      </w:r>
      <w:proofErr w:type="spellStart"/>
      <w:r>
        <w:rPr>
          <w:color w:val="000000"/>
          <w:sz w:val="28"/>
          <w:szCs w:val="28"/>
        </w:rPr>
        <w:t>дооценки</w:t>
      </w:r>
      <w:proofErr w:type="spellEnd"/>
      <w:r>
        <w:rPr>
          <w:color w:val="000000"/>
          <w:sz w:val="28"/>
          <w:szCs w:val="28"/>
        </w:rPr>
        <w:t xml:space="preserve"> (уценки) амортизации.</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3.1.3.</w:t>
      </w:r>
      <w:r>
        <w:rPr>
          <w:color w:val="000000"/>
          <w:sz w:val="28"/>
          <w:szCs w:val="28"/>
        </w:rPr>
        <w:tab/>
      </w:r>
      <w:r w:rsidRPr="00734134">
        <w:rPr>
          <w:color w:val="000000"/>
          <w:spacing w:val="-2"/>
          <w:sz w:val="28"/>
          <w:szCs w:val="28"/>
        </w:rPr>
        <w:t xml:space="preserve">Оказать услуги лично, с надлежащим качеством, в </w:t>
      </w:r>
      <w:r w:rsidRPr="00734134">
        <w:rPr>
          <w:color w:val="000000"/>
          <w:sz w:val="28"/>
          <w:szCs w:val="28"/>
        </w:rPr>
        <w:t>полном объеме, в надлежащий срок и передать их Заказчику, в соответствии с условиями настоящего договора.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3.1.4.</w:t>
      </w:r>
      <w:r>
        <w:rPr>
          <w:color w:val="000000"/>
          <w:sz w:val="28"/>
          <w:szCs w:val="28"/>
        </w:rPr>
        <w:tab/>
        <w:t>Своими силами и за свой счет устранять выявленные Заказчиком при ознакомлении с отчетом недостатки и недочеты, допущенные по вине специалистов Исполнителя. Сроки устранения недостатков согласовываются с Заказчиком, после их устранения Исполнитель передает Заказчику оригинал Отчета.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3.1.5.</w:t>
      </w:r>
      <w:r>
        <w:rPr>
          <w:color w:val="000000"/>
          <w:sz w:val="28"/>
          <w:szCs w:val="28"/>
        </w:rPr>
        <w:tab/>
        <w:t>Возвратить полученные у Заказчика оригиналы документов.</w:t>
      </w:r>
    </w:p>
    <w:p w:rsidR="00CA4F40" w:rsidRPr="00734134" w:rsidRDefault="00CA4F40" w:rsidP="00CA4F40">
      <w:pPr>
        <w:shd w:val="clear" w:color="auto" w:fill="FFFFFF"/>
        <w:spacing w:line="320" w:lineRule="exact"/>
        <w:ind w:firstLine="709"/>
        <w:jc w:val="both"/>
        <w:rPr>
          <w:color w:val="000000"/>
          <w:sz w:val="28"/>
          <w:szCs w:val="28"/>
        </w:rPr>
      </w:pPr>
      <w:r>
        <w:rPr>
          <w:color w:val="000000"/>
          <w:sz w:val="28"/>
          <w:szCs w:val="28"/>
        </w:rPr>
        <w:t>3</w:t>
      </w:r>
      <w:r w:rsidRPr="00734134">
        <w:rPr>
          <w:color w:val="000000"/>
          <w:sz w:val="28"/>
          <w:szCs w:val="28"/>
        </w:rPr>
        <w:t>.1.</w:t>
      </w:r>
      <w:r>
        <w:rPr>
          <w:color w:val="000000"/>
          <w:sz w:val="28"/>
          <w:szCs w:val="28"/>
        </w:rPr>
        <w:t>6.</w:t>
      </w:r>
      <w:r>
        <w:rPr>
          <w:color w:val="000000"/>
          <w:sz w:val="28"/>
          <w:szCs w:val="28"/>
        </w:rPr>
        <w:tab/>
      </w:r>
      <w:r w:rsidRPr="00734134">
        <w:rPr>
          <w:color w:val="000000"/>
          <w:sz w:val="28"/>
          <w:szCs w:val="28"/>
        </w:rPr>
        <w:t>Предоставить Заказчику акт об оказанных услугах, счет на оплату</w:t>
      </w:r>
      <w:r w:rsidRPr="00734134">
        <w:rPr>
          <w:sz w:val="28"/>
          <w:szCs w:val="28"/>
        </w:rPr>
        <w:t>,</w:t>
      </w:r>
      <w:r>
        <w:rPr>
          <w:sz w:val="28"/>
          <w:szCs w:val="28"/>
        </w:rPr>
        <w:t xml:space="preserve"> счет-фактуру</w:t>
      </w:r>
      <w:r w:rsidRPr="00734134">
        <w:rPr>
          <w:sz w:val="28"/>
          <w:szCs w:val="28"/>
        </w:rPr>
        <w:t xml:space="preserve"> </w:t>
      </w:r>
      <w:r w:rsidRPr="00734134">
        <w:rPr>
          <w:color w:val="000000"/>
          <w:sz w:val="28"/>
          <w:szCs w:val="28"/>
        </w:rPr>
        <w:t>в течение трех дней с момента фактического окончания оказания услуг, но не позднее 5-го числа месяца, следующего за месяцем фактического окончания оказания услуг.</w:t>
      </w:r>
    </w:p>
    <w:p w:rsidR="00CA4F40" w:rsidRDefault="00CA4F40" w:rsidP="00CA4F40">
      <w:pPr>
        <w:shd w:val="clear" w:color="auto" w:fill="FFFFFF"/>
        <w:spacing w:line="320" w:lineRule="exact"/>
        <w:ind w:firstLine="709"/>
        <w:jc w:val="both"/>
        <w:rPr>
          <w:color w:val="000000"/>
          <w:sz w:val="28"/>
          <w:szCs w:val="28"/>
        </w:rPr>
      </w:pPr>
      <w:r w:rsidRPr="00734134">
        <w:rPr>
          <w:color w:val="000000"/>
          <w:sz w:val="28"/>
          <w:szCs w:val="28"/>
        </w:rPr>
        <w:t>Документы предоставляются с сопроводительным письмом.</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3.2.</w:t>
      </w:r>
      <w:r>
        <w:rPr>
          <w:color w:val="000000"/>
          <w:sz w:val="28"/>
          <w:szCs w:val="28"/>
        </w:rPr>
        <w:tab/>
        <w:t>Исполнитель вправе:</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3.2.1.</w:t>
      </w:r>
      <w:r>
        <w:rPr>
          <w:color w:val="000000"/>
          <w:sz w:val="28"/>
          <w:szCs w:val="28"/>
        </w:rPr>
        <w:tab/>
        <w:t>Потребовать от Заказчика оплаты выполненной работы в соответствии с условиями настоящего Договора.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3.2.2.</w:t>
      </w:r>
      <w:r>
        <w:rPr>
          <w:color w:val="000000"/>
          <w:sz w:val="28"/>
          <w:szCs w:val="28"/>
        </w:rPr>
        <w:tab/>
        <w:t>Потребовать от Заказчика предоставления информации и документации для проведения оценки, включая личное ознакомление оценщика с Объектом.</w:t>
      </w:r>
    </w:p>
    <w:p w:rsidR="00CA4F40" w:rsidRPr="002C5E61" w:rsidRDefault="00CA4F40" w:rsidP="00CA4F40">
      <w:pPr>
        <w:shd w:val="clear" w:color="auto" w:fill="FFFFFF"/>
        <w:spacing w:line="320" w:lineRule="exact"/>
        <w:ind w:firstLine="709"/>
        <w:jc w:val="both"/>
        <w:rPr>
          <w:color w:val="000000"/>
          <w:sz w:val="28"/>
          <w:szCs w:val="28"/>
        </w:rPr>
      </w:pPr>
      <w:r>
        <w:rPr>
          <w:color w:val="000000"/>
          <w:sz w:val="28"/>
          <w:szCs w:val="28"/>
        </w:rPr>
        <w:t>3.2.3.</w:t>
      </w:r>
      <w:r>
        <w:rPr>
          <w:color w:val="000000"/>
          <w:sz w:val="28"/>
          <w:szCs w:val="28"/>
        </w:rPr>
        <w:tab/>
        <w:t>Запросить у Заказчика в ходе проведения оценки на основе анализа полученной информации ознакомления с Объектом дополнительные документы и иную информацию, которая имеется у Заказчика.</w:t>
      </w:r>
    </w:p>
    <w:p w:rsidR="00CA4F40" w:rsidRPr="00734134" w:rsidRDefault="00CA4F40" w:rsidP="00CA4F40">
      <w:pPr>
        <w:shd w:val="clear" w:color="auto" w:fill="FFFFFF"/>
        <w:spacing w:line="320" w:lineRule="exact"/>
        <w:ind w:firstLine="709"/>
        <w:jc w:val="both"/>
        <w:rPr>
          <w:sz w:val="28"/>
          <w:szCs w:val="28"/>
        </w:rPr>
      </w:pPr>
      <w:r>
        <w:rPr>
          <w:color w:val="000000"/>
          <w:sz w:val="28"/>
          <w:szCs w:val="28"/>
        </w:rPr>
        <w:t>3</w:t>
      </w:r>
      <w:r w:rsidRPr="00734134">
        <w:rPr>
          <w:color w:val="000000"/>
          <w:sz w:val="28"/>
          <w:szCs w:val="28"/>
        </w:rPr>
        <w:t>.</w:t>
      </w:r>
      <w:r>
        <w:rPr>
          <w:color w:val="000000"/>
          <w:sz w:val="28"/>
          <w:szCs w:val="28"/>
        </w:rPr>
        <w:t>3.</w:t>
      </w:r>
      <w:r>
        <w:rPr>
          <w:color w:val="000000"/>
          <w:sz w:val="28"/>
          <w:szCs w:val="28"/>
        </w:rPr>
        <w:tab/>
      </w:r>
      <w:r w:rsidRPr="00734134">
        <w:rPr>
          <w:color w:val="000000"/>
          <w:sz w:val="28"/>
          <w:szCs w:val="28"/>
        </w:rPr>
        <w:t>Заказчик обязан:</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w:t>
      </w:r>
      <w:r w:rsidRPr="00734134">
        <w:rPr>
          <w:color w:val="000000"/>
          <w:sz w:val="28"/>
          <w:szCs w:val="28"/>
        </w:rPr>
        <w:t>.</w:t>
      </w:r>
      <w:r>
        <w:rPr>
          <w:color w:val="000000"/>
          <w:sz w:val="28"/>
          <w:szCs w:val="28"/>
        </w:rPr>
        <w:t>3</w:t>
      </w:r>
      <w:r w:rsidRPr="00734134">
        <w:rPr>
          <w:color w:val="000000"/>
          <w:sz w:val="28"/>
          <w:szCs w:val="28"/>
        </w:rPr>
        <w:t>.1.</w:t>
      </w:r>
      <w:r>
        <w:rPr>
          <w:color w:val="000000"/>
          <w:sz w:val="28"/>
          <w:szCs w:val="28"/>
        </w:rPr>
        <w:tab/>
        <w:t>Заказчик обязуется передать Исполнителю список основных средств с указанием их местонахождения.</w:t>
      </w:r>
    </w:p>
    <w:p w:rsidR="00CA4F40" w:rsidRPr="00734134" w:rsidRDefault="00CA4F40" w:rsidP="00CA4F40">
      <w:pPr>
        <w:shd w:val="clear" w:color="auto" w:fill="FFFFFF"/>
        <w:spacing w:line="320" w:lineRule="exact"/>
        <w:ind w:firstLine="709"/>
        <w:jc w:val="both"/>
        <w:rPr>
          <w:color w:val="000000"/>
          <w:spacing w:val="-1"/>
          <w:sz w:val="28"/>
          <w:szCs w:val="28"/>
        </w:rPr>
      </w:pPr>
      <w:r>
        <w:rPr>
          <w:color w:val="000000"/>
          <w:sz w:val="28"/>
          <w:szCs w:val="28"/>
        </w:rPr>
        <w:t>3.3.2.</w:t>
      </w:r>
      <w:r>
        <w:rPr>
          <w:color w:val="000000"/>
          <w:sz w:val="28"/>
          <w:szCs w:val="28"/>
        </w:rPr>
        <w:tab/>
      </w:r>
      <w:r w:rsidRPr="00734134">
        <w:rPr>
          <w:color w:val="000000"/>
          <w:sz w:val="28"/>
          <w:szCs w:val="28"/>
        </w:rPr>
        <w:t xml:space="preserve">Принять и, после подписания акта об оказании услуг, оплатить </w:t>
      </w:r>
      <w:r w:rsidRPr="00734134">
        <w:rPr>
          <w:color w:val="000000"/>
          <w:spacing w:val="-1"/>
          <w:sz w:val="28"/>
          <w:szCs w:val="28"/>
        </w:rPr>
        <w:t>Услуги в сумме, указанной в п. 3 настоящего Договора.</w:t>
      </w:r>
    </w:p>
    <w:p w:rsidR="00CA4F40" w:rsidRPr="00734134" w:rsidRDefault="00CA4F40" w:rsidP="00CA4F40">
      <w:pPr>
        <w:shd w:val="clear" w:color="auto" w:fill="FFFFFF"/>
        <w:spacing w:line="320" w:lineRule="exact"/>
        <w:ind w:firstLine="709"/>
        <w:jc w:val="both"/>
        <w:rPr>
          <w:sz w:val="28"/>
          <w:szCs w:val="28"/>
        </w:rPr>
      </w:pPr>
      <w:r>
        <w:rPr>
          <w:color w:val="000000"/>
          <w:sz w:val="28"/>
          <w:szCs w:val="28"/>
        </w:rPr>
        <w:t>3</w:t>
      </w:r>
      <w:r w:rsidRPr="00734134">
        <w:rPr>
          <w:color w:val="000000"/>
          <w:sz w:val="28"/>
          <w:szCs w:val="28"/>
        </w:rPr>
        <w:t>.</w:t>
      </w:r>
      <w:r>
        <w:rPr>
          <w:color w:val="000000"/>
          <w:sz w:val="28"/>
          <w:szCs w:val="28"/>
        </w:rPr>
        <w:t>4.</w:t>
      </w:r>
      <w:r>
        <w:rPr>
          <w:color w:val="000000"/>
          <w:sz w:val="28"/>
          <w:szCs w:val="28"/>
        </w:rPr>
        <w:tab/>
      </w:r>
      <w:r w:rsidRPr="00734134">
        <w:rPr>
          <w:color w:val="000000"/>
          <w:sz w:val="28"/>
          <w:szCs w:val="28"/>
        </w:rPr>
        <w:t>Заказчик имеет право:</w:t>
      </w:r>
    </w:p>
    <w:p w:rsidR="00CA4F40" w:rsidRDefault="00CA4F40" w:rsidP="00CA4F40">
      <w:pPr>
        <w:shd w:val="clear" w:color="auto" w:fill="FFFFFF"/>
        <w:tabs>
          <w:tab w:val="left" w:pos="1418"/>
        </w:tabs>
        <w:spacing w:line="320" w:lineRule="exact"/>
        <w:ind w:firstLine="709"/>
        <w:jc w:val="both"/>
        <w:rPr>
          <w:color w:val="000000"/>
          <w:sz w:val="28"/>
          <w:szCs w:val="28"/>
        </w:rPr>
      </w:pPr>
      <w:r>
        <w:rPr>
          <w:color w:val="000000"/>
          <w:sz w:val="28"/>
          <w:szCs w:val="28"/>
        </w:rPr>
        <w:t>3</w:t>
      </w:r>
      <w:r w:rsidRPr="00734134">
        <w:rPr>
          <w:color w:val="000000"/>
          <w:sz w:val="28"/>
          <w:szCs w:val="28"/>
        </w:rPr>
        <w:t>.</w:t>
      </w:r>
      <w:r>
        <w:rPr>
          <w:color w:val="000000"/>
          <w:sz w:val="28"/>
          <w:szCs w:val="28"/>
        </w:rPr>
        <w:t>4.1.</w:t>
      </w:r>
      <w:r>
        <w:rPr>
          <w:color w:val="000000"/>
          <w:sz w:val="28"/>
          <w:szCs w:val="28"/>
        </w:rPr>
        <w:tab/>
        <w:t>Потребовать от Исполнителя в установленные настоящим Договором сроки предоставления копии Отчета и оригинала Отчета.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3.4.2.</w:t>
      </w:r>
      <w:r>
        <w:rPr>
          <w:color w:val="000000"/>
          <w:sz w:val="28"/>
          <w:szCs w:val="28"/>
        </w:rPr>
        <w:tab/>
      </w:r>
      <w:r w:rsidRPr="00734134">
        <w:rPr>
          <w:color w:val="000000"/>
          <w:sz w:val="28"/>
          <w:szCs w:val="28"/>
        </w:rPr>
        <w:t>В любое время проверять ход и качество оказываемых Услуг Исполнителем.</w:t>
      </w:r>
    </w:p>
    <w:p w:rsidR="00CA4F40" w:rsidRPr="00734134" w:rsidRDefault="00CA4F40" w:rsidP="00CA4F40">
      <w:pPr>
        <w:shd w:val="clear" w:color="auto" w:fill="FFFFFF"/>
        <w:spacing w:line="320" w:lineRule="exact"/>
        <w:ind w:firstLine="709"/>
        <w:jc w:val="both"/>
        <w:rPr>
          <w:sz w:val="28"/>
          <w:szCs w:val="28"/>
        </w:rPr>
      </w:pPr>
      <w:r>
        <w:rPr>
          <w:color w:val="000000"/>
          <w:sz w:val="28"/>
          <w:szCs w:val="28"/>
        </w:rPr>
        <w:t>3.4.3.</w:t>
      </w:r>
      <w:r>
        <w:rPr>
          <w:color w:val="000000"/>
          <w:sz w:val="28"/>
          <w:szCs w:val="28"/>
        </w:rPr>
        <w:tab/>
        <w:t>Требовать от Исполнителя строгого соблюдения правил внутреннего распорядка Заказчика, а также иных актов, регламентирующих деятельность Заказчика.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3</w:t>
      </w:r>
      <w:r w:rsidRPr="00734134">
        <w:rPr>
          <w:color w:val="000000"/>
          <w:sz w:val="28"/>
          <w:szCs w:val="28"/>
        </w:rPr>
        <w:t>.</w:t>
      </w:r>
      <w:r>
        <w:rPr>
          <w:color w:val="000000"/>
          <w:sz w:val="28"/>
          <w:szCs w:val="28"/>
        </w:rPr>
        <w:t>4</w:t>
      </w:r>
      <w:r w:rsidRPr="00734134">
        <w:rPr>
          <w:color w:val="000000"/>
          <w:sz w:val="28"/>
          <w:szCs w:val="28"/>
        </w:rPr>
        <w:t>.</w:t>
      </w:r>
      <w:r>
        <w:rPr>
          <w:color w:val="000000"/>
          <w:sz w:val="28"/>
          <w:szCs w:val="28"/>
        </w:rPr>
        <w:t>4.</w:t>
      </w:r>
      <w:r>
        <w:rPr>
          <w:color w:val="000000"/>
          <w:sz w:val="28"/>
          <w:szCs w:val="28"/>
        </w:rPr>
        <w:tab/>
      </w:r>
      <w:r w:rsidRPr="00734134">
        <w:rPr>
          <w:color w:val="000000"/>
          <w:sz w:val="28"/>
          <w:szCs w:val="28"/>
        </w:rPr>
        <w:t>Отказаться от исполнения обязательств по настоящему Договору в любое время, до подписания акта об оказании Услуг, в случае неисполнения Исполнителем обязательств по настоящему Договору, уплатив Исполнителю часть установленной суммы, пропорционально части оказанных Услуг, до получения извещения об отказе Заказчика от исполнения настоящего Договора.</w:t>
      </w:r>
    </w:p>
    <w:p w:rsidR="00CA4F40" w:rsidRPr="00734134" w:rsidRDefault="00CA4F40" w:rsidP="00CA4F40">
      <w:pPr>
        <w:shd w:val="clear" w:color="auto" w:fill="FFFFFF"/>
        <w:spacing w:line="320" w:lineRule="exact"/>
        <w:ind w:firstLine="709"/>
        <w:jc w:val="both"/>
        <w:rPr>
          <w:color w:val="000000"/>
          <w:sz w:val="28"/>
          <w:szCs w:val="28"/>
        </w:rPr>
      </w:pPr>
      <w:r>
        <w:rPr>
          <w:color w:val="000000"/>
          <w:spacing w:val="-1"/>
          <w:sz w:val="28"/>
          <w:szCs w:val="28"/>
        </w:rPr>
        <w:t>3</w:t>
      </w:r>
      <w:r w:rsidRPr="00734134">
        <w:rPr>
          <w:color w:val="000000"/>
          <w:spacing w:val="-1"/>
          <w:sz w:val="28"/>
          <w:szCs w:val="28"/>
        </w:rPr>
        <w:t>.</w:t>
      </w:r>
      <w:r>
        <w:rPr>
          <w:color w:val="000000"/>
          <w:spacing w:val="-1"/>
          <w:sz w:val="28"/>
          <w:szCs w:val="28"/>
        </w:rPr>
        <w:t>5</w:t>
      </w:r>
      <w:r w:rsidRPr="00734134">
        <w:rPr>
          <w:color w:val="000000"/>
          <w:spacing w:val="-1"/>
          <w:sz w:val="28"/>
          <w:szCs w:val="28"/>
        </w:rPr>
        <w:t>.</w:t>
      </w:r>
      <w:r>
        <w:rPr>
          <w:color w:val="000000"/>
          <w:spacing w:val="-1"/>
          <w:sz w:val="28"/>
          <w:szCs w:val="28"/>
        </w:rPr>
        <w:tab/>
      </w:r>
      <w:r w:rsidRPr="00734134">
        <w:rPr>
          <w:color w:val="000000"/>
          <w:sz w:val="28"/>
          <w:szCs w:val="28"/>
        </w:rPr>
        <w:t xml:space="preserve">Не допускается уступка Исполнителем прав требований по договору другому лицу без согласия Заказчика. </w:t>
      </w:r>
    </w:p>
    <w:p w:rsidR="00CA4F40" w:rsidRPr="00734134" w:rsidRDefault="00CA4F40" w:rsidP="00CA4F40">
      <w:pPr>
        <w:shd w:val="clear" w:color="auto" w:fill="FFFFFF"/>
        <w:spacing w:line="320" w:lineRule="exact"/>
        <w:ind w:firstLine="709"/>
        <w:jc w:val="both"/>
        <w:rPr>
          <w:color w:val="000000"/>
          <w:sz w:val="28"/>
          <w:szCs w:val="28"/>
        </w:rPr>
      </w:pPr>
      <w:r w:rsidRPr="00734134">
        <w:rPr>
          <w:color w:val="000000"/>
          <w:sz w:val="28"/>
          <w:szCs w:val="28"/>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CA4F40" w:rsidRPr="00734134" w:rsidRDefault="00CA4F40" w:rsidP="00CA4F40">
      <w:pPr>
        <w:tabs>
          <w:tab w:val="left" w:pos="1134"/>
        </w:tabs>
        <w:spacing w:line="320" w:lineRule="exact"/>
        <w:ind w:firstLine="709"/>
        <w:jc w:val="both"/>
        <w:rPr>
          <w:sz w:val="28"/>
          <w:szCs w:val="28"/>
        </w:rPr>
      </w:pPr>
      <w:r>
        <w:rPr>
          <w:sz w:val="28"/>
          <w:szCs w:val="28"/>
        </w:rPr>
        <w:t>3</w:t>
      </w:r>
      <w:r w:rsidRPr="00734134">
        <w:rPr>
          <w:sz w:val="28"/>
          <w:szCs w:val="28"/>
        </w:rPr>
        <w:t>.</w:t>
      </w:r>
      <w:r>
        <w:rPr>
          <w:sz w:val="28"/>
          <w:szCs w:val="28"/>
        </w:rPr>
        <w:t>6</w:t>
      </w:r>
      <w:r w:rsidRPr="00734134">
        <w:rPr>
          <w:sz w:val="28"/>
          <w:szCs w:val="28"/>
        </w:rPr>
        <w:t>.</w:t>
      </w:r>
      <w:r>
        <w:rPr>
          <w:sz w:val="28"/>
          <w:szCs w:val="28"/>
        </w:rPr>
        <w:tab/>
      </w:r>
      <w:r>
        <w:rPr>
          <w:sz w:val="28"/>
          <w:szCs w:val="28"/>
        </w:rPr>
        <w:tab/>
      </w:r>
      <w:r w:rsidRPr="00734134">
        <w:rPr>
          <w:color w:val="000000"/>
          <w:sz w:val="28"/>
          <w:szCs w:val="28"/>
        </w:rPr>
        <w:t xml:space="preserve">У Исполнителя не возникает права </w:t>
      </w:r>
      <w:proofErr w:type="gramStart"/>
      <w:r w:rsidRPr="00734134">
        <w:rPr>
          <w:color w:val="000000"/>
          <w:sz w:val="28"/>
          <w:szCs w:val="28"/>
        </w:rPr>
        <w:t>на получение процентов на сумму долга за период пользования денежными средствами в соответствии с пунктом</w:t>
      </w:r>
      <w:proofErr w:type="gramEnd"/>
      <w:r w:rsidRPr="00734134">
        <w:rPr>
          <w:color w:val="000000"/>
          <w:sz w:val="28"/>
          <w:szCs w:val="28"/>
        </w:rPr>
        <w:t xml:space="preserve"> 1 статьи 317.1 Гражданского кодекса Российской Федерации.</w:t>
      </w:r>
    </w:p>
    <w:p w:rsidR="00CA4F40" w:rsidRPr="00734134" w:rsidRDefault="00CA4F40" w:rsidP="00CA4F40">
      <w:pPr>
        <w:shd w:val="clear" w:color="auto" w:fill="FFFFFF"/>
        <w:spacing w:line="320" w:lineRule="exact"/>
        <w:ind w:firstLine="709"/>
        <w:jc w:val="both"/>
        <w:rPr>
          <w:color w:val="000000"/>
          <w:sz w:val="28"/>
          <w:szCs w:val="28"/>
        </w:rPr>
      </w:pPr>
      <w:r>
        <w:rPr>
          <w:color w:val="000000"/>
          <w:sz w:val="28"/>
          <w:szCs w:val="28"/>
        </w:rPr>
        <w:t>3</w:t>
      </w:r>
      <w:r w:rsidRPr="00734134">
        <w:rPr>
          <w:color w:val="000000"/>
          <w:sz w:val="28"/>
          <w:szCs w:val="28"/>
        </w:rPr>
        <w:t>.</w:t>
      </w:r>
      <w:r>
        <w:rPr>
          <w:color w:val="000000"/>
          <w:sz w:val="28"/>
          <w:szCs w:val="28"/>
        </w:rPr>
        <w:t>7.</w:t>
      </w:r>
      <w:r>
        <w:rPr>
          <w:color w:val="000000"/>
          <w:sz w:val="28"/>
          <w:szCs w:val="28"/>
        </w:rPr>
        <w:tab/>
      </w:r>
      <w:r w:rsidRPr="00734134">
        <w:rPr>
          <w:color w:val="000000"/>
          <w:sz w:val="28"/>
          <w:szCs w:val="28"/>
        </w:rPr>
        <w:t>Исполнитель несет личную ответственность за соблюдение правил техники безопасности при оказании услуг.</w:t>
      </w:r>
    </w:p>
    <w:p w:rsidR="00CA4F40" w:rsidRPr="00734134" w:rsidRDefault="00CA4F40" w:rsidP="00CA4F40">
      <w:pPr>
        <w:shd w:val="clear" w:color="auto" w:fill="FFFFFF"/>
        <w:spacing w:line="320" w:lineRule="exact"/>
        <w:ind w:firstLine="709"/>
        <w:jc w:val="both"/>
        <w:rPr>
          <w:color w:val="000000"/>
          <w:sz w:val="28"/>
          <w:szCs w:val="28"/>
        </w:rPr>
      </w:pPr>
      <w:r>
        <w:rPr>
          <w:color w:val="000000"/>
          <w:sz w:val="28"/>
          <w:szCs w:val="28"/>
        </w:rPr>
        <w:t>3</w:t>
      </w:r>
      <w:r w:rsidRPr="00734134">
        <w:rPr>
          <w:color w:val="000000"/>
          <w:sz w:val="28"/>
          <w:szCs w:val="28"/>
        </w:rPr>
        <w:t>.</w:t>
      </w:r>
      <w:r>
        <w:rPr>
          <w:color w:val="000000"/>
          <w:sz w:val="28"/>
          <w:szCs w:val="28"/>
        </w:rPr>
        <w:t>8.</w:t>
      </w:r>
      <w:r>
        <w:rPr>
          <w:color w:val="000000"/>
          <w:sz w:val="28"/>
          <w:szCs w:val="28"/>
        </w:rPr>
        <w:tab/>
      </w:r>
      <w:r w:rsidRPr="00734134">
        <w:rPr>
          <w:color w:val="000000"/>
          <w:sz w:val="28"/>
          <w:szCs w:val="28"/>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CA4F40" w:rsidRPr="00734134" w:rsidRDefault="00CA4F40" w:rsidP="00CA4F40">
      <w:pPr>
        <w:shd w:val="clear" w:color="auto" w:fill="FFFFFF"/>
        <w:spacing w:line="320" w:lineRule="exact"/>
        <w:ind w:firstLine="709"/>
        <w:jc w:val="both"/>
        <w:rPr>
          <w:color w:val="000000"/>
          <w:sz w:val="28"/>
          <w:szCs w:val="28"/>
        </w:rPr>
      </w:pPr>
      <w:r w:rsidRPr="00734134">
        <w:rPr>
          <w:color w:val="000000"/>
          <w:sz w:val="28"/>
          <w:szCs w:val="28"/>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CA4F40" w:rsidRPr="00734134" w:rsidRDefault="00CA4F40" w:rsidP="00CA4F40">
      <w:pPr>
        <w:shd w:val="clear" w:color="auto" w:fill="FFFFFF"/>
        <w:spacing w:line="320" w:lineRule="exact"/>
        <w:ind w:firstLine="709"/>
        <w:jc w:val="both"/>
        <w:rPr>
          <w:color w:val="000000"/>
          <w:sz w:val="28"/>
          <w:szCs w:val="28"/>
        </w:rPr>
      </w:pPr>
    </w:p>
    <w:p w:rsidR="00CA4F40" w:rsidRPr="00734134" w:rsidRDefault="00CA4F40" w:rsidP="00CA4F40">
      <w:pPr>
        <w:pStyle w:val="a6"/>
        <w:numPr>
          <w:ilvl w:val="0"/>
          <w:numId w:val="46"/>
        </w:numPr>
        <w:shd w:val="clear" w:color="auto" w:fill="FFFFFF"/>
        <w:spacing w:line="320" w:lineRule="exact"/>
        <w:jc w:val="center"/>
        <w:rPr>
          <w:b/>
          <w:bCs/>
          <w:color w:val="000000"/>
          <w:sz w:val="28"/>
          <w:szCs w:val="28"/>
        </w:rPr>
      </w:pPr>
      <w:r w:rsidRPr="00734134">
        <w:rPr>
          <w:b/>
          <w:bCs/>
          <w:color w:val="000000"/>
          <w:sz w:val="28"/>
          <w:szCs w:val="28"/>
        </w:rPr>
        <w:t>Цена договора и порядок расчетов</w:t>
      </w:r>
    </w:p>
    <w:p w:rsidR="00CA4F40" w:rsidRPr="00734134" w:rsidRDefault="00CA4F40" w:rsidP="00CA4F40">
      <w:pPr>
        <w:pStyle w:val="a6"/>
        <w:shd w:val="clear" w:color="auto" w:fill="FFFFFF"/>
        <w:spacing w:line="320" w:lineRule="exact"/>
        <w:ind w:left="720"/>
        <w:rPr>
          <w:b/>
          <w:bCs/>
          <w:color w:val="000000"/>
          <w:sz w:val="28"/>
          <w:szCs w:val="28"/>
        </w:rPr>
      </w:pPr>
    </w:p>
    <w:p w:rsidR="00CA4F40" w:rsidRPr="00734134" w:rsidRDefault="00CA4F40" w:rsidP="00CA4F40">
      <w:pPr>
        <w:shd w:val="clear" w:color="auto" w:fill="FFFFFF"/>
        <w:spacing w:line="320" w:lineRule="exact"/>
        <w:ind w:firstLine="709"/>
        <w:jc w:val="both"/>
        <w:rPr>
          <w:color w:val="000000"/>
          <w:sz w:val="28"/>
          <w:szCs w:val="28"/>
        </w:rPr>
      </w:pPr>
      <w:r>
        <w:rPr>
          <w:color w:val="000000"/>
          <w:sz w:val="28"/>
          <w:szCs w:val="28"/>
        </w:rPr>
        <w:t>4.1.</w:t>
      </w:r>
      <w:r>
        <w:rPr>
          <w:color w:val="000000"/>
          <w:sz w:val="28"/>
          <w:szCs w:val="28"/>
        </w:rPr>
        <w:tab/>
      </w:r>
      <w:r w:rsidRPr="00734134">
        <w:rPr>
          <w:color w:val="000000"/>
          <w:sz w:val="28"/>
          <w:szCs w:val="28"/>
        </w:rPr>
        <w:t xml:space="preserve">Заказчик выплачивает Исполнителю вознаграждение за оказанные в п. 1.2. услуги в размере </w:t>
      </w:r>
      <w:r>
        <w:rPr>
          <w:color w:val="000000"/>
          <w:sz w:val="28"/>
          <w:szCs w:val="28"/>
        </w:rPr>
        <w:t>_____________________</w:t>
      </w:r>
      <w:r w:rsidRPr="00734134">
        <w:rPr>
          <w:color w:val="000000"/>
          <w:sz w:val="28"/>
          <w:szCs w:val="28"/>
        </w:rPr>
        <w:t xml:space="preserve"> рубл</w:t>
      </w:r>
      <w:r>
        <w:rPr>
          <w:color w:val="000000"/>
          <w:sz w:val="28"/>
          <w:szCs w:val="28"/>
        </w:rPr>
        <w:t>ей</w:t>
      </w:r>
      <w:r w:rsidRPr="00734134">
        <w:rPr>
          <w:color w:val="000000"/>
          <w:sz w:val="28"/>
          <w:szCs w:val="28"/>
        </w:rPr>
        <w:t xml:space="preserve"> 00 копеек, </w:t>
      </w:r>
      <w:r>
        <w:rPr>
          <w:color w:val="000000"/>
          <w:sz w:val="28"/>
          <w:szCs w:val="28"/>
        </w:rPr>
        <w:t xml:space="preserve">с </w:t>
      </w:r>
      <w:r w:rsidRPr="00734134">
        <w:rPr>
          <w:color w:val="000000"/>
          <w:sz w:val="28"/>
          <w:szCs w:val="28"/>
        </w:rPr>
        <w:t>НДС</w:t>
      </w:r>
      <w:r>
        <w:rPr>
          <w:color w:val="000000"/>
          <w:sz w:val="28"/>
          <w:szCs w:val="28"/>
        </w:rPr>
        <w:t>/без НДС.</w:t>
      </w:r>
    </w:p>
    <w:p w:rsidR="00CA4F40" w:rsidRPr="00C83335" w:rsidRDefault="00CA4F40" w:rsidP="00CA4F40">
      <w:pPr>
        <w:pStyle w:val="aff1"/>
        <w:ind w:firstLine="709"/>
        <w:jc w:val="both"/>
        <w:rPr>
          <w:sz w:val="28"/>
          <w:szCs w:val="28"/>
        </w:rPr>
      </w:pPr>
      <w:r>
        <w:rPr>
          <w:color w:val="000000"/>
          <w:sz w:val="28"/>
          <w:szCs w:val="28"/>
        </w:rPr>
        <w:t>4</w:t>
      </w:r>
      <w:r w:rsidRPr="00734134">
        <w:rPr>
          <w:color w:val="000000"/>
          <w:sz w:val="28"/>
          <w:szCs w:val="28"/>
        </w:rPr>
        <w:t>.2.</w:t>
      </w:r>
      <w:r>
        <w:rPr>
          <w:color w:val="000000"/>
          <w:sz w:val="28"/>
          <w:szCs w:val="28"/>
        </w:rPr>
        <w:tab/>
      </w:r>
      <w:r w:rsidRPr="00C83335">
        <w:rPr>
          <w:sz w:val="28"/>
          <w:szCs w:val="28"/>
        </w:rPr>
        <w:t>Оплата выполненных услуг по переоценки основных средств осуществляется Заказчиком в течение 45 (сорока пяти) календарных дней</w:t>
      </w:r>
      <w:r>
        <w:rPr>
          <w:sz w:val="28"/>
          <w:szCs w:val="28"/>
        </w:rPr>
        <w:t xml:space="preserve"> с момента предоставления полного комплекта документов согласно п. 3.1.6, на основании подписанного Сторонами акта оказанных услуг</w:t>
      </w:r>
      <w:r w:rsidRPr="00C83335">
        <w:rPr>
          <w:sz w:val="28"/>
          <w:szCs w:val="28"/>
        </w:rPr>
        <w:t xml:space="preserve">. </w:t>
      </w:r>
    </w:p>
    <w:p w:rsidR="00CA4F40" w:rsidRPr="00C83335" w:rsidRDefault="00CA4F40" w:rsidP="00CA4F40">
      <w:pPr>
        <w:ind w:firstLine="709"/>
        <w:jc w:val="both"/>
        <w:rPr>
          <w:sz w:val="28"/>
          <w:szCs w:val="28"/>
        </w:rPr>
      </w:pPr>
      <w:r>
        <w:rPr>
          <w:sz w:val="28"/>
          <w:szCs w:val="28"/>
        </w:rPr>
        <w:t>4.3.</w:t>
      </w:r>
      <w:r>
        <w:rPr>
          <w:sz w:val="28"/>
          <w:szCs w:val="28"/>
        </w:rPr>
        <w:tab/>
      </w:r>
      <w:r w:rsidRPr="00C83335">
        <w:rPr>
          <w:sz w:val="28"/>
          <w:szCs w:val="28"/>
        </w:rPr>
        <w:t xml:space="preserve">В случае нарушения, Исполнителем сроков представления комплекта документов, указанных в договоре, окончательный расчет за оказанные услуги, производится в течение 90 календарных дней </w:t>
      </w:r>
      <w:proofErr w:type="gramStart"/>
      <w:r w:rsidRPr="00C83335">
        <w:rPr>
          <w:sz w:val="28"/>
          <w:szCs w:val="28"/>
        </w:rPr>
        <w:t>с даты представления</w:t>
      </w:r>
      <w:proofErr w:type="gramEnd"/>
      <w:r w:rsidRPr="00C83335">
        <w:rPr>
          <w:sz w:val="28"/>
          <w:szCs w:val="28"/>
        </w:rPr>
        <w:t xml:space="preserve"> документов.</w:t>
      </w:r>
    </w:p>
    <w:p w:rsidR="00CA4F40" w:rsidRPr="00C83335" w:rsidRDefault="00CA4F40" w:rsidP="00CA4F40">
      <w:pPr>
        <w:ind w:firstLine="709"/>
        <w:jc w:val="both"/>
        <w:rPr>
          <w:sz w:val="28"/>
          <w:szCs w:val="28"/>
        </w:rPr>
      </w:pPr>
      <w:r>
        <w:rPr>
          <w:sz w:val="28"/>
          <w:szCs w:val="28"/>
        </w:rPr>
        <w:t>4.4.</w:t>
      </w:r>
      <w:r>
        <w:rPr>
          <w:sz w:val="28"/>
          <w:szCs w:val="28"/>
        </w:rPr>
        <w:tab/>
      </w:r>
      <w:proofErr w:type="gramStart"/>
      <w:r>
        <w:rPr>
          <w:sz w:val="28"/>
          <w:szCs w:val="28"/>
        </w:rPr>
        <w:t>П</w:t>
      </w:r>
      <w:r w:rsidRPr="00200227">
        <w:rPr>
          <w:sz w:val="28"/>
          <w:szCs w:val="28"/>
        </w:rPr>
        <w:t>о договорам, заключаемым АО «СКППК» с субъектами малого и среднего предпринимательства по итогам процедур закупки (в порядке</w:t>
      </w:r>
      <w:r w:rsidRPr="00C83335">
        <w:rPr>
          <w:sz w:val="28"/>
          <w:szCs w:val="28"/>
        </w:rPr>
        <w:t xml:space="preserve">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w:t>
      </w:r>
      <w:proofErr w:type="gramEnd"/>
      <w:r w:rsidRPr="00C83335">
        <w:rPr>
          <w:sz w:val="28"/>
          <w:szCs w:val="28"/>
        </w:rPr>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A4F40" w:rsidRPr="00C83335" w:rsidRDefault="00CA4F40" w:rsidP="00CA4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proofErr w:type="gramStart"/>
      <w:r w:rsidRPr="00C83335">
        <w:rPr>
          <w:rFonts w:ascii="Times New Roman" w:hAnsi="Times New Roman" w:cs="Times New Roman"/>
          <w:sz w:val="28"/>
          <w:szCs w:val="28"/>
        </w:rPr>
        <w:t>При заключении договора с субъектами малого и среднего предпринимательства по итогам процедур закупки предусмотрено условие о том, что 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поставленного товара (выполненных работ,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w:t>
      </w:r>
      <w:proofErr w:type="gramEnd"/>
      <w:r w:rsidRPr="00C83335">
        <w:rPr>
          <w:rFonts w:ascii="Times New Roman" w:hAnsi="Times New Roman" w:cs="Times New Roman"/>
          <w:sz w:val="28"/>
          <w:szCs w:val="28"/>
        </w:rPr>
        <w:t xml:space="preserve"> АО «СКППК» требования в письменном виде.</w:t>
      </w:r>
    </w:p>
    <w:p w:rsidR="00CA4F40" w:rsidRDefault="00CA4F40" w:rsidP="00CA4F40">
      <w:pPr>
        <w:shd w:val="clear" w:color="auto" w:fill="FFFFFF"/>
        <w:tabs>
          <w:tab w:val="left" w:pos="709"/>
        </w:tabs>
        <w:spacing w:line="320" w:lineRule="exact"/>
        <w:ind w:firstLine="567"/>
        <w:jc w:val="both"/>
        <w:rPr>
          <w:color w:val="000000"/>
          <w:sz w:val="28"/>
          <w:szCs w:val="28"/>
        </w:rPr>
      </w:pPr>
      <w:r>
        <w:rPr>
          <w:sz w:val="28"/>
          <w:szCs w:val="28"/>
        </w:rPr>
        <w:t>4.6.</w:t>
      </w:r>
      <w:r>
        <w:rPr>
          <w:sz w:val="28"/>
          <w:szCs w:val="28"/>
        </w:rPr>
        <w:tab/>
      </w:r>
      <w:r w:rsidRPr="00C83335">
        <w:rPr>
          <w:sz w:val="28"/>
          <w:szCs w:val="28"/>
        </w:rPr>
        <w:t xml:space="preserve">В случае если </w:t>
      </w:r>
      <w:r>
        <w:rPr>
          <w:sz w:val="28"/>
          <w:szCs w:val="28"/>
        </w:rPr>
        <w:t xml:space="preserve">Исполнителем </w:t>
      </w:r>
      <w:r w:rsidRPr="00C83335">
        <w:rPr>
          <w:sz w:val="28"/>
          <w:szCs w:val="28"/>
        </w:rPr>
        <w:t xml:space="preserve">выступает несколько физических или юридических лиц, указанный срок оплаты применяется при условии, что </w:t>
      </w:r>
      <w:proofErr w:type="gramStart"/>
      <w:r w:rsidRPr="00C83335">
        <w:rPr>
          <w:sz w:val="28"/>
          <w:szCs w:val="28"/>
        </w:rPr>
        <w:t xml:space="preserve">все лица, выступающие на стороне </w:t>
      </w:r>
      <w:r>
        <w:rPr>
          <w:sz w:val="28"/>
          <w:szCs w:val="28"/>
        </w:rPr>
        <w:t>Исполнителя</w:t>
      </w:r>
      <w:r w:rsidRPr="00C83335">
        <w:rPr>
          <w:sz w:val="28"/>
          <w:szCs w:val="28"/>
        </w:rPr>
        <w:t xml:space="preserve"> являются</w:t>
      </w:r>
      <w:proofErr w:type="gramEnd"/>
      <w:r w:rsidRPr="00C83335">
        <w:rPr>
          <w:sz w:val="28"/>
          <w:szCs w:val="28"/>
        </w:rPr>
        <w:t xml:space="preserve"> субъектами малого и среднего предпринимательства в соответствии с постановлением</w:t>
      </w:r>
      <w:r w:rsidRPr="00FA34E0">
        <w:t xml:space="preserve"> </w:t>
      </w:r>
      <w:r w:rsidRPr="00C83335">
        <w:rPr>
          <w:sz w:val="28"/>
          <w:szCs w:val="28"/>
        </w:rPr>
        <w:t xml:space="preserve">Правительства Российской Федерации от 11 декабря 2014 г. № 1352. </w:t>
      </w:r>
      <w:r w:rsidRPr="00C83335">
        <w:rPr>
          <w:color w:val="000000"/>
          <w:sz w:val="28"/>
          <w:szCs w:val="28"/>
        </w:rPr>
        <w:t>4.5.</w:t>
      </w:r>
    </w:p>
    <w:p w:rsidR="00CA4F40" w:rsidRPr="00734134" w:rsidRDefault="00CA4F40" w:rsidP="00CA4F40">
      <w:pPr>
        <w:shd w:val="clear" w:color="auto" w:fill="FFFFFF"/>
        <w:tabs>
          <w:tab w:val="left" w:pos="709"/>
        </w:tabs>
        <w:spacing w:line="320" w:lineRule="exact"/>
        <w:ind w:firstLine="709"/>
        <w:jc w:val="both"/>
        <w:rPr>
          <w:color w:val="000000"/>
          <w:sz w:val="28"/>
          <w:szCs w:val="28"/>
        </w:rPr>
      </w:pPr>
      <w:r>
        <w:rPr>
          <w:color w:val="000000"/>
          <w:sz w:val="28"/>
          <w:szCs w:val="28"/>
        </w:rPr>
        <w:t>4.7.</w:t>
      </w:r>
      <w:r>
        <w:rPr>
          <w:color w:val="000000"/>
          <w:sz w:val="28"/>
          <w:szCs w:val="28"/>
        </w:rPr>
        <w:tab/>
      </w:r>
      <w:r w:rsidRPr="00734134">
        <w:rPr>
          <w:color w:val="000000"/>
          <w:sz w:val="28"/>
          <w:szCs w:val="28"/>
        </w:rPr>
        <w:t>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CA4F40" w:rsidRPr="00734134" w:rsidRDefault="00CA4F40" w:rsidP="00CA4F40">
      <w:pPr>
        <w:shd w:val="clear" w:color="auto" w:fill="FFFFFF"/>
        <w:spacing w:line="320" w:lineRule="exact"/>
        <w:ind w:firstLine="709"/>
        <w:jc w:val="both"/>
        <w:rPr>
          <w:color w:val="000000"/>
          <w:sz w:val="28"/>
          <w:szCs w:val="28"/>
        </w:rPr>
      </w:pPr>
    </w:p>
    <w:p w:rsidR="00CA4F40" w:rsidRPr="00734134" w:rsidRDefault="00CA4F40" w:rsidP="00CA4F40">
      <w:pPr>
        <w:pStyle w:val="a6"/>
        <w:numPr>
          <w:ilvl w:val="0"/>
          <w:numId w:val="46"/>
        </w:numPr>
        <w:shd w:val="clear" w:color="auto" w:fill="FFFFFF"/>
        <w:spacing w:line="320" w:lineRule="exact"/>
        <w:jc w:val="center"/>
        <w:rPr>
          <w:b/>
          <w:bCs/>
          <w:color w:val="000000"/>
          <w:sz w:val="28"/>
          <w:szCs w:val="28"/>
        </w:rPr>
      </w:pPr>
      <w:r w:rsidRPr="00734134">
        <w:rPr>
          <w:b/>
          <w:bCs/>
          <w:color w:val="000000"/>
          <w:sz w:val="28"/>
          <w:szCs w:val="28"/>
        </w:rPr>
        <w:t>Конфиденциальность</w:t>
      </w:r>
    </w:p>
    <w:p w:rsidR="00CA4F40" w:rsidRPr="00734134" w:rsidRDefault="00CA4F40" w:rsidP="00CA4F40">
      <w:pPr>
        <w:pStyle w:val="a6"/>
        <w:shd w:val="clear" w:color="auto" w:fill="FFFFFF"/>
        <w:spacing w:line="320" w:lineRule="exact"/>
        <w:ind w:left="720"/>
        <w:rPr>
          <w:b/>
          <w:bCs/>
          <w:color w:val="000000"/>
          <w:sz w:val="28"/>
          <w:szCs w:val="28"/>
        </w:rPr>
      </w:pPr>
    </w:p>
    <w:p w:rsidR="00CA4F40" w:rsidRPr="00734134" w:rsidRDefault="00CA4F40" w:rsidP="00CA4F40">
      <w:pPr>
        <w:shd w:val="clear" w:color="auto" w:fill="FFFFFF"/>
        <w:spacing w:line="320" w:lineRule="exact"/>
        <w:ind w:firstLine="709"/>
        <w:jc w:val="both"/>
        <w:rPr>
          <w:sz w:val="28"/>
          <w:szCs w:val="28"/>
        </w:rPr>
      </w:pPr>
      <w:r>
        <w:rPr>
          <w:color w:val="000000"/>
          <w:spacing w:val="-2"/>
          <w:sz w:val="28"/>
          <w:szCs w:val="28"/>
        </w:rPr>
        <w:t>5.1.</w:t>
      </w:r>
      <w:r>
        <w:rPr>
          <w:color w:val="000000"/>
          <w:spacing w:val="-2"/>
          <w:sz w:val="28"/>
          <w:szCs w:val="28"/>
        </w:rPr>
        <w:tab/>
      </w:r>
      <w:r w:rsidRPr="00734134">
        <w:rPr>
          <w:color w:val="000000"/>
          <w:spacing w:val="-2"/>
          <w:sz w:val="28"/>
          <w:szCs w:val="28"/>
        </w:rPr>
        <w:t xml:space="preserve">Исполнитель не вправе сообщать третьим лицам информацию, связанную </w:t>
      </w:r>
      <w:r w:rsidRPr="00734134">
        <w:rPr>
          <w:color w:val="000000"/>
          <w:sz w:val="28"/>
          <w:szCs w:val="28"/>
        </w:rPr>
        <w:t>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без согласия Заказчика, в том числе после прекращения настоящего Договора.</w:t>
      </w:r>
    </w:p>
    <w:p w:rsidR="00CA4F40" w:rsidRPr="00734134" w:rsidRDefault="00CA4F40" w:rsidP="00CA4F40">
      <w:pPr>
        <w:shd w:val="clear" w:color="auto" w:fill="FFFFFF"/>
        <w:spacing w:line="320" w:lineRule="exact"/>
        <w:ind w:firstLine="709"/>
        <w:jc w:val="both"/>
        <w:rPr>
          <w:sz w:val="28"/>
          <w:szCs w:val="28"/>
        </w:rPr>
      </w:pPr>
      <w:r>
        <w:rPr>
          <w:color w:val="000000"/>
          <w:spacing w:val="-1"/>
          <w:sz w:val="28"/>
          <w:szCs w:val="28"/>
        </w:rPr>
        <w:t>5.2.</w:t>
      </w:r>
      <w:r>
        <w:rPr>
          <w:color w:val="000000"/>
          <w:spacing w:val="-1"/>
          <w:sz w:val="28"/>
          <w:szCs w:val="28"/>
        </w:rPr>
        <w:tab/>
      </w:r>
      <w:r w:rsidRPr="00734134">
        <w:rPr>
          <w:color w:val="000000"/>
          <w:spacing w:val="-1"/>
          <w:sz w:val="28"/>
          <w:szCs w:val="28"/>
        </w:rPr>
        <w:t>Исполнитель не вправе передавать оригиналы или копии документов, полученных от Заказчика, третьим лицам без предварительного письменного согласия Заказчика.</w:t>
      </w:r>
    </w:p>
    <w:p w:rsidR="00CA4F40" w:rsidRPr="00734134" w:rsidRDefault="00CA4F40" w:rsidP="00CA4F40">
      <w:pPr>
        <w:shd w:val="clear" w:color="auto" w:fill="FFFFFF"/>
        <w:spacing w:line="320" w:lineRule="exact"/>
        <w:ind w:firstLine="709"/>
        <w:jc w:val="both"/>
        <w:rPr>
          <w:color w:val="000000"/>
          <w:sz w:val="28"/>
          <w:szCs w:val="28"/>
        </w:rPr>
      </w:pPr>
      <w:r>
        <w:rPr>
          <w:color w:val="000000"/>
          <w:sz w:val="28"/>
          <w:szCs w:val="28"/>
        </w:rPr>
        <w:t>5.3.</w:t>
      </w:r>
      <w:r>
        <w:rPr>
          <w:color w:val="000000"/>
          <w:sz w:val="28"/>
          <w:szCs w:val="28"/>
        </w:rPr>
        <w:tab/>
      </w:r>
      <w:r w:rsidRPr="00734134">
        <w:rPr>
          <w:color w:val="000000"/>
          <w:sz w:val="28"/>
          <w:szCs w:val="28"/>
        </w:rPr>
        <w:t>Исполнитель обеспечивает полную конфиденциальность по обязательствам настоящего Договора.</w:t>
      </w:r>
    </w:p>
    <w:p w:rsidR="00CA4F40" w:rsidRPr="00734134" w:rsidRDefault="00CA4F40" w:rsidP="00CA4F40">
      <w:pPr>
        <w:shd w:val="clear" w:color="auto" w:fill="FFFFFF"/>
        <w:spacing w:line="320" w:lineRule="exact"/>
        <w:jc w:val="both"/>
        <w:rPr>
          <w:color w:val="000000"/>
          <w:sz w:val="28"/>
          <w:szCs w:val="28"/>
        </w:rPr>
      </w:pPr>
    </w:p>
    <w:p w:rsidR="00CA4F40" w:rsidRPr="00734134" w:rsidRDefault="00CA4F40" w:rsidP="00CA4F40">
      <w:pPr>
        <w:pStyle w:val="a6"/>
        <w:numPr>
          <w:ilvl w:val="0"/>
          <w:numId w:val="46"/>
        </w:numPr>
        <w:shd w:val="clear" w:color="auto" w:fill="FFFFFF"/>
        <w:spacing w:line="320" w:lineRule="exact"/>
        <w:jc w:val="center"/>
        <w:rPr>
          <w:b/>
          <w:bCs/>
          <w:color w:val="000000"/>
          <w:sz w:val="28"/>
          <w:szCs w:val="28"/>
        </w:rPr>
      </w:pPr>
      <w:r w:rsidRPr="00734134">
        <w:rPr>
          <w:b/>
          <w:bCs/>
          <w:color w:val="000000"/>
          <w:sz w:val="28"/>
          <w:szCs w:val="28"/>
        </w:rPr>
        <w:t>Ответственность сторон</w:t>
      </w:r>
    </w:p>
    <w:p w:rsidR="00CA4F40" w:rsidRPr="00734134" w:rsidRDefault="00CA4F40" w:rsidP="00CA4F40">
      <w:pPr>
        <w:pStyle w:val="a6"/>
        <w:shd w:val="clear" w:color="auto" w:fill="FFFFFF"/>
        <w:spacing w:line="320" w:lineRule="exact"/>
        <w:ind w:left="720"/>
        <w:rPr>
          <w:b/>
          <w:bCs/>
          <w:color w:val="000000"/>
          <w:sz w:val="28"/>
          <w:szCs w:val="28"/>
        </w:rPr>
      </w:pPr>
    </w:p>
    <w:p w:rsidR="00CA4F40" w:rsidRPr="00734134" w:rsidRDefault="00CA4F40" w:rsidP="00CA4F40">
      <w:pPr>
        <w:shd w:val="clear" w:color="auto" w:fill="FFFFFF"/>
        <w:spacing w:line="320" w:lineRule="exact"/>
        <w:ind w:firstLine="709"/>
        <w:jc w:val="both"/>
        <w:rPr>
          <w:color w:val="000000"/>
          <w:sz w:val="28"/>
          <w:szCs w:val="28"/>
        </w:rPr>
      </w:pPr>
      <w:r>
        <w:rPr>
          <w:color w:val="000000"/>
          <w:spacing w:val="-1"/>
          <w:sz w:val="28"/>
          <w:szCs w:val="28"/>
        </w:rPr>
        <w:t>6.1.</w:t>
      </w:r>
      <w:r>
        <w:rPr>
          <w:color w:val="000000"/>
          <w:spacing w:val="-1"/>
          <w:sz w:val="28"/>
          <w:szCs w:val="28"/>
        </w:rPr>
        <w:tab/>
      </w:r>
      <w:r w:rsidRPr="00734134">
        <w:rPr>
          <w:color w:val="000000"/>
          <w:spacing w:val="-1"/>
          <w:sz w:val="28"/>
          <w:szCs w:val="28"/>
        </w:rPr>
        <w:t xml:space="preserve">3а неисполнение или ненадлежащее исполнение своих обязательств по </w:t>
      </w:r>
      <w:r w:rsidRPr="00734134">
        <w:rPr>
          <w:color w:val="000000"/>
          <w:sz w:val="28"/>
          <w:szCs w:val="28"/>
        </w:rPr>
        <w:t>настоящему Договору Стороны несут ответственность в соответствии с законодательством Российской Федерации.</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6.2.</w:t>
      </w:r>
      <w:r>
        <w:rPr>
          <w:color w:val="000000"/>
          <w:sz w:val="28"/>
          <w:szCs w:val="28"/>
        </w:rPr>
        <w:tab/>
      </w:r>
      <w:r w:rsidRPr="00734134">
        <w:rPr>
          <w:color w:val="000000"/>
          <w:sz w:val="28"/>
          <w:szCs w:val="28"/>
        </w:rPr>
        <w:t>Стороны несут ответственность за невыполнение или несвоевременное выполнение своих обязательств по настоящему Договору в размере 0,1% за каждый день просрочки от суммы невыполненного обязательства.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6.3.</w:t>
      </w:r>
      <w:r>
        <w:rPr>
          <w:color w:val="000000"/>
          <w:sz w:val="28"/>
          <w:szCs w:val="28"/>
        </w:rPr>
        <w:tab/>
        <w:t>При заказе услуг по переоценке основных средств в меньшем объеме или на меньшую стоимость Исполнитель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оценки по договору или изменения любых иных условий договора.</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6.4.</w:t>
      </w:r>
      <w:r>
        <w:rPr>
          <w:color w:val="000000"/>
          <w:sz w:val="28"/>
          <w:szCs w:val="28"/>
        </w:rPr>
        <w:tab/>
        <w:t>Ответственность Исполнителя при осуществлении оценочной деятельности должна быть застрахована на сумму не менее чем 5 000 000 (пять миллионов) рублей.</w:t>
      </w:r>
    </w:p>
    <w:p w:rsidR="00CA4F40" w:rsidRDefault="00CA4F40" w:rsidP="00CA4F40">
      <w:pPr>
        <w:shd w:val="clear" w:color="auto" w:fill="FFFFFF"/>
        <w:spacing w:line="320" w:lineRule="exact"/>
        <w:ind w:firstLine="709"/>
        <w:jc w:val="both"/>
        <w:rPr>
          <w:color w:val="000000"/>
          <w:sz w:val="28"/>
          <w:szCs w:val="28"/>
        </w:rPr>
      </w:pPr>
      <w:r>
        <w:rPr>
          <w:color w:val="000000"/>
          <w:sz w:val="28"/>
          <w:szCs w:val="28"/>
        </w:rPr>
        <w:t>6.5.</w:t>
      </w:r>
      <w:r>
        <w:rPr>
          <w:color w:val="000000"/>
          <w:sz w:val="28"/>
          <w:szCs w:val="28"/>
        </w:rPr>
        <w:tab/>
        <w:t>В подтверждение страхования ответственности Исполнитель должен представить копию действующего договора обязательного страхования ответственности (страховые полюсы) на сумму не менее чем 5 000 000 (пять миллионов) рублей.</w:t>
      </w:r>
    </w:p>
    <w:p w:rsidR="00CA4F40" w:rsidRPr="00734134" w:rsidRDefault="00CA4F40" w:rsidP="00CA4F40">
      <w:pPr>
        <w:shd w:val="clear" w:color="auto" w:fill="FFFFFF"/>
        <w:spacing w:line="320" w:lineRule="exact"/>
        <w:ind w:firstLine="709"/>
        <w:jc w:val="both"/>
        <w:rPr>
          <w:sz w:val="28"/>
          <w:szCs w:val="28"/>
        </w:rPr>
      </w:pPr>
      <w:r>
        <w:rPr>
          <w:color w:val="000000"/>
          <w:sz w:val="28"/>
          <w:szCs w:val="28"/>
        </w:rPr>
        <w:t>6.6.</w:t>
      </w:r>
      <w:r>
        <w:rPr>
          <w:color w:val="000000"/>
          <w:sz w:val="28"/>
          <w:szCs w:val="28"/>
        </w:rPr>
        <w:tab/>
      </w:r>
      <w:proofErr w:type="gramStart"/>
      <w:r>
        <w:rPr>
          <w:color w:val="000000"/>
          <w:sz w:val="28"/>
          <w:szCs w:val="28"/>
        </w:rPr>
        <w:t xml:space="preserve">При проведении оценки Исполнитель должен руководствоваться Стандартами оценки, обязательными к применению субъектами оценочной деятельности, утвержденными приказом Минэкономразвития </w:t>
      </w:r>
      <w:r w:rsidRPr="00A16248">
        <w:rPr>
          <w:sz w:val="28"/>
          <w:szCs w:val="28"/>
        </w:rPr>
        <w:t>России от 20.05.2015 N 299 (ред. от 06.12.2016) "Об утверждении Федерального стандарта оценки</w:t>
      </w:r>
      <w:r>
        <w:t xml:space="preserve"> "</w:t>
      </w:r>
      <w:r>
        <w:rPr>
          <w:color w:val="000000"/>
          <w:sz w:val="28"/>
          <w:szCs w:val="28"/>
        </w:rPr>
        <w:t xml:space="preserve"> требования к отчету об оценке (ФСО </w:t>
      </w:r>
      <w:r w:rsidRPr="002476CE">
        <w:rPr>
          <w:sz w:val="28"/>
          <w:szCs w:val="28"/>
        </w:rPr>
        <w:t>N</w:t>
      </w:r>
      <w:r>
        <w:rPr>
          <w:color w:val="000000"/>
          <w:sz w:val="28"/>
          <w:szCs w:val="28"/>
        </w:rPr>
        <w:t xml:space="preserve"> 3)», приказом Минэкономразвития </w:t>
      </w:r>
      <w:r w:rsidRPr="002476CE">
        <w:rPr>
          <w:sz w:val="28"/>
          <w:szCs w:val="28"/>
        </w:rPr>
        <w:t>России от 20.05.2015 N 298 "Об утверждении Федерального стандарта оценки "Цель оценки и виды стоимости (ФСО N 2)"</w:t>
      </w:r>
      <w:r w:rsidRPr="002476CE">
        <w:rPr>
          <w:color w:val="000000"/>
          <w:sz w:val="28"/>
          <w:szCs w:val="28"/>
        </w:rPr>
        <w:t>,</w:t>
      </w:r>
      <w:r>
        <w:rPr>
          <w:color w:val="000000"/>
          <w:sz w:val="28"/>
          <w:szCs w:val="28"/>
        </w:rPr>
        <w:t xml:space="preserve"> приказом Минэкономразвития</w:t>
      </w:r>
      <w:proofErr w:type="gramEnd"/>
      <w:r>
        <w:rPr>
          <w:color w:val="000000"/>
          <w:sz w:val="28"/>
          <w:szCs w:val="28"/>
        </w:rPr>
        <w:t xml:space="preserve"> </w:t>
      </w:r>
      <w:r w:rsidRPr="002476CE">
        <w:rPr>
          <w:sz w:val="28"/>
          <w:szCs w:val="28"/>
        </w:rPr>
        <w:t>России от 20.05.2015 N 297 "Об утверждении Федерального стандарта оценки "Общие понятия оценки, подходы и требования к проведению оценки (ФСО N 1)"</w:t>
      </w:r>
      <w:r>
        <w:rPr>
          <w:color w:val="000000"/>
          <w:sz w:val="28"/>
          <w:szCs w:val="28"/>
        </w:rPr>
        <w:t>, а также стандартами саморегулируемой организации членом которой он является.</w:t>
      </w:r>
    </w:p>
    <w:p w:rsidR="00CA4F40" w:rsidRPr="00734134" w:rsidRDefault="00CA4F40" w:rsidP="00CA4F40">
      <w:pPr>
        <w:shd w:val="clear" w:color="auto" w:fill="FFFFFF"/>
        <w:spacing w:line="320" w:lineRule="exact"/>
        <w:ind w:firstLine="709"/>
        <w:jc w:val="both"/>
        <w:rPr>
          <w:color w:val="000000"/>
          <w:sz w:val="28"/>
          <w:szCs w:val="28"/>
        </w:rPr>
      </w:pPr>
    </w:p>
    <w:p w:rsidR="00CA4F40" w:rsidRPr="00734134" w:rsidRDefault="00CA4F40" w:rsidP="00CA4F40">
      <w:pPr>
        <w:shd w:val="clear" w:color="auto" w:fill="FFFFFF"/>
        <w:spacing w:line="320" w:lineRule="exact"/>
        <w:jc w:val="both"/>
        <w:rPr>
          <w:color w:val="000000"/>
          <w:sz w:val="28"/>
          <w:szCs w:val="28"/>
        </w:rPr>
      </w:pPr>
    </w:p>
    <w:p w:rsidR="00CA4F40" w:rsidRPr="00734134" w:rsidRDefault="00CA4F40" w:rsidP="00CA4F40">
      <w:pPr>
        <w:shd w:val="clear" w:color="auto" w:fill="FFFFFF"/>
        <w:spacing w:line="320" w:lineRule="exact"/>
        <w:jc w:val="center"/>
        <w:rPr>
          <w:b/>
          <w:bCs/>
          <w:color w:val="000000"/>
          <w:spacing w:val="-1"/>
          <w:sz w:val="28"/>
          <w:szCs w:val="28"/>
        </w:rPr>
      </w:pPr>
      <w:r>
        <w:rPr>
          <w:b/>
          <w:bCs/>
          <w:color w:val="000000"/>
          <w:spacing w:val="-1"/>
          <w:sz w:val="28"/>
          <w:szCs w:val="28"/>
        </w:rPr>
        <w:t>7</w:t>
      </w:r>
      <w:r w:rsidRPr="00734134">
        <w:rPr>
          <w:b/>
          <w:bCs/>
          <w:color w:val="000000"/>
          <w:spacing w:val="-1"/>
          <w:sz w:val="28"/>
          <w:szCs w:val="28"/>
        </w:rPr>
        <w:t>. Порядок разрешения споров</w:t>
      </w:r>
    </w:p>
    <w:p w:rsidR="00CA4F40" w:rsidRPr="00734134" w:rsidRDefault="00CA4F40" w:rsidP="00CA4F40">
      <w:pPr>
        <w:shd w:val="clear" w:color="auto" w:fill="FFFFFF"/>
        <w:spacing w:line="320" w:lineRule="exact"/>
        <w:ind w:firstLine="709"/>
        <w:jc w:val="both"/>
        <w:rPr>
          <w:color w:val="000000"/>
          <w:spacing w:val="-1"/>
          <w:sz w:val="28"/>
          <w:szCs w:val="28"/>
        </w:rPr>
      </w:pPr>
    </w:p>
    <w:p w:rsidR="00CA4F40" w:rsidRPr="00734134" w:rsidRDefault="00CA4F40" w:rsidP="00CA4F40">
      <w:pPr>
        <w:shd w:val="clear" w:color="auto" w:fill="FFFFFF"/>
        <w:spacing w:line="320" w:lineRule="exact"/>
        <w:ind w:firstLine="709"/>
        <w:jc w:val="both"/>
        <w:rPr>
          <w:color w:val="000000"/>
          <w:spacing w:val="-1"/>
          <w:sz w:val="28"/>
          <w:szCs w:val="28"/>
        </w:rPr>
      </w:pPr>
      <w:r>
        <w:rPr>
          <w:color w:val="000000"/>
          <w:spacing w:val="-1"/>
          <w:sz w:val="28"/>
          <w:szCs w:val="28"/>
        </w:rPr>
        <w:t>7.1.</w:t>
      </w:r>
      <w:r>
        <w:rPr>
          <w:color w:val="000000"/>
          <w:spacing w:val="-1"/>
          <w:sz w:val="28"/>
          <w:szCs w:val="28"/>
        </w:rPr>
        <w:tab/>
      </w:r>
      <w:r w:rsidRPr="00734134">
        <w:rPr>
          <w:color w:val="000000"/>
          <w:spacing w:val="-1"/>
          <w:sz w:val="28"/>
          <w:szCs w:val="28"/>
        </w:rPr>
        <w:t>Все споры, возникающие при исполнении настоящего Договора, разрешаются Сторонами путем переговоров, которые могут проводиться,</w:t>
      </w:r>
      <w:r w:rsidRPr="00734134">
        <w:rPr>
          <w:color w:val="000000"/>
          <w:sz w:val="28"/>
          <w:szCs w:val="28"/>
        </w:rPr>
        <w:t xml:space="preserve"> в том числе, </w:t>
      </w:r>
      <w:r w:rsidRPr="00734134">
        <w:rPr>
          <w:color w:val="000000"/>
          <w:spacing w:val="-1"/>
          <w:sz w:val="28"/>
          <w:szCs w:val="28"/>
        </w:rPr>
        <w:t xml:space="preserve">путем отправления писем по почте, обмена факсимильными сообщениями. </w:t>
      </w:r>
    </w:p>
    <w:p w:rsidR="00CA4F40" w:rsidRPr="00734134" w:rsidRDefault="00CA4F40" w:rsidP="00CA4F40">
      <w:pPr>
        <w:shd w:val="clear" w:color="auto" w:fill="FFFFFF"/>
        <w:spacing w:line="320" w:lineRule="exact"/>
        <w:ind w:firstLine="708"/>
        <w:jc w:val="both"/>
        <w:rPr>
          <w:color w:val="000000"/>
          <w:spacing w:val="-1"/>
          <w:sz w:val="28"/>
          <w:szCs w:val="28"/>
        </w:rPr>
      </w:pPr>
      <w:r>
        <w:rPr>
          <w:color w:val="000000"/>
          <w:spacing w:val="-1"/>
          <w:sz w:val="28"/>
          <w:szCs w:val="28"/>
        </w:rPr>
        <w:t>7.2.</w:t>
      </w:r>
      <w:r>
        <w:rPr>
          <w:color w:val="000000"/>
          <w:spacing w:val="-1"/>
          <w:sz w:val="28"/>
          <w:szCs w:val="28"/>
        </w:rPr>
        <w:tab/>
      </w:r>
      <w:r w:rsidRPr="00734134">
        <w:rPr>
          <w:color w:val="000000"/>
          <w:spacing w:val="-1"/>
          <w:sz w:val="28"/>
          <w:szCs w:val="28"/>
        </w:rPr>
        <w:t xml:space="preserve">В случае если споры не урегулированы Сторонами путем переговоров, </w:t>
      </w:r>
      <w:r w:rsidRPr="00734134">
        <w:rPr>
          <w:color w:val="000000"/>
          <w:sz w:val="28"/>
          <w:szCs w:val="28"/>
        </w:rPr>
        <w:t xml:space="preserve">они подлежат рассмотрению в суде по месту нахождения </w:t>
      </w:r>
      <w:r w:rsidRPr="00734134">
        <w:rPr>
          <w:color w:val="000000"/>
          <w:spacing w:val="-1"/>
          <w:sz w:val="28"/>
          <w:szCs w:val="28"/>
        </w:rPr>
        <w:t>истца.</w:t>
      </w:r>
    </w:p>
    <w:p w:rsidR="00CA4F40" w:rsidRDefault="00CA4F40" w:rsidP="00CA4F40">
      <w:pPr>
        <w:shd w:val="clear" w:color="auto" w:fill="FFFFFF"/>
        <w:spacing w:line="320" w:lineRule="exact"/>
        <w:jc w:val="center"/>
        <w:rPr>
          <w:b/>
          <w:bCs/>
          <w:color w:val="000000"/>
          <w:sz w:val="28"/>
          <w:szCs w:val="28"/>
        </w:rPr>
      </w:pPr>
    </w:p>
    <w:p w:rsidR="00CA4F40" w:rsidRPr="00734134" w:rsidRDefault="00CA4F40" w:rsidP="00CA4F40">
      <w:pPr>
        <w:shd w:val="clear" w:color="auto" w:fill="FFFFFF"/>
        <w:spacing w:line="320" w:lineRule="exact"/>
        <w:jc w:val="center"/>
        <w:rPr>
          <w:b/>
          <w:bCs/>
          <w:color w:val="000000"/>
          <w:sz w:val="28"/>
          <w:szCs w:val="28"/>
        </w:rPr>
      </w:pPr>
      <w:r>
        <w:rPr>
          <w:b/>
          <w:bCs/>
          <w:color w:val="000000"/>
          <w:sz w:val="28"/>
          <w:szCs w:val="28"/>
        </w:rPr>
        <w:t>8</w:t>
      </w:r>
      <w:r w:rsidRPr="00734134">
        <w:rPr>
          <w:b/>
          <w:bCs/>
          <w:color w:val="000000"/>
          <w:sz w:val="28"/>
          <w:szCs w:val="28"/>
        </w:rPr>
        <w:t>. Антикоррупционная оговорка</w:t>
      </w:r>
    </w:p>
    <w:p w:rsidR="00CA4F40" w:rsidRPr="00734134" w:rsidRDefault="00CA4F40" w:rsidP="00CA4F40">
      <w:pPr>
        <w:shd w:val="clear" w:color="auto" w:fill="FFFFFF"/>
        <w:spacing w:line="320" w:lineRule="exact"/>
        <w:jc w:val="center"/>
        <w:rPr>
          <w:b/>
          <w:bCs/>
          <w:color w:val="000000"/>
          <w:sz w:val="28"/>
          <w:szCs w:val="28"/>
        </w:rPr>
      </w:pPr>
    </w:p>
    <w:p w:rsidR="00CA4F40" w:rsidRPr="00734134" w:rsidRDefault="00CA4F40" w:rsidP="00CA4F40">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proofErr w:type="gramStart"/>
      <w:r w:rsidRPr="0073413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CA4F40" w:rsidRPr="00734134" w:rsidRDefault="00CA4F40" w:rsidP="00CA4F40">
      <w:pPr>
        <w:pStyle w:val="ConsPlusNormal"/>
        <w:spacing w:line="320" w:lineRule="exact"/>
        <w:ind w:firstLine="709"/>
        <w:jc w:val="both"/>
        <w:rPr>
          <w:rFonts w:ascii="Times New Roman" w:hAnsi="Times New Roman" w:cs="Times New Roman"/>
          <w:sz w:val="28"/>
          <w:szCs w:val="28"/>
        </w:rPr>
      </w:pPr>
      <w:r w:rsidRPr="0073413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F40" w:rsidRPr="00734134" w:rsidRDefault="00CA4F40" w:rsidP="00CA4F40">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r>
      <w:r w:rsidRPr="00734134">
        <w:rPr>
          <w:rFonts w:ascii="Times New Roman" w:hAnsi="Times New Roman" w:cs="Times New Roman"/>
          <w:sz w:val="28"/>
          <w:szCs w:val="28"/>
        </w:rPr>
        <w:t xml:space="preserve">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734134">
          <w:rPr>
            <w:rStyle w:val="a8"/>
            <w:rFonts w:ascii="Times New Roman" w:hAnsi="Times New Roman"/>
            <w:color w:val="000000"/>
            <w:sz w:val="28"/>
            <w:szCs w:val="28"/>
          </w:rPr>
          <w:t>пункта 1</w:t>
        </w:r>
      </w:hyperlink>
      <w:r w:rsidRPr="00734134">
        <w:rPr>
          <w:rFonts w:ascii="Times New Roman" w:hAnsi="Times New Roman" w:cs="Times New Roman"/>
          <w:color w:val="000000"/>
          <w:sz w:val="28"/>
          <w:szCs w:val="28"/>
        </w:rPr>
        <w:t xml:space="preserve"> </w:t>
      </w:r>
      <w:r w:rsidRPr="00734134">
        <w:rPr>
          <w:rFonts w:ascii="Times New Roman" w:hAnsi="Times New Roman" w:cs="Times New Roman"/>
          <w:sz w:val="28"/>
          <w:szCs w:val="28"/>
        </w:rPr>
        <w:t>настоящего раздела другой Стороной, ее аффилированными лицами, работниками или посредниками.</w:t>
      </w:r>
    </w:p>
    <w:p w:rsidR="00CA4F40" w:rsidRPr="00734134" w:rsidRDefault="00CA4F40" w:rsidP="00CA4F40">
      <w:pPr>
        <w:pStyle w:val="ConsPlusNormal"/>
        <w:spacing w:line="320" w:lineRule="exact"/>
        <w:ind w:firstLine="709"/>
        <w:jc w:val="both"/>
        <w:rPr>
          <w:rFonts w:ascii="Times New Roman" w:hAnsi="Times New Roman" w:cs="Times New Roman"/>
          <w:sz w:val="28"/>
          <w:szCs w:val="28"/>
        </w:rPr>
      </w:pPr>
      <w:r w:rsidRPr="00734134">
        <w:rPr>
          <w:rFonts w:ascii="Times New Roman" w:hAnsi="Times New Roman" w:cs="Times New Roman"/>
          <w:sz w:val="28"/>
          <w:szCs w:val="28"/>
        </w:rPr>
        <w:t xml:space="preserve">Каналы уведомления АО «СКППК» о нарушениях каких-либо положений пункта 1 настоящего раздела: 8(863) 203-60-21, электронная почта </w:t>
      </w:r>
      <w:r w:rsidRPr="00734134">
        <w:rPr>
          <w:rFonts w:ascii="Times New Roman" w:hAnsi="Times New Roman" w:cs="Times New Roman"/>
          <w:sz w:val="28"/>
          <w:szCs w:val="28"/>
          <w:lang w:val="en-US"/>
        </w:rPr>
        <w:t>info</w:t>
      </w:r>
      <w:r w:rsidRPr="00734134">
        <w:rPr>
          <w:rFonts w:ascii="Times New Roman" w:hAnsi="Times New Roman" w:cs="Times New Roman"/>
          <w:sz w:val="28"/>
          <w:szCs w:val="28"/>
        </w:rPr>
        <w:t>@</w:t>
      </w:r>
      <w:proofErr w:type="spellStart"/>
      <w:r w:rsidRPr="00734134">
        <w:rPr>
          <w:rFonts w:ascii="Times New Roman" w:hAnsi="Times New Roman" w:cs="Times New Roman"/>
          <w:sz w:val="28"/>
          <w:szCs w:val="28"/>
          <w:lang w:val="en-US"/>
        </w:rPr>
        <w:t>skppk</w:t>
      </w:r>
      <w:proofErr w:type="spellEnd"/>
      <w:r w:rsidRPr="00734134">
        <w:rPr>
          <w:rFonts w:ascii="Times New Roman" w:hAnsi="Times New Roman" w:cs="Times New Roman"/>
          <w:sz w:val="28"/>
          <w:szCs w:val="28"/>
        </w:rPr>
        <w:t>.</w:t>
      </w:r>
      <w:proofErr w:type="spellStart"/>
      <w:r w:rsidRPr="00734134">
        <w:rPr>
          <w:rFonts w:ascii="Times New Roman" w:hAnsi="Times New Roman" w:cs="Times New Roman"/>
          <w:sz w:val="28"/>
          <w:szCs w:val="28"/>
          <w:lang w:val="en-US"/>
        </w:rPr>
        <w:t>ru</w:t>
      </w:r>
      <w:proofErr w:type="spellEnd"/>
      <w:r w:rsidRPr="00734134">
        <w:rPr>
          <w:rFonts w:ascii="Times New Roman" w:hAnsi="Times New Roman" w:cs="Times New Roman"/>
          <w:sz w:val="28"/>
          <w:szCs w:val="28"/>
        </w:rPr>
        <w:t>.</w:t>
      </w:r>
    </w:p>
    <w:p w:rsidR="00CA4F40" w:rsidRPr="00734134" w:rsidRDefault="00CA4F40" w:rsidP="00CA4F40">
      <w:pPr>
        <w:pStyle w:val="ConsPlusNormal"/>
        <w:spacing w:line="320" w:lineRule="exact"/>
        <w:ind w:firstLine="709"/>
        <w:jc w:val="both"/>
        <w:rPr>
          <w:rFonts w:ascii="Times New Roman" w:hAnsi="Times New Roman" w:cs="Times New Roman"/>
          <w:sz w:val="28"/>
          <w:szCs w:val="28"/>
        </w:rPr>
      </w:pPr>
      <w:r w:rsidRPr="00734134">
        <w:rPr>
          <w:rFonts w:ascii="Times New Roman" w:hAnsi="Times New Roman" w:cs="Times New Roman"/>
          <w:sz w:val="28"/>
          <w:szCs w:val="28"/>
        </w:rPr>
        <w:t>Каналы уведомления Исполнителя о нарушениях каких-либо положений пункта 1 настоящего раздела: тел.</w:t>
      </w:r>
      <w:r>
        <w:rPr>
          <w:rFonts w:ascii="Times New Roman" w:hAnsi="Times New Roman" w:cs="Times New Roman"/>
          <w:sz w:val="28"/>
          <w:szCs w:val="28"/>
        </w:rPr>
        <w:t xml:space="preserve"> ___________</w:t>
      </w:r>
      <w:r w:rsidRPr="00734134">
        <w:rPr>
          <w:rFonts w:ascii="Times New Roman" w:hAnsi="Times New Roman" w:cs="Times New Roman"/>
          <w:sz w:val="28"/>
          <w:szCs w:val="28"/>
        </w:rPr>
        <w:t>, электронная почта</w:t>
      </w:r>
      <w:r>
        <w:rPr>
          <w:rFonts w:ascii="Times New Roman" w:hAnsi="Times New Roman" w:cs="Times New Roman"/>
          <w:sz w:val="28"/>
          <w:szCs w:val="28"/>
        </w:rPr>
        <w:t xml:space="preserve"> </w:t>
      </w:r>
      <w:r>
        <w:rPr>
          <w:rFonts w:ascii="Times New Roman" w:hAnsi="Times New Roman" w:cs="Times New Roman"/>
          <w:iCs/>
          <w:sz w:val="28"/>
          <w:szCs w:val="28"/>
        </w:rPr>
        <w:t>_____________</w:t>
      </w:r>
      <w:r w:rsidRPr="00734134">
        <w:rPr>
          <w:rFonts w:ascii="Times New Roman" w:hAnsi="Times New Roman" w:cs="Times New Roman"/>
          <w:sz w:val="28"/>
          <w:szCs w:val="28"/>
        </w:rPr>
        <w:t>.</w:t>
      </w:r>
    </w:p>
    <w:p w:rsidR="00CA4F40" w:rsidRPr="00734134" w:rsidRDefault="00CA4F40" w:rsidP="00CA4F40">
      <w:pPr>
        <w:pStyle w:val="ConsPlusNormal"/>
        <w:spacing w:line="320" w:lineRule="exact"/>
        <w:ind w:firstLine="709"/>
        <w:jc w:val="both"/>
        <w:rPr>
          <w:rFonts w:ascii="Times New Roman" w:hAnsi="Times New Roman" w:cs="Times New Roman"/>
          <w:sz w:val="28"/>
          <w:szCs w:val="28"/>
        </w:rPr>
      </w:pPr>
      <w:r w:rsidRPr="00734134">
        <w:rPr>
          <w:rFonts w:ascii="Times New Roman" w:hAnsi="Times New Roman" w:cs="Times New Roman"/>
          <w:sz w:val="28"/>
          <w:szCs w:val="28"/>
        </w:rPr>
        <w:t xml:space="preserve">Сторона, получившая уведомление о нарушении каких-либо положений </w:t>
      </w:r>
      <w:hyperlink r:id="rId13"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734134">
          <w:rPr>
            <w:rStyle w:val="a8"/>
            <w:rFonts w:ascii="Times New Roman" w:hAnsi="Times New Roman"/>
            <w:color w:val="000000"/>
            <w:sz w:val="28"/>
            <w:szCs w:val="28"/>
          </w:rPr>
          <w:t>пункта 1</w:t>
        </w:r>
      </w:hyperlink>
      <w:r w:rsidRPr="00734134">
        <w:rPr>
          <w:rFonts w:ascii="Times New Roman" w:hAnsi="Times New Roman" w:cs="Times New Roman"/>
          <w:color w:val="000000"/>
          <w:sz w:val="28"/>
          <w:szCs w:val="28"/>
        </w:rPr>
        <w:t xml:space="preserve">. </w:t>
      </w:r>
      <w:r w:rsidRPr="00734134">
        <w:rPr>
          <w:rFonts w:ascii="Times New Roman" w:hAnsi="Times New Roman" w:cs="Times New Roman"/>
          <w:sz w:val="28"/>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34134">
        <w:rPr>
          <w:rFonts w:ascii="Times New Roman" w:hAnsi="Times New Roman" w:cs="Times New Roman"/>
          <w:sz w:val="28"/>
          <w:szCs w:val="28"/>
        </w:rPr>
        <w:t>с даты получения</w:t>
      </w:r>
      <w:proofErr w:type="gramEnd"/>
      <w:r w:rsidRPr="00734134">
        <w:rPr>
          <w:rFonts w:ascii="Times New Roman" w:hAnsi="Times New Roman" w:cs="Times New Roman"/>
          <w:sz w:val="28"/>
          <w:szCs w:val="28"/>
        </w:rPr>
        <w:t xml:space="preserve"> письменного уведомления.</w:t>
      </w:r>
    </w:p>
    <w:p w:rsidR="00CA4F40" w:rsidRPr="00734134" w:rsidRDefault="00CA4F40" w:rsidP="00CA4F40">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r>
      <w:r w:rsidRPr="00734134">
        <w:rPr>
          <w:rFonts w:ascii="Times New Roman" w:hAnsi="Times New Roman" w:cs="Times New Roman"/>
          <w:sz w:val="28"/>
          <w:szCs w:val="28"/>
        </w:rPr>
        <w:t xml:space="preserve">Стороны гарантируют осуществление надлежащего разбирательства по фактам нарушения положений </w:t>
      </w:r>
      <w:hyperlink r:id="rId14"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734134">
          <w:rPr>
            <w:rStyle w:val="a8"/>
            <w:rFonts w:ascii="Times New Roman" w:hAnsi="Times New Roman"/>
            <w:color w:val="000000"/>
            <w:sz w:val="28"/>
            <w:szCs w:val="28"/>
          </w:rPr>
          <w:t>пункта 1</w:t>
        </w:r>
      </w:hyperlink>
      <w:r w:rsidRPr="0073413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F40" w:rsidRPr="00734134" w:rsidRDefault="00CA4F40" w:rsidP="00CA4F40">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r>
      <w:proofErr w:type="gramStart"/>
      <w:r w:rsidRPr="00734134">
        <w:rPr>
          <w:rFonts w:ascii="Times New Roman" w:hAnsi="Times New Roman" w:cs="Times New Roman"/>
          <w:sz w:val="28"/>
          <w:szCs w:val="28"/>
        </w:rPr>
        <w:t xml:space="preserve">В случае подтверждения факта нарушения одной Стороной положений </w:t>
      </w:r>
      <w:hyperlink r:id="rId15"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734134">
          <w:rPr>
            <w:rStyle w:val="a8"/>
            <w:rFonts w:ascii="Times New Roman" w:hAnsi="Times New Roman"/>
            <w:color w:val="000000"/>
            <w:sz w:val="28"/>
            <w:szCs w:val="28"/>
          </w:rPr>
          <w:t>пункта 1</w:t>
        </w:r>
      </w:hyperlink>
      <w:r w:rsidRPr="00734134">
        <w:rPr>
          <w:rFonts w:ascii="Times New Roman" w:hAnsi="Times New Roman" w:cs="Times New Roman"/>
          <w:color w:val="000000"/>
          <w:sz w:val="28"/>
          <w:szCs w:val="28"/>
        </w:rPr>
        <w:t xml:space="preserve"> </w:t>
      </w:r>
      <w:r w:rsidRPr="00734134">
        <w:rPr>
          <w:rFonts w:ascii="Times New Roman" w:hAnsi="Times New Roman" w:cs="Times New Roman"/>
          <w:sz w:val="28"/>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r:id="rId16"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 w:history="1">
        <w:r w:rsidRPr="00734134">
          <w:rPr>
            <w:rStyle w:val="a8"/>
            <w:rFonts w:ascii="Times New Roman" w:hAnsi="Times New Roman"/>
            <w:color w:val="000000"/>
            <w:sz w:val="28"/>
            <w:szCs w:val="28"/>
          </w:rPr>
          <w:t>пунктом 2</w:t>
        </w:r>
      </w:hyperlink>
      <w:r w:rsidRPr="00734134">
        <w:rPr>
          <w:rFonts w:ascii="Times New Roman" w:hAnsi="Times New Roman" w:cs="Times New Roman"/>
          <w:color w:val="000000"/>
          <w:sz w:val="28"/>
          <w:szCs w:val="28"/>
        </w:rPr>
        <w:t xml:space="preserve"> н</w:t>
      </w:r>
      <w:r w:rsidRPr="00734134">
        <w:rPr>
          <w:rFonts w:ascii="Times New Roman" w:hAnsi="Times New Roman" w:cs="Times New Roman"/>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A4F40" w:rsidRPr="00734134" w:rsidRDefault="00CA4F40" w:rsidP="00CA4F40">
      <w:pPr>
        <w:shd w:val="clear" w:color="auto" w:fill="FFFFFF"/>
        <w:spacing w:line="320" w:lineRule="exact"/>
        <w:jc w:val="center"/>
        <w:rPr>
          <w:b/>
          <w:bCs/>
          <w:color w:val="000000"/>
          <w:sz w:val="28"/>
          <w:szCs w:val="28"/>
        </w:rPr>
      </w:pPr>
    </w:p>
    <w:p w:rsidR="00CA4F40" w:rsidRPr="00734134" w:rsidRDefault="00CA4F40" w:rsidP="00CA4F40">
      <w:pPr>
        <w:shd w:val="clear" w:color="auto" w:fill="FFFFFF"/>
        <w:spacing w:line="320" w:lineRule="exact"/>
        <w:jc w:val="center"/>
        <w:rPr>
          <w:b/>
          <w:bCs/>
          <w:color w:val="000000"/>
          <w:sz w:val="28"/>
          <w:szCs w:val="28"/>
        </w:rPr>
      </w:pPr>
      <w:r>
        <w:rPr>
          <w:b/>
          <w:bCs/>
          <w:color w:val="000000"/>
          <w:sz w:val="28"/>
          <w:szCs w:val="28"/>
        </w:rPr>
        <w:t>9</w:t>
      </w:r>
      <w:r w:rsidRPr="00734134">
        <w:rPr>
          <w:b/>
          <w:bCs/>
          <w:color w:val="000000"/>
          <w:sz w:val="28"/>
          <w:szCs w:val="28"/>
        </w:rPr>
        <w:t>. 3аключительные положения</w:t>
      </w:r>
    </w:p>
    <w:p w:rsidR="00CA4F40" w:rsidRPr="00734134" w:rsidRDefault="00CA4F40" w:rsidP="00CA4F40">
      <w:pPr>
        <w:shd w:val="clear" w:color="auto" w:fill="FFFFFF"/>
        <w:spacing w:line="320" w:lineRule="exact"/>
        <w:jc w:val="center"/>
        <w:rPr>
          <w:sz w:val="28"/>
          <w:szCs w:val="28"/>
        </w:rPr>
      </w:pPr>
    </w:p>
    <w:p w:rsidR="00CA4F40" w:rsidRPr="00734134" w:rsidRDefault="00CA4F40" w:rsidP="00CA4F40">
      <w:pPr>
        <w:shd w:val="clear" w:color="auto" w:fill="FFFFFF"/>
        <w:spacing w:line="320" w:lineRule="exact"/>
        <w:ind w:firstLine="709"/>
        <w:jc w:val="both"/>
        <w:rPr>
          <w:sz w:val="28"/>
          <w:szCs w:val="28"/>
        </w:rPr>
      </w:pPr>
      <w:r>
        <w:rPr>
          <w:color w:val="000000"/>
          <w:spacing w:val="-1"/>
          <w:sz w:val="28"/>
          <w:szCs w:val="28"/>
        </w:rPr>
        <w:t>9</w:t>
      </w:r>
      <w:r w:rsidRPr="00734134">
        <w:rPr>
          <w:color w:val="000000"/>
          <w:spacing w:val="-1"/>
          <w:sz w:val="28"/>
          <w:szCs w:val="28"/>
        </w:rPr>
        <w:t>.1.</w:t>
      </w:r>
      <w:r>
        <w:rPr>
          <w:color w:val="000000"/>
          <w:spacing w:val="-1"/>
          <w:sz w:val="28"/>
          <w:szCs w:val="28"/>
        </w:rPr>
        <w:tab/>
      </w:r>
      <w:r w:rsidRPr="00734134">
        <w:rPr>
          <w:color w:val="000000"/>
          <w:spacing w:val="-1"/>
          <w:sz w:val="28"/>
          <w:szCs w:val="28"/>
        </w:rPr>
        <w:t xml:space="preserve">Настоящий Договор составлен в двух экземплярах, имеющих одинаковую </w:t>
      </w:r>
      <w:r w:rsidRPr="00734134">
        <w:rPr>
          <w:color w:val="000000"/>
          <w:sz w:val="28"/>
          <w:szCs w:val="28"/>
        </w:rPr>
        <w:t>юридическую силу.</w:t>
      </w:r>
    </w:p>
    <w:p w:rsidR="00CA4F40" w:rsidRDefault="00CA4F40" w:rsidP="00CA4F40">
      <w:pPr>
        <w:shd w:val="clear" w:color="auto" w:fill="FFFFFF"/>
        <w:spacing w:line="320" w:lineRule="exact"/>
        <w:ind w:firstLine="709"/>
        <w:jc w:val="both"/>
        <w:rPr>
          <w:color w:val="000000"/>
          <w:sz w:val="28"/>
          <w:szCs w:val="28"/>
        </w:rPr>
      </w:pPr>
      <w:r>
        <w:rPr>
          <w:color w:val="000000"/>
          <w:spacing w:val="-1"/>
          <w:sz w:val="28"/>
          <w:szCs w:val="28"/>
        </w:rPr>
        <w:t>9.2.</w:t>
      </w:r>
      <w:r>
        <w:rPr>
          <w:color w:val="000000"/>
          <w:spacing w:val="-1"/>
          <w:sz w:val="28"/>
          <w:szCs w:val="28"/>
        </w:rPr>
        <w:tab/>
      </w:r>
      <w:r w:rsidRPr="00734134">
        <w:rPr>
          <w:color w:val="000000"/>
          <w:spacing w:val="-1"/>
          <w:sz w:val="28"/>
          <w:szCs w:val="28"/>
        </w:rPr>
        <w:t xml:space="preserve">Все изменения и дополнения к настоящему Договору действительны при </w:t>
      </w:r>
      <w:r w:rsidRPr="00734134">
        <w:rPr>
          <w:color w:val="000000"/>
          <w:sz w:val="28"/>
          <w:szCs w:val="28"/>
        </w:rPr>
        <w:t>условии, что они совершены в письменной форме и подписаны Сторонами.</w:t>
      </w:r>
    </w:p>
    <w:p w:rsidR="00CA4F40" w:rsidRDefault="00CA4F40" w:rsidP="00CA4F40">
      <w:pPr>
        <w:shd w:val="clear" w:color="auto" w:fill="FFFFFF"/>
        <w:spacing w:line="320" w:lineRule="exact"/>
        <w:ind w:firstLine="709"/>
        <w:jc w:val="both"/>
        <w:rPr>
          <w:color w:val="000000"/>
          <w:sz w:val="28"/>
          <w:szCs w:val="28"/>
        </w:rPr>
      </w:pPr>
    </w:p>
    <w:p w:rsidR="00CA4F40" w:rsidRDefault="00CA4F40" w:rsidP="00CA4F40">
      <w:pPr>
        <w:shd w:val="clear" w:color="auto" w:fill="FFFFFF"/>
        <w:spacing w:line="320" w:lineRule="exact"/>
        <w:ind w:firstLine="709"/>
        <w:jc w:val="both"/>
        <w:rPr>
          <w:color w:val="000000"/>
          <w:sz w:val="28"/>
          <w:szCs w:val="28"/>
        </w:rPr>
      </w:pPr>
    </w:p>
    <w:p w:rsidR="00CA4F40" w:rsidRDefault="00CA4F40" w:rsidP="00CA4F40">
      <w:pPr>
        <w:shd w:val="clear" w:color="auto" w:fill="FFFFFF"/>
        <w:spacing w:line="360" w:lineRule="exact"/>
        <w:jc w:val="center"/>
        <w:rPr>
          <w:b/>
          <w:bCs/>
          <w:color w:val="000000"/>
          <w:spacing w:val="-1"/>
          <w:sz w:val="28"/>
          <w:szCs w:val="28"/>
        </w:rPr>
      </w:pPr>
    </w:p>
    <w:tbl>
      <w:tblPr>
        <w:tblW w:w="5000" w:type="pct"/>
        <w:jc w:val="center"/>
        <w:tblLook w:val="00A0" w:firstRow="1" w:lastRow="0" w:firstColumn="1" w:lastColumn="0" w:noHBand="0" w:noVBand="0"/>
      </w:tblPr>
      <w:tblGrid>
        <w:gridCol w:w="5070"/>
        <w:gridCol w:w="4501"/>
      </w:tblGrid>
      <w:tr w:rsidR="00CA4F40" w:rsidRPr="00734134" w:rsidTr="0063063F">
        <w:trPr>
          <w:jc w:val="center"/>
        </w:trPr>
        <w:tc>
          <w:tcPr>
            <w:tcW w:w="5070" w:type="dxa"/>
          </w:tcPr>
          <w:p w:rsidR="00CA4F40" w:rsidRPr="00734134" w:rsidRDefault="00CA4F40" w:rsidP="0063063F">
            <w:pPr>
              <w:shd w:val="clear" w:color="auto" w:fill="FFFFFF"/>
              <w:tabs>
                <w:tab w:val="left" w:pos="7088"/>
              </w:tabs>
              <w:ind w:hanging="11"/>
              <w:rPr>
                <w:b/>
                <w:bCs/>
                <w:color w:val="000000"/>
                <w:sz w:val="27"/>
                <w:szCs w:val="27"/>
              </w:rPr>
            </w:pPr>
            <w:r w:rsidRPr="00734134">
              <w:rPr>
                <w:b/>
                <w:bCs/>
                <w:color w:val="000000"/>
                <w:sz w:val="27"/>
                <w:szCs w:val="27"/>
              </w:rPr>
              <w:t>Заказчик:</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Акционерное общество</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«Северо-Кавказская пригородная пассажирская компания»</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юр. адрес: ул. Закруткина, д. 67В/2Б</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г. Ростов-на-Дону, 344019,</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 xml:space="preserve">почтовый адрес: ул. </w:t>
            </w:r>
            <w:proofErr w:type="gramStart"/>
            <w:r w:rsidRPr="00734134">
              <w:rPr>
                <w:color w:val="000000"/>
                <w:sz w:val="27"/>
                <w:szCs w:val="27"/>
              </w:rPr>
              <w:t>Депутатская</w:t>
            </w:r>
            <w:proofErr w:type="gramEnd"/>
            <w:r w:rsidRPr="00734134">
              <w:rPr>
                <w:color w:val="000000"/>
                <w:sz w:val="27"/>
                <w:szCs w:val="27"/>
              </w:rPr>
              <w:t>, д. 3,</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г. Ростов-на-Дону, 344001,</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ОГРН 1076162005864 ИНН 6162051289</w:t>
            </w:r>
          </w:p>
          <w:p w:rsidR="00CA4F40" w:rsidRPr="00734134" w:rsidRDefault="00CA4F40" w:rsidP="0063063F">
            <w:pPr>
              <w:shd w:val="clear" w:color="auto" w:fill="FFFFFF"/>
              <w:tabs>
                <w:tab w:val="left" w:pos="6237"/>
              </w:tabs>
              <w:rPr>
                <w:color w:val="000000"/>
                <w:sz w:val="27"/>
                <w:szCs w:val="27"/>
              </w:rPr>
            </w:pPr>
            <w:proofErr w:type="gramStart"/>
            <w:r w:rsidRPr="00734134">
              <w:rPr>
                <w:bCs/>
                <w:color w:val="000000"/>
                <w:sz w:val="27"/>
                <w:szCs w:val="27"/>
              </w:rPr>
              <w:t>р</w:t>
            </w:r>
            <w:proofErr w:type="gramEnd"/>
            <w:r w:rsidRPr="00734134">
              <w:rPr>
                <w:bCs/>
                <w:color w:val="000000"/>
                <w:sz w:val="27"/>
                <w:szCs w:val="27"/>
              </w:rPr>
              <w:t xml:space="preserve">/с </w:t>
            </w:r>
            <w:r w:rsidRPr="00734134">
              <w:rPr>
                <w:color w:val="000000"/>
                <w:sz w:val="27"/>
                <w:szCs w:val="27"/>
              </w:rPr>
              <w:t>40702810500300005055</w:t>
            </w:r>
            <w:r w:rsidRPr="00734134">
              <w:rPr>
                <w:bCs/>
                <w:color w:val="000000"/>
                <w:sz w:val="27"/>
                <w:szCs w:val="27"/>
              </w:rPr>
              <w:t xml:space="preserve"> </w:t>
            </w:r>
          </w:p>
          <w:p w:rsidR="00CA4F40" w:rsidRPr="00734134" w:rsidRDefault="00CA4F40" w:rsidP="0063063F">
            <w:pPr>
              <w:shd w:val="clear" w:color="auto" w:fill="FFFFFF"/>
              <w:tabs>
                <w:tab w:val="left" w:pos="6237"/>
              </w:tabs>
              <w:rPr>
                <w:color w:val="000000"/>
                <w:sz w:val="27"/>
                <w:szCs w:val="27"/>
              </w:rPr>
            </w:pPr>
            <w:r w:rsidRPr="00734134">
              <w:rPr>
                <w:bCs/>
                <w:color w:val="000000"/>
                <w:sz w:val="27"/>
                <w:szCs w:val="27"/>
              </w:rPr>
              <w:t xml:space="preserve">К/с </w:t>
            </w:r>
            <w:r w:rsidRPr="00734134">
              <w:rPr>
                <w:color w:val="000000"/>
                <w:sz w:val="27"/>
                <w:szCs w:val="27"/>
              </w:rPr>
              <w:t>30101810300000000999</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Филиал (ПАО) Банк ВТБ</w:t>
            </w: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в г. Ростове-на-Дону,</w:t>
            </w:r>
          </w:p>
          <w:p w:rsidR="00CA4F40" w:rsidRPr="00734134" w:rsidRDefault="00CA4F40" w:rsidP="0063063F">
            <w:pPr>
              <w:widowControl w:val="0"/>
              <w:shd w:val="clear" w:color="auto" w:fill="FFFFFF"/>
              <w:tabs>
                <w:tab w:val="left" w:pos="6237"/>
              </w:tabs>
              <w:autoSpaceDE w:val="0"/>
              <w:autoSpaceDN w:val="0"/>
              <w:adjustRightInd w:val="0"/>
              <w:rPr>
                <w:color w:val="000000"/>
                <w:sz w:val="27"/>
                <w:szCs w:val="27"/>
              </w:rPr>
            </w:pPr>
            <w:r w:rsidRPr="00734134">
              <w:rPr>
                <w:color w:val="000000"/>
                <w:sz w:val="27"/>
                <w:szCs w:val="27"/>
              </w:rPr>
              <w:t>г. Ростов-на-Дону, БИК 046015999</w:t>
            </w:r>
          </w:p>
        </w:tc>
        <w:tc>
          <w:tcPr>
            <w:tcW w:w="4501" w:type="dxa"/>
          </w:tcPr>
          <w:p w:rsidR="00CA4F40" w:rsidRPr="00734134" w:rsidRDefault="00CA4F40" w:rsidP="0063063F">
            <w:pPr>
              <w:rPr>
                <w:b/>
                <w:bCs/>
                <w:color w:val="000000"/>
                <w:sz w:val="27"/>
                <w:szCs w:val="27"/>
              </w:rPr>
            </w:pPr>
            <w:r w:rsidRPr="00734134">
              <w:rPr>
                <w:b/>
                <w:bCs/>
                <w:color w:val="000000"/>
                <w:sz w:val="27"/>
                <w:szCs w:val="27"/>
              </w:rPr>
              <w:t>Исполнитель:</w:t>
            </w:r>
          </w:p>
          <w:p w:rsidR="00CA4F40" w:rsidRPr="00734134" w:rsidRDefault="00CA4F40" w:rsidP="0063063F">
            <w:pPr>
              <w:rPr>
                <w:sz w:val="27"/>
                <w:szCs w:val="27"/>
              </w:rPr>
            </w:pPr>
          </w:p>
        </w:tc>
      </w:tr>
      <w:tr w:rsidR="00CA4F40" w:rsidRPr="00734134" w:rsidTr="0063063F">
        <w:trPr>
          <w:jc w:val="center"/>
        </w:trPr>
        <w:tc>
          <w:tcPr>
            <w:tcW w:w="5070" w:type="dxa"/>
          </w:tcPr>
          <w:p w:rsidR="00CA4F40" w:rsidRPr="00734134" w:rsidRDefault="00CA4F40" w:rsidP="0063063F">
            <w:pPr>
              <w:shd w:val="clear" w:color="auto" w:fill="FFFFFF"/>
              <w:tabs>
                <w:tab w:val="left" w:pos="6237"/>
              </w:tabs>
              <w:rPr>
                <w:color w:val="000000"/>
                <w:sz w:val="27"/>
                <w:szCs w:val="27"/>
              </w:rPr>
            </w:pP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Генеральный директор</w:t>
            </w:r>
          </w:p>
          <w:p w:rsidR="00CA4F40" w:rsidRPr="00734134" w:rsidRDefault="00CA4F40" w:rsidP="0063063F">
            <w:pPr>
              <w:shd w:val="clear" w:color="auto" w:fill="FFFFFF"/>
              <w:tabs>
                <w:tab w:val="left" w:pos="6237"/>
              </w:tabs>
              <w:rPr>
                <w:color w:val="000000"/>
                <w:sz w:val="27"/>
                <w:szCs w:val="27"/>
              </w:rPr>
            </w:pPr>
          </w:p>
          <w:p w:rsidR="00CA4F40" w:rsidRPr="00734134" w:rsidRDefault="00CA4F40" w:rsidP="0063063F">
            <w:pPr>
              <w:rPr>
                <w:color w:val="000000"/>
                <w:spacing w:val="-3"/>
                <w:sz w:val="27"/>
                <w:szCs w:val="27"/>
              </w:rPr>
            </w:pPr>
          </w:p>
          <w:p w:rsidR="00CA4F40" w:rsidRPr="00734134" w:rsidRDefault="00CA4F40" w:rsidP="0063063F">
            <w:pPr>
              <w:widowControl w:val="0"/>
              <w:autoSpaceDE w:val="0"/>
              <w:autoSpaceDN w:val="0"/>
              <w:adjustRightInd w:val="0"/>
              <w:rPr>
                <w:b/>
                <w:bCs/>
                <w:color w:val="000000"/>
                <w:spacing w:val="-1"/>
                <w:sz w:val="27"/>
                <w:szCs w:val="27"/>
              </w:rPr>
            </w:pPr>
            <w:r w:rsidRPr="00734134">
              <w:rPr>
                <w:color w:val="000000"/>
                <w:spacing w:val="-3"/>
                <w:sz w:val="27"/>
                <w:szCs w:val="27"/>
              </w:rPr>
              <w:t>______________ Е.А. Ермаков</w:t>
            </w:r>
          </w:p>
        </w:tc>
        <w:tc>
          <w:tcPr>
            <w:tcW w:w="4501" w:type="dxa"/>
          </w:tcPr>
          <w:p w:rsidR="00CA4F40" w:rsidRPr="00734134" w:rsidRDefault="00CA4F40" w:rsidP="0063063F">
            <w:pPr>
              <w:shd w:val="clear" w:color="auto" w:fill="FFFFFF"/>
              <w:tabs>
                <w:tab w:val="left" w:pos="6237"/>
              </w:tabs>
              <w:rPr>
                <w:color w:val="000000"/>
                <w:sz w:val="27"/>
                <w:szCs w:val="27"/>
              </w:rPr>
            </w:pPr>
          </w:p>
          <w:p w:rsidR="00CA4F40" w:rsidRPr="00734134" w:rsidRDefault="00CA4F40" w:rsidP="0063063F">
            <w:pPr>
              <w:shd w:val="clear" w:color="auto" w:fill="FFFFFF"/>
              <w:tabs>
                <w:tab w:val="left" w:pos="6237"/>
              </w:tabs>
              <w:rPr>
                <w:color w:val="000000"/>
                <w:sz w:val="27"/>
                <w:szCs w:val="27"/>
              </w:rPr>
            </w:pPr>
            <w:r w:rsidRPr="00734134">
              <w:rPr>
                <w:color w:val="000000"/>
                <w:sz w:val="27"/>
                <w:szCs w:val="27"/>
              </w:rPr>
              <w:t>Директор</w:t>
            </w:r>
          </w:p>
          <w:p w:rsidR="00CA4F40" w:rsidRPr="00734134" w:rsidRDefault="00CA4F40" w:rsidP="0063063F">
            <w:pPr>
              <w:shd w:val="clear" w:color="auto" w:fill="FFFFFF"/>
              <w:tabs>
                <w:tab w:val="left" w:pos="6237"/>
              </w:tabs>
              <w:rPr>
                <w:color w:val="000000"/>
                <w:sz w:val="27"/>
                <w:szCs w:val="27"/>
              </w:rPr>
            </w:pPr>
          </w:p>
          <w:p w:rsidR="00CA4F40" w:rsidRPr="00734134" w:rsidRDefault="00CA4F40" w:rsidP="0063063F">
            <w:pPr>
              <w:shd w:val="clear" w:color="auto" w:fill="FFFFFF"/>
              <w:tabs>
                <w:tab w:val="left" w:pos="6237"/>
              </w:tabs>
              <w:rPr>
                <w:color w:val="000000"/>
                <w:sz w:val="27"/>
                <w:szCs w:val="27"/>
              </w:rPr>
            </w:pPr>
          </w:p>
          <w:p w:rsidR="00CA4F40" w:rsidRPr="00734134" w:rsidRDefault="00CA4F40" w:rsidP="0063063F">
            <w:pPr>
              <w:widowControl w:val="0"/>
              <w:shd w:val="clear" w:color="auto" w:fill="FFFFFF"/>
              <w:tabs>
                <w:tab w:val="left" w:pos="6237"/>
              </w:tabs>
              <w:autoSpaceDE w:val="0"/>
              <w:autoSpaceDN w:val="0"/>
              <w:adjustRightInd w:val="0"/>
              <w:ind w:left="318" w:hanging="318"/>
              <w:rPr>
                <w:b/>
                <w:bCs/>
                <w:color w:val="000000"/>
                <w:sz w:val="27"/>
                <w:szCs w:val="27"/>
              </w:rPr>
            </w:pPr>
            <w:r w:rsidRPr="00734134">
              <w:rPr>
                <w:color w:val="000000"/>
                <w:sz w:val="27"/>
                <w:szCs w:val="27"/>
              </w:rPr>
              <w:t xml:space="preserve">_______________ </w:t>
            </w:r>
          </w:p>
        </w:tc>
      </w:tr>
    </w:tbl>
    <w:p w:rsidR="00CA4F40" w:rsidRDefault="00CA4F40" w:rsidP="00CA4F40">
      <w:pPr>
        <w:pStyle w:val="ConsPlusNonformat"/>
        <w:jc w:val="right"/>
        <w:rPr>
          <w:sz w:val="28"/>
          <w:szCs w:val="28"/>
        </w:rPr>
      </w:pPr>
      <w:r>
        <w:rPr>
          <w:sz w:val="28"/>
          <w:szCs w:val="28"/>
        </w:rPr>
        <w:br w:type="page"/>
      </w:r>
    </w:p>
    <w:p w:rsidR="00CA4F40" w:rsidRDefault="00CA4F40" w:rsidP="00CA4F40">
      <w:pPr>
        <w:autoSpaceDN w:val="0"/>
        <w:adjustRightInd w:val="0"/>
        <w:jc w:val="center"/>
        <w:rPr>
          <w:rFonts w:eastAsia="Calibri"/>
          <w:b/>
          <w:bCs/>
          <w:sz w:val="28"/>
          <w:szCs w:val="28"/>
        </w:rPr>
      </w:pPr>
      <w:r>
        <w:rPr>
          <w:rFonts w:eastAsia="Calibri"/>
          <w:b/>
          <w:bCs/>
          <w:sz w:val="28"/>
          <w:szCs w:val="28"/>
        </w:rPr>
        <w:t>Лист согласования АО «СКППК»</w:t>
      </w:r>
    </w:p>
    <w:p w:rsidR="00CA4F40" w:rsidRDefault="00CA4F40" w:rsidP="00CA4F40">
      <w:pPr>
        <w:autoSpaceDN w:val="0"/>
        <w:adjustRightInd w:val="0"/>
        <w:rPr>
          <w:rFonts w:eastAsia="Calibri"/>
          <w:sz w:val="28"/>
          <w:szCs w:val="28"/>
        </w:rPr>
      </w:pPr>
    </w:p>
    <w:p w:rsidR="00CA4F40" w:rsidRDefault="00CA4F40" w:rsidP="00CA4F40">
      <w:pPr>
        <w:autoSpaceDN w:val="0"/>
        <w:adjustRightInd w:val="0"/>
        <w:jc w:val="center"/>
        <w:rPr>
          <w:rFonts w:eastAsia="Calibri"/>
        </w:rPr>
      </w:pPr>
      <w:r>
        <w:rPr>
          <w:rFonts w:eastAsia="Calibri"/>
          <w:sz w:val="28"/>
          <w:szCs w:val="28"/>
        </w:rPr>
        <w:t>к</w:t>
      </w:r>
      <w:r>
        <w:t xml:space="preserve"> __________________________________________________________________________</w:t>
      </w:r>
      <w:r w:rsidRPr="00361346">
        <w:t xml:space="preserve"> </w:t>
      </w:r>
      <w:r>
        <w:rPr>
          <w:rFonts w:eastAsia="Calibri"/>
        </w:rPr>
        <w:t>(договору, соглашению, дополнительному соглашению)</w:t>
      </w:r>
    </w:p>
    <w:p w:rsidR="00CA4F40" w:rsidRDefault="00CA4F40" w:rsidP="00CA4F40">
      <w:pPr>
        <w:autoSpaceDN w:val="0"/>
        <w:adjustRightInd w:val="0"/>
        <w:jc w:val="center"/>
        <w:rPr>
          <w:rFonts w:eastAsia="Calibri"/>
          <w:szCs w:val="28"/>
        </w:rPr>
      </w:pPr>
    </w:p>
    <w:p w:rsidR="00CA4F40" w:rsidRDefault="00CA4F40" w:rsidP="00CA4F40">
      <w:pPr>
        <w:autoSpaceDN w:val="0"/>
        <w:adjustRightInd w:val="0"/>
        <w:rPr>
          <w:rFonts w:eastAsia="Calibri"/>
          <w:sz w:val="28"/>
          <w:szCs w:val="28"/>
        </w:rPr>
      </w:pPr>
      <w:r>
        <w:rPr>
          <w:rFonts w:eastAsia="Calibri"/>
          <w:sz w:val="28"/>
          <w:szCs w:val="28"/>
        </w:rPr>
        <w:t xml:space="preserve">1. </w:t>
      </w:r>
      <w:r>
        <w:t>__________________________________________________________________________</w:t>
      </w:r>
    </w:p>
    <w:p w:rsidR="00CA4F40" w:rsidRDefault="00CA4F40" w:rsidP="00CA4F40">
      <w:pPr>
        <w:autoSpaceDN w:val="0"/>
        <w:adjustRightInd w:val="0"/>
        <w:jc w:val="center"/>
        <w:rPr>
          <w:rFonts w:eastAsia="Calibri"/>
        </w:rPr>
      </w:pPr>
      <w:r>
        <w:rPr>
          <w:rFonts w:eastAsia="Calibri"/>
        </w:rPr>
        <w:t>(номер пункта плана закупки, дата утверждения)</w:t>
      </w:r>
    </w:p>
    <w:p w:rsidR="00CA4F40" w:rsidRDefault="00CA4F40" w:rsidP="00CA4F40">
      <w:pPr>
        <w:autoSpaceDN w:val="0"/>
        <w:adjustRightInd w:val="0"/>
        <w:jc w:val="center"/>
        <w:rPr>
          <w:rFonts w:eastAsia="Calibri"/>
          <w:szCs w:val="28"/>
        </w:rPr>
      </w:pPr>
    </w:p>
    <w:p w:rsidR="00CA4F40" w:rsidRDefault="00CA4F40" w:rsidP="00CA4F40">
      <w:pPr>
        <w:autoSpaceDN w:val="0"/>
        <w:adjustRightInd w:val="0"/>
        <w:jc w:val="both"/>
        <w:rPr>
          <w:rFonts w:eastAsia="Calibri"/>
          <w:sz w:val="28"/>
          <w:szCs w:val="28"/>
        </w:rPr>
      </w:pPr>
      <w:r>
        <w:rPr>
          <w:rFonts w:eastAsia="Calibri"/>
          <w:sz w:val="28"/>
          <w:szCs w:val="28"/>
        </w:rPr>
        <w:t>2. ______________________________________________________________</w:t>
      </w:r>
    </w:p>
    <w:p w:rsidR="00CA4F40" w:rsidRDefault="00CA4F40" w:rsidP="00CA4F40">
      <w:pPr>
        <w:autoSpaceDN w:val="0"/>
        <w:adjustRightInd w:val="0"/>
        <w:ind w:left="284" w:right="140"/>
        <w:jc w:val="center"/>
        <w:rPr>
          <w:rFonts w:eastAsia="Calibri"/>
        </w:rPr>
      </w:pPr>
      <w:r>
        <w:rPr>
          <w:rFonts w:eastAsia="Calibri"/>
        </w:rPr>
        <w:t>(номер протокола и дата решения Совета директоров; номер и дата распоряжения генерального директора; номер и дата конкурса на закупку товаров и услуг)</w:t>
      </w:r>
    </w:p>
    <w:p w:rsidR="00CA4F40" w:rsidRDefault="00CA4F40" w:rsidP="00CA4F40">
      <w:pPr>
        <w:autoSpaceDN w:val="0"/>
        <w:adjustRightInd w:val="0"/>
        <w:ind w:right="-2"/>
        <w:jc w:val="both"/>
        <w:rPr>
          <w:rFonts w:eastAsia="Calibri"/>
          <w:szCs w:val="28"/>
        </w:rPr>
      </w:pPr>
    </w:p>
    <w:p w:rsidR="00CA4F40" w:rsidRDefault="00CA4F40" w:rsidP="00CA4F40">
      <w:pPr>
        <w:autoSpaceDN w:val="0"/>
        <w:adjustRightInd w:val="0"/>
        <w:jc w:val="both"/>
        <w:rPr>
          <w:rFonts w:eastAsia="Calibri"/>
          <w:sz w:val="28"/>
          <w:szCs w:val="28"/>
        </w:rPr>
      </w:pPr>
      <w:r>
        <w:rPr>
          <w:rFonts w:eastAsia="Calibri"/>
          <w:sz w:val="28"/>
          <w:szCs w:val="28"/>
        </w:rPr>
        <w:t>3. ______________________________________________________________</w:t>
      </w:r>
    </w:p>
    <w:p w:rsidR="00CA4F40" w:rsidRDefault="00CA4F40" w:rsidP="00CA4F40">
      <w:pPr>
        <w:autoSpaceDN w:val="0"/>
        <w:adjustRightInd w:val="0"/>
        <w:jc w:val="center"/>
        <w:rPr>
          <w:rFonts w:eastAsia="Calibri"/>
        </w:rPr>
      </w:pPr>
      <w:r>
        <w:rPr>
          <w:rFonts w:eastAsia="Calibri"/>
        </w:rPr>
        <w:t>(отметка начальника отдела экономики и бюджетирования о наличии лимитов финансирования)</w:t>
      </w:r>
    </w:p>
    <w:p w:rsidR="00CA4F40" w:rsidRDefault="00CA4F40" w:rsidP="00CA4F40">
      <w:pPr>
        <w:autoSpaceDN w:val="0"/>
        <w:adjustRightInd w:val="0"/>
        <w:jc w:val="both"/>
        <w:rPr>
          <w:rFonts w:eastAsia="Calibr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1378"/>
        <w:gridCol w:w="1378"/>
        <w:gridCol w:w="1198"/>
        <w:gridCol w:w="1254"/>
        <w:gridCol w:w="1510"/>
      </w:tblGrid>
      <w:tr w:rsidR="00CA4F40" w:rsidTr="0063063F">
        <w:trPr>
          <w:trHeight w:val="248"/>
          <w:jc w:val="center"/>
        </w:trPr>
        <w:tc>
          <w:tcPr>
            <w:tcW w:w="2944" w:type="dxa"/>
            <w:vMerge w:val="restart"/>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jc w:val="center"/>
              <w:rPr>
                <w:rFonts w:eastAsia="Calibri"/>
                <w:b/>
              </w:rPr>
            </w:pPr>
            <w:r>
              <w:rPr>
                <w:rFonts w:eastAsia="Calibri"/>
                <w:b/>
              </w:rPr>
              <w:t>Подразделение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jc w:val="center"/>
              <w:rPr>
                <w:rFonts w:eastAsia="Calibri"/>
                <w:b/>
              </w:rPr>
            </w:pPr>
            <w:r>
              <w:rPr>
                <w:rFonts w:eastAsia="Calibri"/>
                <w:b/>
              </w:rPr>
              <w:t>Ф.И.О.</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jc w:val="center"/>
              <w:rPr>
                <w:rFonts w:eastAsia="Calibri"/>
                <w:b/>
                <w:spacing w:val="-6"/>
              </w:rPr>
            </w:pPr>
            <w:r>
              <w:rPr>
                <w:rFonts w:eastAsia="Calibri"/>
                <w:b/>
                <w:spacing w:val="-6"/>
              </w:rPr>
              <w:t>Подпись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ind w:left="-82" w:right="-67"/>
              <w:jc w:val="center"/>
              <w:rPr>
                <w:rFonts w:eastAsia="Calibri"/>
                <w:b/>
                <w:spacing w:val="-6"/>
              </w:rPr>
            </w:pPr>
            <w:r>
              <w:rPr>
                <w:rFonts w:eastAsia="Calibri"/>
                <w:b/>
                <w:spacing w:val="-6"/>
              </w:rPr>
              <w:t>Дата</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ind w:left="-82" w:right="-67"/>
              <w:jc w:val="center"/>
              <w:rPr>
                <w:rFonts w:eastAsia="Calibri"/>
                <w:b/>
                <w:spacing w:val="-6"/>
              </w:rPr>
            </w:pPr>
            <w:r>
              <w:rPr>
                <w:rFonts w:eastAsia="Calibri"/>
                <w:b/>
                <w:spacing w:val="-6"/>
              </w:rPr>
              <w:t>Замечания</w:t>
            </w:r>
          </w:p>
        </w:tc>
      </w:tr>
      <w:tr w:rsidR="00CA4F40" w:rsidTr="0063063F">
        <w:trPr>
          <w:trHeight w:val="272"/>
          <w:jc w:val="center"/>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rPr>
                <w:rFonts w:eastAsia="Calibri"/>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rPr>
                <w:rFonts w:eastAsia="Calibri"/>
                <w:b/>
                <w:spacing w:val="-6"/>
              </w:rPr>
            </w:pPr>
          </w:p>
        </w:tc>
        <w:tc>
          <w:tcPr>
            <w:tcW w:w="1231" w:type="dxa"/>
            <w:tcBorders>
              <w:top w:val="single" w:sz="4" w:space="0" w:color="auto"/>
              <w:left w:val="single" w:sz="4" w:space="0" w:color="auto"/>
              <w:bottom w:val="single" w:sz="4" w:space="0" w:color="auto"/>
              <w:right w:val="single" w:sz="4" w:space="0" w:color="auto"/>
            </w:tcBorders>
            <w:hideMark/>
          </w:tcPr>
          <w:p w:rsidR="00CA4F40" w:rsidRDefault="00CA4F40" w:rsidP="0063063F">
            <w:pPr>
              <w:autoSpaceDN w:val="0"/>
              <w:adjustRightInd w:val="0"/>
              <w:jc w:val="both"/>
              <w:rPr>
                <w:rFonts w:eastAsia="Calibri"/>
              </w:rPr>
            </w:pPr>
            <w:r>
              <w:rPr>
                <w:rFonts w:eastAsia="Calibri"/>
              </w:rPr>
              <w:t>передано</w:t>
            </w:r>
          </w:p>
        </w:tc>
        <w:tc>
          <w:tcPr>
            <w:tcW w:w="1289" w:type="dxa"/>
            <w:tcBorders>
              <w:top w:val="single" w:sz="4" w:space="0" w:color="auto"/>
              <w:left w:val="single" w:sz="4" w:space="0" w:color="auto"/>
              <w:bottom w:val="single" w:sz="4" w:space="0" w:color="auto"/>
              <w:right w:val="single" w:sz="4" w:space="0" w:color="auto"/>
            </w:tcBorders>
            <w:hideMark/>
          </w:tcPr>
          <w:p w:rsidR="00CA4F40" w:rsidRDefault="00CA4F40" w:rsidP="0063063F">
            <w:pPr>
              <w:autoSpaceDN w:val="0"/>
              <w:adjustRightInd w:val="0"/>
              <w:ind w:left="-92" w:right="-140"/>
              <w:jc w:val="both"/>
              <w:rPr>
                <w:rFonts w:eastAsia="Calibri"/>
                <w:spacing w:val="-4"/>
              </w:rPr>
            </w:pPr>
            <w:r>
              <w:rPr>
                <w:rFonts w:eastAsia="Calibri"/>
                <w:spacing w:val="-4"/>
              </w:rPr>
              <w:t>возвращено</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rPr>
                <w:rFonts w:eastAsia="Calibri"/>
                <w:b/>
                <w:spacing w:val="-6"/>
              </w:rPr>
            </w:pPr>
          </w:p>
        </w:tc>
      </w:tr>
      <w:tr w:rsidR="00CA4F40" w:rsidTr="0063063F">
        <w:trPr>
          <w:trHeight w:val="1022"/>
          <w:jc w:val="center"/>
        </w:trPr>
        <w:tc>
          <w:tcPr>
            <w:tcW w:w="2944" w:type="dxa"/>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rPr>
                <w:rFonts w:eastAsia="Calibri"/>
              </w:rPr>
            </w:pPr>
            <w:r>
              <w:rPr>
                <w:rFonts w:eastAsia="Calibri"/>
              </w:rPr>
              <w:t>Руководитель подразделения – исполнителя</w:t>
            </w:r>
          </w:p>
        </w:tc>
        <w:tc>
          <w:tcPr>
            <w:tcW w:w="1418"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ind w:right="-249"/>
              <w:rPr>
                <w:rFonts w:eastAsia="Calibri"/>
              </w:rPr>
            </w:pPr>
          </w:p>
        </w:tc>
        <w:tc>
          <w:tcPr>
            <w:tcW w:w="1231"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89"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554"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r>
      <w:tr w:rsidR="00CA4F40" w:rsidTr="0063063F">
        <w:trPr>
          <w:trHeight w:val="1022"/>
          <w:jc w:val="center"/>
        </w:trPr>
        <w:tc>
          <w:tcPr>
            <w:tcW w:w="2944" w:type="dxa"/>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rPr>
                <w:rFonts w:eastAsia="Calibri"/>
              </w:rPr>
            </w:pPr>
            <w:r>
              <w:rPr>
                <w:rFonts w:eastAsia="Calibri"/>
              </w:rPr>
              <w:t>Первый заместитель генерального директора</w:t>
            </w:r>
          </w:p>
        </w:tc>
        <w:tc>
          <w:tcPr>
            <w:tcW w:w="1418"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31"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89"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554"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r>
      <w:tr w:rsidR="00CA4F40" w:rsidTr="0063063F">
        <w:trPr>
          <w:trHeight w:val="1022"/>
          <w:jc w:val="center"/>
        </w:trPr>
        <w:tc>
          <w:tcPr>
            <w:tcW w:w="2944" w:type="dxa"/>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rPr>
                <w:rFonts w:eastAsia="Calibri"/>
                <w:spacing w:val="-4"/>
              </w:rPr>
            </w:pPr>
            <w:r>
              <w:rPr>
                <w:rFonts w:eastAsia="Calibri"/>
              </w:rPr>
              <w:t xml:space="preserve">Главный </w:t>
            </w:r>
            <w:proofErr w:type="gramStart"/>
            <w:r>
              <w:rPr>
                <w:rFonts w:eastAsia="Calibri"/>
              </w:rPr>
              <w:t>инженер</w:t>
            </w:r>
            <w:proofErr w:type="gramEnd"/>
            <w:r>
              <w:rPr>
                <w:rFonts w:eastAsia="Calibri"/>
              </w:rPr>
              <w:t>/ Курирующий заместитель генерального директора</w:t>
            </w:r>
          </w:p>
        </w:tc>
        <w:tc>
          <w:tcPr>
            <w:tcW w:w="1418"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31"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89"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554"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r>
      <w:tr w:rsidR="00CA4F40" w:rsidTr="0063063F">
        <w:trPr>
          <w:trHeight w:val="1022"/>
          <w:jc w:val="center"/>
        </w:trPr>
        <w:tc>
          <w:tcPr>
            <w:tcW w:w="2944" w:type="dxa"/>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rPr>
                <w:rFonts w:eastAsia="Calibri"/>
                <w:spacing w:val="-4"/>
              </w:rPr>
            </w:pPr>
            <w:r>
              <w:rPr>
                <w:rFonts w:eastAsia="Calibri"/>
                <w:spacing w:val="-4"/>
              </w:rPr>
              <w:t>Заместитель генерального директора по безопасности</w:t>
            </w:r>
          </w:p>
        </w:tc>
        <w:tc>
          <w:tcPr>
            <w:tcW w:w="1418"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31"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89"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554"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r>
      <w:tr w:rsidR="00CA4F40" w:rsidTr="0063063F">
        <w:trPr>
          <w:trHeight w:val="1022"/>
          <w:jc w:val="center"/>
        </w:trPr>
        <w:tc>
          <w:tcPr>
            <w:tcW w:w="2944" w:type="dxa"/>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rPr>
                <w:rFonts w:eastAsia="Calibri"/>
              </w:rPr>
            </w:pPr>
            <w:r>
              <w:rPr>
                <w:rFonts w:eastAsia="Calibri"/>
              </w:rPr>
              <w:t>Главный бухгалтер</w:t>
            </w:r>
          </w:p>
        </w:tc>
        <w:tc>
          <w:tcPr>
            <w:tcW w:w="1418"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31"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89"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554"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r>
      <w:tr w:rsidR="00CA4F40" w:rsidTr="0063063F">
        <w:trPr>
          <w:trHeight w:val="1022"/>
          <w:jc w:val="center"/>
        </w:trPr>
        <w:tc>
          <w:tcPr>
            <w:tcW w:w="2944" w:type="dxa"/>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rPr>
                <w:rFonts w:eastAsia="Calibri"/>
                <w:spacing w:val="-4"/>
              </w:rPr>
            </w:pPr>
            <w:r>
              <w:rPr>
                <w:rFonts w:eastAsia="Calibri"/>
                <w:spacing w:val="-4"/>
              </w:rPr>
              <w:t>Заместитель генерального директора по экономике и финансам</w:t>
            </w:r>
          </w:p>
        </w:tc>
        <w:tc>
          <w:tcPr>
            <w:tcW w:w="1418"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31"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89"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554"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r>
      <w:tr w:rsidR="00CA4F40" w:rsidTr="0063063F">
        <w:trPr>
          <w:trHeight w:val="1022"/>
          <w:jc w:val="center"/>
        </w:trPr>
        <w:tc>
          <w:tcPr>
            <w:tcW w:w="2944" w:type="dxa"/>
            <w:tcBorders>
              <w:top w:val="single" w:sz="4" w:space="0" w:color="auto"/>
              <w:left w:val="single" w:sz="4" w:space="0" w:color="auto"/>
              <w:bottom w:val="single" w:sz="4" w:space="0" w:color="auto"/>
              <w:right w:val="single" w:sz="4" w:space="0" w:color="auto"/>
            </w:tcBorders>
            <w:vAlign w:val="center"/>
            <w:hideMark/>
          </w:tcPr>
          <w:p w:rsidR="00CA4F40" w:rsidRDefault="00CA4F40" w:rsidP="0063063F">
            <w:pPr>
              <w:autoSpaceDN w:val="0"/>
              <w:adjustRightInd w:val="0"/>
              <w:rPr>
                <w:rFonts w:eastAsia="Calibri"/>
              </w:rPr>
            </w:pPr>
            <w:r>
              <w:rPr>
                <w:rFonts w:eastAsia="Calibri"/>
              </w:rPr>
              <w:t>Начальник отдела юридического и правового обеспечения</w:t>
            </w:r>
          </w:p>
        </w:tc>
        <w:tc>
          <w:tcPr>
            <w:tcW w:w="1418"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31"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289"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c>
          <w:tcPr>
            <w:tcW w:w="1554" w:type="dxa"/>
            <w:tcBorders>
              <w:top w:val="single" w:sz="4" w:space="0" w:color="auto"/>
              <w:left w:val="single" w:sz="4" w:space="0" w:color="auto"/>
              <w:bottom w:val="single" w:sz="4" w:space="0" w:color="auto"/>
              <w:right w:val="single" w:sz="4" w:space="0" w:color="auto"/>
            </w:tcBorders>
            <w:vAlign w:val="center"/>
          </w:tcPr>
          <w:p w:rsidR="00CA4F40" w:rsidRDefault="00CA4F40" w:rsidP="0063063F">
            <w:pPr>
              <w:autoSpaceDN w:val="0"/>
              <w:adjustRightInd w:val="0"/>
              <w:rPr>
                <w:rFonts w:eastAsia="Calibri"/>
              </w:rPr>
            </w:pPr>
          </w:p>
        </w:tc>
      </w:tr>
    </w:tbl>
    <w:p w:rsidR="00CA4F40" w:rsidRDefault="00CA4F40" w:rsidP="00CA4F40">
      <w:pPr>
        <w:autoSpaceDN w:val="0"/>
        <w:adjustRightInd w:val="0"/>
        <w:jc w:val="both"/>
        <w:rPr>
          <w:rFonts w:eastAsia="Calibri"/>
        </w:rPr>
      </w:pPr>
    </w:p>
    <w:p w:rsidR="00CA4F40" w:rsidRDefault="00CA4F40" w:rsidP="00CA4F40">
      <w:pPr>
        <w:autoSpaceDN w:val="0"/>
        <w:adjustRightInd w:val="0"/>
        <w:jc w:val="both"/>
        <w:rPr>
          <w:rFonts w:eastAsia="Calibri"/>
        </w:rPr>
      </w:pPr>
    </w:p>
    <w:p w:rsidR="00CA4F40" w:rsidRDefault="00CA4F40" w:rsidP="00CA4F40">
      <w:pPr>
        <w:autoSpaceDN w:val="0"/>
        <w:adjustRightInd w:val="0"/>
        <w:jc w:val="both"/>
        <w:rPr>
          <w:rFonts w:eastAsia="Calibri"/>
        </w:rPr>
      </w:pPr>
      <w:r>
        <w:rPr>
          <w:rFonts w:eastAsia="Calibri"/>
        </w:rPr>
        <w:t>Исполнитель __________________________________________________________________</w:t>
      </w:r>
    </w:p>
    <w:p w:rsidR="00CA4F40" w:rsidDel="002F4E46" w:rsidRDefault="00CA4F40" w:rsidP="00CA4F40">
      <w:pPr>
        <w:autoSpaceDN w:val="0"/>
        <w:adjustRightInd w:val="0"/>
        <w:jc w:val="center"/>
        <w:rPr>
          <w:del w:id="2" w:author="Александр Кравченко" w:date="2018-05-23T15:33:00Z"/>
          <w:color w:val="000000"/>
          <w:sz w:val="28"/>
          <w:szCs w:val="28"/>
        </w:rPr>
      </w:pPr>
      <w:r>
        <w:rPr>
          <w:rFonts w:eastAsia="Calibri"/>
        </w:rPr>
        <w:t>(ф.и.о., подпись, дата)</w:t>
      </w: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tbl>
      <w:tblPr>
        <w:tblW w:w="5000" w:type="pct"/>
        <w:jc w:val="center"/>
        <w:tblLayout w:type="fixed"/>
        <w:tblLook w:val="0000" w:firstRow="0" w:lastRow="0" w:firstColumn="0" w:lastColumn="0" w:noHBand="0" w:noVBand="0"/>
      </w:tblPr>
      <w:tblGrid>
        <w:gridCol w:w="4255"/>
        <w:gridCol w:w="5316"/>
      </w:tblGrid>
      <w:tr w:rsidR="00CA4F40" w:rsidRPr="00183D1E" w:rsidTr="00D72587">
        <w:trPr>
          <w:trHeight w:val="854"/>
          <w:jc w:val="center"/>
        </w:trPr>
        <w:tc>
          <w:tcPr>
            <w:tcW w:w="4536" w:type="dxa"/>
          </w:tcPr>
          <w:p w:rsidR="00CA4F40" w:rsidRPr="00183D1E" w:rsidRDefault="00CA4F40" w:rsidP="0063063F">
            <w:pPr>
              <w:keepNext/>
            </w:pPr>
            <w:r w:rsidRPr="00183D1E">
              <w:br w:type="page"/>
            </w:r>
            <w:r w:rsidRPr="00183D1E">
              <w:br w:type="page"/>
            </w:r>
            <w:r w:rsidRPr="00183D1E">
              <w:br w:type="page"/>
            </w:r>
          </w:p>
        </w:tc>
        <w:tc>
          <w:tcPr>
            <w:tcW w:w="5670" w:type="dxa"/>
          </w:tcPr>
          <w:p w:rsidR="00CA4F40" w:rsidRDefault="00CA4F40" w:rsidP="0063063F">
            <w:pPr>
              <w:keepNext/>
              <w:jc w:val="right"/>
            </w:pPr>
            <w:r>
              <w:t>Приложение №1</w:t>
            </w:r>
          </w:p>
          <w:p w:rsidR="00CA4F40" w:rsidRPr="00183D1E" w:rsidRDefault="00CA4F40" w:rsidP="0063063F">
            <w:pPr>
              <w:keepNext/>
              <w:jc w:val="right"/>
            </w:pPr>
            <w:r w:rsidRPr="00183D1E">
              <w:t>к Договору № _</w:t>
            </w:r>
            <w:r>
              <w:t>____</w:t>
            </w:r>
            <w:r w:rsidRPr="00183D1E">
              <w:t>___</w:t>
            </w:r>
            <w:r>
              <w:t>_____</w:t>
            </w:r>
            <w:r w:rsidRPr="00183D1E">
              <w:t xml:space="preserve"> от </w:t>
            </w:r>
            <w:r>
              <w:rPr>
                <w:bCs/>
                <w:iCs/>
              </w:rPr>
              <w:t>"</w:t>
            </w:r>
            <w:r w:rsidRPr="00183D1E">
              <w:rPr>
                <w:bCs/>
                <w:iCs/>
              </w:rPr>
              <w:t>__" _____ 2018г.</w:t>
            </w:r>
          </w:p>
        </w:tc>
      </w:tr>
    </w:tbl>
    <w:p w:rsidR="00CA4F40" w:rsidRPr="00183D1E" w:rsidRDefault="00CA4F40" w:rsidP="00CA4F40"/>
    <w:p w:rsidR="00CA4F40" w:rsidRPr="00183D1E" w:rsidRDefault="00CA4F40" w:rsidP="00CA4F40">
      <w:pPr>
        <w:jc w:val="center"/>
        <w:rPr>
          <w:b/>
          <w:bCs/>
        </w:rPr>
      </w:pPr>
      <w:r>
        <w:rPr>
          <w:b/>
          <w:bCs/>
        </w:rPr>
        <w:t>МЕСТА НАХОЖДЕНИЯ ОБЪЕКТОВ ОСНОВНЫХ СРЕДСТВ ЗАКАЗЧИКА</w:t>
      </w:r>
    </w:p>
    <w:p w:rsidR="00CA4F40" w:rsidRPr="00183D1E" w:rsidRDefault="00CA4F40" w:rsidP="00CA4F40">
      <w:pPr>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545"/>
        <w:gridCol w:w="4369"/>
      </w:tblGrid>
      <w:tr w:rsidR="00CA4F40" w:rsidRPr="00183D1E" w:rsidTr="0063063F">
        <w:trPr>
          <w:trHeight w:val="427"/>
        </w:trPr>
        <w:tc>
          <w:tcPr>
            <w:tcW w:w="700" w:type="dxa"/>
            <w:vAlign w:val="center"/>
          </w:tcPr>
          <w:p w:rsidR="00CA4F40" w:rsidRPr="00183D1E" w:rsidRDefault="00CA4F40" w:rsidP="0063063F">
            <w:pPr>
              <w:jc w:val="center"/>
            </w:pPr>
            <w:r w:rsidRPr="00183D1E">
              <w:t xml:space="preserve">N </w:t>
            </w:r>
            <w:proofErr w:type="gramStart"/>
            <w:r w:rsidRPr="00183D1E">
              <w:t>п</w:t>
            </w:r>
            <w:proofErr w:type="gramEnd"/>
            <w:r w:rsidRPr="00183D1E">
              <w:t>/п</w:t>
            </w:r>
          </w:p>
        </w:tc>
        <w:tc>
          <w:tcPr>
            <w:tcW w:w="4687" w:type="dxa"/>
            <w:vAlign w:val="center"/>
          </w:tcPr>
          <w:p w:rsidR="00CA4F40" w:rsidRPr="00183D1E" w:rsidRDefault="00CA4F40" w:rsidP="0063063F">
            <w:pPr>
              <w:jc w:val="center"/>
            </w:pPr>
            <w:r>
              <w:t>Наименования обособленного подразделения</w:t>
            </w:r>
          </w:p>
        </w:tc>
        <w:tc>
          <w:tcPr>
            <w:tcW w:w="4500" w:type="dxa"/>
            <w:vAlign w:val="center"/>
          </w:tcPr>
          <w:p w:rsidR="00CA4F40" w:rsidRPr="00183D1E" w:rsidRDefault="00CA4F40" w:rsidP="0063063F">
            <w:pPr>
              <w:jc w:val="center"/>
            </w:pPr>
            <w:r>
              <w:t>Адрес</w:t>
            </w:r>
          </w:p>
        </w:tc>
      </w:tr>
      <w:tr w:rsidR="00CA4F40" w:rsidRPr="005C6A92" w:rsidTr="0063063F">
        <w:trPr>
          <w:trHeight w:val="163"/>
        </w:trPr>
        <w:tc>
          <w:tcPr>
            <w:tcW w:w="700" w:type="dxa"/>
            <w:vAlign w:val="center"/>
          </w:tcPr>
          <w:p w:rsidR="00CA4F40" w:rsidRPr="005C6A92" w:rsidRDefault="00CA4F40" w:rsidP="0063063F">
            <w:pPr>
              <w:jc w:val="center"/>
            </w:pPr>
            <w:r w:rsidRPr="005C6A92">
              <w:t>1</w:t>
            </w:r>
          </w:p>
        </w:tc>
        <w:tc>
          <w:tcPr>
            <w:tcW w:w="4687" w:type="dxa"/>
          </w:tcPr>
          <w:p w:rsidR="00CA4F40" w:rsidRPr="005C6A92" w:rsidRDefault="00CA4F40" w:rsidP="0063063F">
            <w:pPr>
              <w:jc w:val="both"/>
              <w:rPr>
                <w:color w:val="000000"/>
              </w:rPr>
            </w:pPr>
            <w:r w:rsidRPr="005C6A92">
              <w:rPr>
                <w:color w:val="000000"/>
              </w:rPr>
              <w:t>АО "СКППК"</w:t>
            </w:r>
          </w:p>
        </w:tc>
        <w:tc>
          <w:tcPr>
            <w:tcW w:w="4500" w:type="dxa"/>
          </w:tcPr>
          <w:p w:rsidR="00CA4F40" w:rsidRPr="005C6A92" w:rsidRDefault="00CA4F40" w:rsidP="0063063F">
            <w:pPr>
              <w:rPr>
                <w:lang w:eastAsia="en-US"/>
              </w:rPr>
            </w:pPr>
            <w:r w:rsidRPr="005C6A92">
              <w:rPr>
                <w:lang w:eastAsia="en-US"/>
              </w:rPr>
              <w:t>344019, Ростовская область, г. Ростов-на-Дону, ул. Закруткина, д. 67В/2Б</w:t>
            </w:r>
          </w:p>
        </w:tc>
      </w:tr>
      <w:tr w:rsidR="00CA4F40" w:rsidRPr="005C6A92" w:rsidTr="0063063F">
        <w:trPr>
          <w:trHeight w:val="173"/>
        </w:trPr>
        <w:tc>
          <w:tcPr>
            <w:tcW w:w="700" w:type="dxa"/>
            <w:vAlign w:val="center"/>
          </w:tcPr>
          <w:p w:rsidR="00CA4F40" w:rsidRPr="00F4744B" w:rsidRDefault="00CA4F40" w:rsidP="0063063F">
            <w:pPr>
              <w:jc w:val="center"/>
            </w:pPr>
            <w:r w:rsidRPr="00F4744B">
              <w:t>2</w:t>
            </w:r>
          </w:p>
        </w:tc>
        <w:tc>
          <w:tcPr>
            <w:tcW w:w="4687" w:type="dxa"/>
          </w:tcPr>
          <w:p w:rsidR="00CA4F40" w:rsidRPr="005C6A92" w:rsidRDefault="00CA4F40" w:rsidP="0063063F">
            <w:pPr>
              <w:jc w:val="both"/>
              <w:rPr>
                <w:color w:val="000000"/>
              </w:rPr>
            </w:pPr>
            <w:r w:rsidRPr="005C6A92">
              <w:rPr>
                <w:lang w:eastAsia="en-US"/>
              </w:rPr>
              <w:t>Ростовский участок АО "СКППК"</w:t>
            </w:r>
          </w:p>
        </w:tc>
        <w:tc>
          <w:tcPr>
            <w:tcW w:w="4500" w:type="dxa"/>
          </w:tcPr>
          <w:p w:rsidR="00CA4F40" w:rsidRPr="005C6A92" w:rsidRDefault="00CA4F40" w:rsidP="0063063F">
            <w:pPr>
              <w:rPr>
                <w:lang w:eastAsia="en-US"/>
              </w:rPr>
            </w:pPr>
            <w:r w:rsidRPr="005C6A92">
              <w:rPr>
                <w:lang w:eastAsia="en-US"/>
              </w:rPr>
              <w:t>344001, Ростовская область, г. Ростов-на-Дону, Привокзальная пл. 1/2</w:t>
            </w:r>
          </w:p>
        </w:tc>
      </w:tr>
      <w:tr w:rsidR="00CA4F40" w:rsidRPr="005C6A92" w:rsidTr="0063063F">
        <w:trPr>
          <w:trHeight w:val="173"/>
        </w:trPr>
        <w:tc>
          <w:tcPr>
            <w:tcW w:w="700" w:type="dxa"/>
            <w:vAlign w:val="center"/>
          </w:tcPr>
          <w:p w:rsidR="00CA4F40" w:rsidRPr="00F4744B" w:rsidRDefault="00CA4F40" w:rsidP="0063063F">
            <w:pPr>
              <w:jc w:val="center"/>
            </w:pPr>
            <w:r w:rsidRPr="00F4744B">
              <w:t>3</w:t>
            </w:r>
          </w:p>
        </w:tc>
        <w:tc>
          <w:tcPr>
            <w:tcW w:w="4687" w:type="dxa"/>
          </w:tcPr>
          <w:p w:rsidR="00CA4F40" w:rsidRPr="005C6A92" w:rsidRDefault="00CA4F40" w:rsidP="0063063F">
            <w:pPr>
              <w:jc w:val="both"/>
              <w:rPr>
                <w:lang w:eastAsia="en-US"/>
              </w:rPr>
            </w:pPr>
            <w:r w:rsidRPr="005C6A92">
              <w:rPr>
                <w:lang w:eastAsia="en-US"/>
              </w:rPr>
              <w:t>Билетная касса станции Таганрог АО "СКППК"</w:t>
            </w:r>
          </w:p>
        </w:tc>
        <w:tc>
          <w:tcPr>
            <w:tcW w:w="4500" w:type="dxa"/>
          </w:tcPr>
          <w:p w:rsidR="00CA4F40" w:rsidRPr="005C6A92" w:rsidRDefault="00CA4F40" w:rsidP="0063063F">
            <w:pPr>
              <w:rPr>
                <w:lang w:eastAsia="en-US"/>
              </w:rPr>
            </w:pPr>
            <w:r w:rsidRPr="005C6A92">
              <w:rPr>
                <w:lang w:eastAsia="en-US"/>
              </w:rPr>
              <w:t>347904, Ростовская область, г. Таганрог, пл. Восстания, д. 1</w:t>
            </w:r>
          </w:p>
        </w:tc>
      </w:tr>
      <w:tr w:rsidR="00CA4F40" w:rsidRPr="005C6A92" w:rsidTr="0063063F">
        <w:trPr>
          <w:trHeight w:val="173"/>
        </w:trPr>
        <w:tc>
          <w:tcPr>
            <w:tcW w:w="700" w:type="dxa"/>
            <w:vAlign w:val="center"/>
          </w:tcPr>
          <w:p w:rsidR="00CA4F40" w:rsidRPr="00F4744B" w:rsidRDefault="00CA4F40" w:rsidP="0063063F">
            <w:pPr>
              <w:jc w:val="center"/>
            </w:pPr>
            <w:r w:rsidRPr="00F4744B">
              <w:t>4</w:t>
            </w:r>
          </w:p>
        </w:tc>
        <w:tc>
          <w:tcPr>
            <w:tcW w:w="4687" w:type="dxa"/>
          </w:tcPr>
          <w:p w:rsidR="00CA4F40" w:rsidRPr="005C6A92" w:rsidRDefault="00CA4F40" w:rsidP="0063063F">
            <w:pPr>
              <w:jc w:val="both"/>
              <w:rPr>
                <w:lang w:eastAsia="en-US"/>
              </w:rPr>
            </w:pPr>
            <w:r w:rsidRPr="005C6A92">
              <w:rPr>
                <w:lang w:eastAsia="en-US"/>
              </w:rPr>
              <w:t>Билетная касса остановочная площадка НЭВЗ АО "СКППК"</w:t>
            </w:r>
          </w:p>
        </w:tc>
        <w:tc>
          <w:tcPr>
            <w:tcW w:w="4500" w:type="dxa"/>
          </w:tcPr>
          <w:p w:rsidR="00CA4F40" w:rsidRPr="005C6A92" w:rsidRDefault="00CA4F40" w:rsidP="0063063F">
            <w:pPr>
              <w:rPr>
                <w:lang w:eastAsia="en-US"/>
              </w:rPr>
            </w:pPr>
            <w:r w:rsidRPr="005C6A92">
              <w:rPr>
                <w:lang w:eastAsia="en-US"/>
              </w:rPr>
              <w:t>346400, Ростовская область, г. Новочеркасск, ул. Привокзальная, 1</w:t>
            </w:r>
          </w:p>
        </w:tc>
      </w:tr>
      <w:tr w:rsidR="00CA4F40" w:rsidRPr="005C6A92" w:rsidTr="0063063F">
        <w:trPr>
          <w:trHeight w:val="173"/>
        </w:trPr>
        <w:tc>
          <w:tcPr>
            <w:tcW w:w="700" w:type="dxa"/>
            <w:vAlign w:val="center"/>
          </w:tcPr>
          <w:p w:rsidR="00CA4F40" w:rsidRPr="00F4744B" w:rsidRDefault="00CA4F40" w:rsidP="0063063F">
            <w:pPr>
              <w:jc w:val="center"/>
            </w:pPr>
            <w:r w:rsidRPr="00F4744B">
              <w:t>5</w:t>
            </w:r>
          </w:p>
        </w:tc>
        <w:tc>
          <w:tcPr>
            <w:tcW w:w="4687" w:type="dxa"/>
          </w:tcPr>
          <w:p w:rsidR="00CA4F40" w:rsidRPr="005C6A92" w:rsidRDefault="00CA4F40" w:rsidP="0063063F">
            <w:pPr>
              <w:jc w:val="both"/>
              <w:rPr>
                <w:lang w:eastAsia="en-US"/>
              </w:rPr>
            </w:pPr>
            <w:r w:rsidRPr="005C6A92">
              <w:rPr>
                <w:lang w:eastAsia="en-US"/>
              </w:rPr>
              <w:t>Билетная касса станции Лихая АО "СКППК"</w:t>
            </w:r>
          </w:p>
        </w:tc>
        <w:tc>
          <w:tcPr>
            <w:tcW w:w="4500" w:type="dxa"/>
          </w:tcPr>
          <w:p w:rsidR="00CA4F40" w:rsidRPr="005C6A92" w:rsidRDefault="00CA4F40" w:rsidP="0063063F">
            <w:pPr>
              <w:rPr>
                <w:lang w:eastAsia="en-US"/>
              </w:rPr>
            </w:pPr>
            <w:r w:rsidRPr="005C6A92">
              <w:rPr>
                <w:lang w:eastAsia="en-US"/>
              </w:rPr>
              <w:t xml:space="preserve">347820, Ростовская область, г. Каменск-Шахтинский, </w:t>
            </w:r>
            <w:proofErr w:type="spellStart"/>
            <w:r w:rsidRPr="005C6A92">
              <w:rPr>
                <w:lang w:eastAsia="en-US"/>
              </w:rPr>
              <w:t>мкр</w:t>
            </w:r>
            <w:proofErr w:type="spellEnd"/>
            <w:r w:rsidRPr="005C6A92">
              <w:rPr>
                <w:lang w:eastAsia="en-US"/>
              </w:rPr>
              <w:t xml:space="preserve">. Лиховской, ул. </w:t>
            </w:r>
            <w:proofErr w:type="gramStart"/>
            <w:r w:rsidRPr="005C6A92">
              <w:rPr>
                <w:lang w:eastAsia="en-US"/>
              </w:rPr>
              <w:t>Советская</w:t>
            </w:r>
            <w:proofErr w:type="gramEnd"/>
            <w:r w:rsidRPr="005C6A92">
              <w:rPr>
                <w:lang w:eastAsia="en-US"/>
              </w:rPr>
              <w:t>, 18</w:t>
            </w:r>
          </w:p>
        </w:tc>
      </w:tr>
      <w:tr w:rsidR="00CA4F40" w:rsidRPr="005C6A92" w:rsidTr="0063063F">
        <w:trPr>
          <w:trHeight w:val="173"/>
        </w:trPr>
        <w:tc>
          <w:tcPr>
            <w:tcW w:w="700" w:type="dxa"/>
            <w:vAlign w:val="center"/>
          </w:tcPr>
          <w:p w:rsidR="00CA4F40" w:rsidRPr="00F4744B" w:rsidRDefault="00CA4F40" w:rsidP="0063063F">
            <w:pPr>
              <w:jc w:val="center"/>
            </w:pPr>
            <w:r w:rsidRPr="00F4744B">
              <w:t>6</w:t>
            </w:r>
          </w:p>
        </w:tc>
        <w:tc>
          <w:tcPr>
            <w:tcW w:w="4687" w:type="dxa"/>
          </w:tcPr>
          <w:p w:rsidR="00CA4F40" w:rsidRPr="005C6A92" w:rsidRDefault="00CA4F40" w:rsidP="0063063F">
            <w:pPr>
              <w:jc w:val="both"/>
              <w:rPr>
                <w:lang w:eastAsia="en-US"/>
              </w:rPr>
            </w:pPr>
            <w:r w:rsidRPr="005C6A92">
              <w:rPr>
                <w:lang w:eastAsia="en-US"/>
              </w:rPr>
              <w:t>Билетная касса станции Матвеев-Курган АО "СКППК"</w:t>
            </w:r>
          </w:p>
        </w:tc>
        <w:tc>
          <w:tcPr>
            <w:tcW w:w="4500" w:type="dxa"/>
          </w:tcPr>
          <w:p w:rsidR="00CA4F40" w:rsidRPr="005C6A92" w:rsidRDefault="00CA4F40" w:rsidP="0063063F">
            <w:pPr>
              <w:rPr>
                <w:lang w:eastAsia="en-US"/>
              </w:rPr>
            </w:pPr>
            <w:r w:rsidRPr="005C6A92">
              <w:rPr>
                <w:lang w:eastAsia="en-US"/>
              </w:rPr>
              <w:t xml:space="preserve">346970, Ростовская область, </w:t>
            </w:r>
            <w:proofErr w:type="gramStart"/>
            <w:r w:rsidRPr="005C6A92">
              <w:rPr>
                <w:lang w:eastAsia="en-US"/>
              </w:rPr>
              <w:t>Матвеево-Курганский</w:t>
            </w:r>
            <w:proofErr w:type="gramEnd"/>
            <w:r w:rsidRPr="005C6A92">
              <w:rPr>
                <w:lang w:eastAsia="en-US"/>
              </w:rPr>
              <w:t xml:space="preserve"> район, п. Матвеев-Курган, ул. Комсомольская, 101</w:t>
            </w:r>
          </w:p>
        </w:tc>
      </w:tr>
      <w:tr w:rsidR="00CA4F40" w:rsidRPr="005C6A92" w:rsidTr="0063063F">
        <w:trPr>
          <w:trHeight w:val="173"/>
        </w:trPr>
        <w:tc>
          <w:tcPr>
            <w:tcW w:w="700" w:type="dxa"/>
            <w:vAlign w:val="center"/>
          </w:tcPr>
          <w:p w:rsidR="00CA4F40" w:rsidRPr="00F4744B" w:rsidRDefault="00CA4F40" w:rsidP="0063063F">
            <w:pPr>
              <w:jc w:val="center"/>
            </w:pPr>
            <w:r w:rsidRPr="00F4744B">
              <w:t>7</w:t>
            </w:r>
          </w:p>
        </w:tc>
        <w:tc>
          <w:tcPr>
            <w:tcW w:w="4687" w:type="dxa"/>
          </w:tcPr>
          <w:p w:rsidR="00CA4F40" w:rsidRPr="005C6A92" w:rsidRDefault="00CA4F40" w:rsidP="0063063F">
            <w:pPr>
              <w:jc w:val="both"/>
              <w:rPr>
                <w:lang w:eastAsia="en-US"/>
              </w:rPr>
            </w:pPr>
            <w:r w:rsidRPr="005C6A92">
              <w:rPr>
                <w:lang w:eastAsia="en-US"/>
              </w:rPr>
              <w:t xml:space="preserve">Билетная касса станции </w:t>
            </w:r>
            <w:proofErr w:type="spellStart"/>
            <w:r w:rsidRPr="005C6A92">
              <w:rPr>
                <w:lang w:eastAsia="en-US"/>
              </w:rPr>
              <w:t>Локомотивстрой</w:t>
            </w:r>
            <w:proofErr w:type="spellEnd"/>
            <w:r w:rsidRPr="005C6A92">
              <w:rPr>
                <w:lang w:eastAsia="en-US"/>
              </w:rPr>
              <w:t xml:space="preserve"> АО "СКППК"</w:t>
            </w:r>
          </w:p>
        </w:tc>
        <w:tc>
          <w:tcPr>
            <w:tcW w:w="4500" w:type="dxa"/>
          </w:tcPr>
          <w:p w:rsidR="00CA4F40" w:rsidRPr="005C6A92" w:rsidRDefault="00CA4F40" w:rsidP="0063063F">
            <w:pPr>
              <w:rPr>
                <w:lang w:eastAsia="en-US"/>
              </w:rPr>
            </w:pPr>
            <w:r w:rsidRPr="005C6A92">
              <w:rPr>
                <w:lang w:eastAsia="en-US"/>
              </w:rPr>
              <w:t>346400, Ростовская область, г. Новочеркасск, ул. Привокзальная, 1</w:t>
            </w:r>
          </w:p>
        </w:tc>
      </w:tr>
      <w:tr w:rsidR="00CA4F40" w:rsidRPr="005C6A92" w:rsidTr="0063063F">
        <w:trPr>
          <w:trHeight w:val="173"/>
        </w:trPr>
        <w:tc>
          <w:tcPr>
            <w:tcW w:w="700" w:type="dxa"/>
            <w:vAlign w:val="center"/>
          </w:tcPr>
          <w:p w:rsidR="00CA4F40" w:rsidRPr="00F4744B" w:rsidRDefault="00CA4F40" w:rsidP="0063063F">
            <w:pPr>
              <w:jc w:val="center"/>
            </w:pPr>
            <w:r w:rsidRPr="00F4744B">
              <w:t>8</w:t>
            </w:r>
          </w:p>
        </w:tc>
        <w:tc>
          <w:tcPr>
            <w:tcW w:w="4687" w:type="dxa"/>
            <w:vAlign w:val="center"/>
          </w:tcPr>
          <w:p w:rsidR="00CA4F40" w:rsidRPr="005C6A92" w:rsidRDefault="00CA4F40" w:rsidP="0063063F">
            <w:pPr>
              <w:rPr>
                <w:color w:val="000000"/>
              </w:rPr>
            </w:pPr>
            <w:r w:rsidRPr="005C6A92">
              <w:rPr>
                <w:color w:val="000000"/>
              </w:rPr>
              <w:t>Билетная касса станции Сальск АО "СКППК"</w:t>
            </w:r>
          </w:p>
        </w:tc>
        <w:tc>
          <w:tcPr>
            <w:tcW w:w="4500" w:type="dxa"/>
            <w:vAlign w:val="center"/>
          </w:tcPr>
          <w:p w:rsidR="00CA4F40" w:rsidRPr="005C6A92" w:rsidRDefault="00CA4F40" w:rsidP="0063063F">
            <w:pPr>
              <w:rPr>
                <w:color w:val="000000"/>
              </w:rPr>
            </w:pPr>
            <w:proofErr w:type="gramStart"/>
            <w:r w:rsidRPr="005C6A92">
              <w:rPr>
                <w:color w:val="000000"/>
              </w:rPr>
              <w:t xml:space="preserve">347630, Ростовская область, </w:t>
            </w:r>
            <w:proofErr w:type="spellStart"/>
            <w:r w:rsidRPr="005C6A92">
              <w:rPr>
                <w:color w:val="000000"/>
              </w:rPr>
              <w:t>Сальский</w:t>
            </w:r>
            <w:proofErr w:type="spellEnd"/>
            <w:r w:rsidRPr="005C6A92">
              <w:rPr>
                <w:color w:val="000000"/>
              </w:rPr>
              <w:t xml:space="preserve"> район, г. Сальск, ул. Привокзальная, д.1</w:t>
            </w:r>
            <w:proofErr w:type="gramEnd"/>
          </w:p>
        </w:tc>
      </w:tr>
      <w:tr w:rsidR="00CA4F40" w:rsidRPr="005C6A92" w:rsidTr="0063063F">
        <w:trPr>
          <w:trHeight w:val="173"/>
        </w:trPr>
        <w:tc>
          <w:tcPr>
            <w:tcW w:w="700" w:type="dxa"/>
            <w:vAlign w:val="center"/>
          </w:tcPr>
          <w:p w:rsidR="00CA4F40" w:rsidRPr="00F4744B" w:rsidRDefault="00CA4F40" w:rsidP="0063063F">
            <w:pPr>
              <w:jc w:val="center"/>
            </w:pPr>
            <w:r w:rsidRPr="00F4744B">
              <w:t>9</w:t>
            </w:r>
          </w:p>
        </w:tc>
        <w:tc>
          <w:tcPr>
            <w:tcW w:w="4687" w:type="dxa"/>
            <w:vAlign w:val="center"/>
          </w:tcPr>
          <w:p w:rsidR="00CA4F40" w:rsidRPr="005C6A92" w:rsidRDefault="00CA4F40" w:rsidP="0063063F">
            <w:pPr>
              <w:rPr>
                <w:color w:val="000000"/>
              </w:rPr>
            </w:pPr>
            <w:r w:rsidRPr="005C6A92">
              <w:rPr>
                <w:color w:val="000000"/>
              </w:rPr>
              <w:t>Билетная касса остановочная площадка Красный Сулин АО "СКППК"</w:t>
            </w:r>
          </w:p>
        </w:tc>
        <w:tc>
          <w:tcPr>
            <w:tcW w:w="4500" w:type="dxa"/>
            <w:vAlign w:val="center"/>
          </w:tcPr>
          <w:p w:rsidR="00CA4F40" w:rsidRPr="005C6A92" w:rsidRDefault="00CA4F40" w:rsidP="0063063F">
            <w:pPr>
              <w:rPr>
                <w:color w:val="000000"/>
              </w:rPr>
            </w:pPr>
            <w:r w:rsidRPr="005C6A92">
              <w:rPr>
                <w:color w:val="000000"/>
              </w:rPr>
              <w:t xml:space="preserve">346359, Ростовская область, </w:t>
            </w:r>
            <w:proofErr w:type="spellStart"/>
            <w:r w:rsidRPr="005C6A92">
              <w:rPr>
                <w:color w:val="000000"/>
              </w:rPr>
              <w:t>Красносулинский</w:t>
            </w:r>
            <w:proofErr w:type="spellEnd"/>
            <w:r w:rsidRPr="005C6A92">
              <w:rPr>
                <w:color w:val="000000"/>
              </w:rPr>
              <w:t xml:space="preserve"> район, г. Красный Сулин, ул. Придорожная, д. 3</w:t>
            </w:r>
          </w:p>
        </w:tc>
      </w:tr>
      <w:tr w:rsidR="00CA4F40" w:rsidRPr="005C6A92" w:rsidTr="0063063F">
        <w:trPr>
          <w:trHeight w:val="173"/>
        </w:trPr>
        <w:tc>
          <w:tcPr>
            <w:tcW w:w="700" w:type="dxa"/>
            <w:vAlign w:val="center"/>
          </w:tcPr>
          <w:p w:rsidR="00CA4F40" w:rsidRPr="00F4744B" w:rsidRDefault="00CA4F40" w:rsidP="0063063F">
            <w:pPr>
              <w:jc w:val="center"/>
            </w:pPr>
            <w:r w:rsidRPr="00F4744B">
              <w:t>10</w:t>
            </w:r>
          </w:p>
        </w:tc>
        <w:tc>
          <w:tcPr>
            <w:tcW w:w="4687" w:type="dxa"/>
            <w:vAlign w:val="center"/>
          </w:tcPr>
          <w:p w:rsidR="00CA4F40" w:rsidRPr="005C6A92" w:rsidRDefault="00CA4F40" w:rsidP="0063063F">
            <w:pPr>
              <w:rPr>
                <w:color w:val="000000"/>
              </w:rPr>
            </w:pPr>
            <w:r w:rsidRPr="005C6A92">
              <w:rPr>
                <w:color w:val="000000"/>
              </w:rPr>
              <w:t>Билетная касса станции Шептуховка АО "СКППК"</w:t>
            </w:r>
          </w:p>
        </w:tc>
        <w:tc>
          <w:tcPr>
            <w:tcW w:w="4500" w:type="dxa"/>
            <w:vAlign w:val="center"/>
          </w:tcPr>
          <w:p w:rsidR="00CA4F40" w:rsidRPr="005C6A92" w:rsidRDefault="00CA4F40" w:rsidP="0063063F">
            <w:pPr>
              <w:rPr>
                <w:color w:val="000000"/>
              </w:rPr>
            </w:pPr>
            <w:r w:rsidRPr="005C6A92">
              <w:rPr>
                <w:color w:val="000000"/>
              </w:rPr>
              <w:t xml:space="preserve">346030, Ростовская область, </w:t>
            </w:r>
            <w:proofErr w:type="spellStart"/>
            <w:r w:rsidRPr="005C6A92">
              <w:rPr>
                <w:color w:val="000000"/>
              </w:rPr>
              <w:t>Чертковскй</w:t>
            </w:r>
            <w:proofErr w:type="spellEnd"/>
            <w:r w:rsidRPr="005C6A92">
              <w:rPr>
                <w:color w:val="000000"/>
              </w:rPr>
              <w:t xml:space="preserve"> район, с. </w:t>
            </w:r>
            <w:proofErr w:type="spellStart"/>
            <w:r w:rsidRPr="005C6A92">
              <w:rPr>
                <w:color w:val="000000"/>
              </w:rPr>
              <w:t>Михайлово</w:t>
            </w:r>
            <w:proofErr w:type="spellEnd"/>
            <w:r w:rsidRPr="005C6A92">
              <w:rPr>
                <w:color w:val="000000"/>
              </w:rPr>
              <w:t>-Александровка, пер. Вокзальный, д. 1</w:t>
            </w:r>
          </w:p>
        </w:tc>
      </w:tr>
      <w:tr w:rsidR="00CA4F40" w:rsidRPr="005C6A92" w:rsidTr="0063063F">
        <w:trPr>
          <w:trHeight w:val="173"/>
        </w:trPr>
        <w:tc>
          <w:tcPr>
            <w:tcW w:w="700" w:type="dxa"/>
            <w:vAlign w:val="center"/>
          </w:tcPr>
          <w:p w:rsidR="00CA4F40" w:rsidRPr="00F4744B" w:rsidRDefault="00CA4F40" w:rsidP="0063063F">
            <w:pPr>
              <w:jc w:val="center"/>
            </w:pPr>
            <w:r w:rsidRPr="00F4744B">
              <w:t>11</w:t>
            </w:r>
          </w:p>
        </w:tc>
        <w:tc>
          <w:tcPr>
            <w:tcW w:w="4687" w:type="dxa"/>
            <w:vAlign w:val="center"/>
          </w:tcPr>
          <w:p w:rsidR="00CA4F40" w:rsidRPr="005C6A92" w:rsidRDefault="00CA4F40" w:rsidP="0063063F">
            <w:pPr>
              <w:rPr>
                <w:color w:val="000000"/>
              </w:rPr>
            </w:pPr>
            <w:r w:rsidRPr="005C6A92">
              <w:rPr>
                <w:color w:val="000000"/>
              </w:rPr>
              <w:t>Билетная касса станции Глубокая АО "СКППК"</w:t>
            </w:r>
          </w:p>
        </w:tc>
        <w:tc>
          <w:tcPr>
            <w:tcW w:w="4500" w:type="dxa"/>
            <w:vAlign w:val="center"/>
          </w:tcPr>
          <w:p w:rsidR="00CA4F40" w:rsidRPr="005C6A92" w:rsidRDefault="00CA4F40" w:rsidP="0063063F">
            <w:pPr>
              <w:rPr>
                <w:color w:val="000000"/>
              </w:rPr>
            </w:pPr>
            <w:r w:rsidRPr="005C6A92">
              <w:rPr>
                <w:color w:val="000000"/>
              </w:rPr>
              <w:t xml:space="preserve">347850, Ростовская область, Каменский район, </w:t>
            </w:r>
            <w:proofErr w:type="spellStart"/>
            <w:r w:rsidRPr="005C6A92">
              <w:rPr>
                <w:color w:val="000000"/>
              </w:rPr>
              <w:t>рп</w:t>
            </w:r>
            <w:proofErr w:type="spellEnd"/>
            <w:r w:rsidRPr="005C6A92">
              <w:rPr>
                <w:color w:val="000000"/>
              </w:rPr>
              <w:t xml:space="preserve"> Глубокий, ул. Станционная, д.1</w:t>
            </w:r>
          </w:p>
        </w:tc>
      </w:tr>
      <w:tr w:rsidR="00CA4F40" w:rsidRPr="005C6A92" w:rsidTr="0063063F">
        <w:trPr>
          <w:trHeight w:val="173"/>
        </w:trPr>
        <w:tc>
          <w:tcPr>
            <w:tcW w:w="700" w:type="dxa"/>
            <w:vAlign w:val="center"/>
          </w:tcPr>
          <w:p w:rsidR="00CA4F40" w:rsidRPr="00F4744B" w:rsidRDefault="00CA4F40" w:rsidP="0063063F">
            <w:pPr>
              <w:jc w:val="center"/>
            </w:pPr>
            <w:r w:rsidRPr="00F4744B">
              <w:t>12</w:t>
            </w:r>
          </w:p>
        </w:tc>
        <w:tc>
          <w:tcPr>
            <w:tcW w:w="4687" w:type="dxa"/>
            <w:vAlign w:val="center"/>
          </w:tcPr>
          <w:p w:rsidR="00CA4F40" w:rsidRPr="005C6A92" w:rsidRDefault="00CA4F40" w:rsidP="0063063F">
            <w:pPr>
              <w:rPr>
                <w:color w:val="000000"/>
              </w:rPr>
            </w:pPr>
            <w:r w:rsidRPr="005C6A92">
              <w:rPr>
                <w:color w:val="000000"/>
              </w:rPr>
              <w:t>Билетная касса остановочная площадка Сельмаш АО "СКППК"</w:t>
            </w:r>
          </w:p>
        </w:tc>
        <w:tc>
          <w:tcPr>
            <w:tcW w:w="4500" w:type="dxa"/>
            <w:vAlign w:val="center"/>
          </w:tcPr>
          <w:p w:rsidR="00CA4F40" w:rsidRPr="005C6A92" w:rsidRDefault="00CA4F40" w:rsidP="0063063F">
            <w:pPr>
              <w:rPr>
                <w:color w:val="000000"/>
              </w:rPr>
            </w:pPr>
            <w:r w:rsidRPr="005C6A92">
              <w:rPr>
                <w:color w:val="000000"/>
              </w:rPr>
              <w:t xml:space="preserve">344029, Ростовская область, г. Ростов-на-Дону, </w:t>
            </w:r>
            <w:proofErr w:type="spellStart"/>
            <w:r w:rsidRPr="005C6A92">
              <w:rPr>
                <w:color w:val="000000"/>
              </w:rPr>
              <w:t>пр-кт</w:t>
            </w:r>
            <w:proofErr w:type="spellEnd"/>
            <w:r w:rsidRPr="005C6A92">
              <w:rPr>
                <w:color w:val="000000"/>
              </w:rPr>
              <w:t xml:space="preserve"> </w:t>
            </w:r>
            <w:proofErr w:type="spellStart"/>
            <w:r w:rsidRPr="005C6A92">
              <w:rPr>
                <w:color w:val="000000"/>
              </w:rPr>
              <w:t>Сельмаш</w:t>
            </w:r>
            <w:proofErr w:type="spellEnd"/>
            <w:r w:rsidRPr="005C6A92">
              <w:rPr>
                <w:color w:val="000000"/>
              </w:rPr>
              <w:t>, 11</w:t>
            </w:r>
          </w:p>
        </w:tc>
      </w:tr>
      <w:tr w:rsidR="00CA4F40" w:rsidRPr="005C6A92" w:rsidTr="0063063F">
        <w:trPr>
          <w:trHeight w:val="173"/>
        </w:trPr>
        <w:tc>
          <w:tcPr>
            <w:tcW w:w="700" w:type="dxa"/>
            <w:vAlign w:val="center"/>
          </w:tcPr>
          <w:p w:rsidR="00CA4F40" w:rsidRPr="00F4744B" w:rsidRDefault="00CA4F40" w:rsidP="0063063F">
            <w:pPr>
              <w:jc w:val="center"/>
            </w:pPr>
            <w:r w:rsidRPr="00F4744B">
              <w:t>13</w:t>
            </w:r>
          </w:p>
        </w:tc>
        <w:tc>
          <w:tcPr>
            <w:tcW w:w="4687" w:type="dxa"/>
            <w:vAlign w:val="center"/>
          </w:tcPr>
          <w:p w:rsidR="00CA4F40" w:rsidRPr="005C6A92" w:rsidRDefault="00CA4F40" w:rsidP="0063063F">
            <w:pPr>
              <w:rPr>
                <w:color w:val="000000"/>
              </w:rPr>
            </w:pPr>
            <w:r w:rsidRPr="005C6A92">
              <w:rPr>
                <w:color w:val="000000"/>
              </w:rPr>
              <w:t>Билетная касса станции Каменоломни АО "СКППК"</w:t>
            </w:r>
          </w:p>
        </w:tc>
        <w:tc>
          <w:tcPr>
            <w:tcW w:w="4500" w:type="dxa"/>
            <w:vAlign w:val="center"/>
          </w:tcPr>
          <w:p w:rsidR="00CA4F40" w:rsidRPr="005C6A92" w:rsidRDefault="00CA4F40" w:rsidP="0063063F">
            <w:pPr>
              <w:rPr>
                <w:color w:val="000000"/>
              </w:rPr>
            </w:pPr>
            <w:r w:rsidRPr="005C6A92">
              <w:rPr>
                <w:color w:val="000000"/>
              </w:rPr>
              <w:t xml:space="preserve">346481, Ростовская область, Октябрьский район, </w:t>
            </w:r>
            <w:proofErr w:type="spellStart"/>
            <w:r w:rsidRPr="005C6A92">
              <w:rPr>
                <w:color w:val="000000"/>
              </w:rPr>
              <w:t>рп</w:t>
            </w:r>
            <w:proofErr w:type="spellEnd"/>
            <w:r w:rsidRPr="005C6A92">
              <w:rPr>
                <w:color w:val="000000"/>
              </w:rPr>
              <w:t xml:space="preserve">. Каменоломни, ул. </w:t>
            </w:r>
            <w:proofErr w:type="gramStart"/>
            <w:r w:rsidRPr="005C6A92">
              <w:rPr>
                <w:color w:val="000000"/>
              </w:rPr>
              <w:t>Железнодорожная</w:t>
            </w:r>
            <w:proofErr w:type="gramEnd"/>
            <w:r w:rsidRPr="005C6A92">
              <w:rPr>
                <w:color w:val="000000"/>
              </w:rPr>
              <w:t>, д.1</w:t>
            </w:r>
          </w:p>
        </w:tc>
      </w:tr>
      <w:tr w:rsidR="00CA4F40" w:rsidRPr="005C6A92" w:rsidTr="0063063F">
        <w:trPr>
          <w:trHeight w:val="173"/>
        </w:trPr>
        <w:tc>
          <w:tcPr>
            <w:tcW w:w="700" w:type="dxa"/>
            <w:vAlign w:val="center"/>
          </w:tcPr>
          <w:p w:rsidR="00CA4F40" w:rsidRPr="00F4744B" w:rsidRDefault="00CA4F40" w:rsidP="0063063F">
            <w:pPr>
              <w:jc w:val="center"/>
            </w:pPr>
            <w:r w:rsidRPr="00F4744B">
              <w:t>14</w:t>
            </w:r>
          </w:p>
        </w:tc>
        <w:tc>
          <w:tcPr>
            <w:tcW w:w="4687" w:type="dxa"/>
            <w:vAlign w:val="center"/>
          </w:tcPr>
          <w:p w:rsidR="00CA4F40" w:rsidRPr="005C6A92" w:rsidRDefault="00CA4F40" w:rsidP="0063063F">
            <w:pPr>
              <w:rPr>
                <w:color w:val="000000"/>
              </w:rPr>
            </w:pPr>
            <w:r w:rsidRPr="005C6A92">
              <w:rPr>
                <w:color w:val="000000"/>
              </w:rPr>
              <w:t>Билетная касса станции Миллерово АО "СКППК"</w:t>
            </w:r>
          </w:p>
        </w:tc>
        <w:tc>
          <w:tcPr>
            <w:tcW w:w="4500" w:type="dxa"/>
            <w:vAlign w:val="center"/>
          </w:tcPr>
          <w:p w:rsidR="00CA4F40" w:rsidRPr="005C6A92" w:rsidRDefault="00CA4F40" w:rsidP="0063063F">
            <w:pPr>
              <w:rPr>
                <w:color w:val="000000"/>
              </w:rPr>
            </w:pPr>
            <w:proofErr w:type="gramStart"/>
            <w:r w:rsidRPr="005C6A92">
              <w:rPr>
                <w:color w:val="000000"/>
              </w:rPr>
              <w:t>346130, Ростовская область, Миллеровский район, г. Миллерово, ул. Шолохова, д. 5</w:t>
            </w:r>
            <w:proofErr w:type="gramEnd"/>
          </w:p>
        </w:tc>
      </w:tr>
      <w:tr w:rsidR="00CA4F40" w:rsidRPr="005C6A92" w:rsidTr="0063063F">
        <w:trPr>
          <w:trHeight w:val="173"/>
        </w:trPr>
        <w:tc>
          <w:tcPr>
            <w:tcW w:w="700" w:type="dxa"/>
            <w:vAlign w:val="center"/>
          </w:tcPr>
          <w:p w:rsidR="00CA4F40" w:rsidRPr="00F4744B" w:rsidRDefault="00CA4F40" w:rsidP="0063063F">
            <w:pPr>
              <w:jc w:val="center"/>
            </w:pPr>
            <w:r w:rsidRPr="00F4744B">
              <w:t>15</w:t>
            </w:r>
          </w:p>
        </w:tc>
        <w:tc>
          <w:tcPr>
            <w:tcW w:w="4687" w:type="dxa"/>
            <w:vAlign w:val="center"/>
          </w:tcPr>
          <w:p w:rsidR="00CA4F40" w:rsidRPr="005C6A92" w:rsidRDefault="00CA4F40" w:rsidP="0063063F">
            <w:pPr>
              <w:rPr>
                <w:color w:val="000000"/>
              </w:rPr>
            </w:pPr>
            <w:r w:rsidRPr="005C6A92">
              <w:rPr>
                <w:color w:val="000000"/>
              </w:rPr>
              <w:t xml:space="preserve">Билетная касса станции </w:t>
            </w:r>
            <w:proofErr w:type="spellStart"/>
            <w:r w:rsidRPr="005C6A92">
              <w:rPr>
                <w:color w:val="000000"/>
              </w:rPr>
              <w:t>Тарасовка</w:t>
            </w:r>
            <w:proofErr w:type="spellEnd"/>
            <w:r w:rsidRPr="005C6A92">
              <w:rPr>
                <w:color w:val="000000"/>
              </w:rPr>
              <w:t xml:space="preserve"> АО "СКППК"</w:t>
            </w:r>
          </w:p>
        </w:tc>
        <w:tc>
          <w:tcPr>
            <w:tcW w:w="4500" w:type="dxa"/>
            <w:vAlign w:val="center"/>
          </w:tcPr>
          <w:p w:rsidR="00CA4F40" w:rsidRPr="005C6A92" w:rsidRDefault="00CA4F40" w:rsidP="0063063F">
            <w:pPr>
              <w:rPr>
                <w:color w:val="000000"/>
              </w:rPr>
            </w:pPr>
            <w:proofErr w:type="gramStart"/>
            <w:r w:rsidRPr="005C6A92">
              <w:rPr>
                <w:color w:val="000000"/>
              </w:rPr>
              <w:t>346050, Ростовская область, Тарасовский район, п. Тарасовский, ул. Ленина, д. 63</w:t>
            </w:r>
            <w:proofErr w:type="gramEnd"/>
          </w:p>
        </w:tc>
      </w:tr>
      <w:tr w:rsidR="00CA4F40" w:rsidRPr="005C6A92" w:rsidTr="0063063F">
        <w:trPr>
          <w:trHeight w:val="173"/>
        </w:trPr>
        <w:tc>
          <w:tcPr>
            <w:tcW w:w="700" w:type="dxa"/>
            <w:vAlign w:val="center"/>
          </w:tcPr>
          <w:p w:rsidR="00CA4F40" w:rsidRPr="00F4744B" w:rsidRDefault="00CA4F40" w:rsidP="0063063F">
            <w:pPr>
              <w:jc w:val="center"/>
            </w:pPr>
            <w:r w:rsidRPr="00F4744B">
              <w:t>16</w:t>
            </w:r>
          </w:p>
        </w:tc>
        <w:tc>
          <w:tcPr>
            <w:tcW w:w="4687" w:type="dxa"/>
            <w:vAlign w:val="center"/>
          </w:tcPr>
          <w:p w:rsidR="00CA4F40" w:rsidRPr="005C6A92" w:rsidRDefault="00CA4F40" w:rsidP="0063063F">
            <w:pPr>
              <w:rPr>
                <w:color w:val="000000"/>
              </w:rPr>
            </w:pPr>
            <w:r w:rsidRPr="005C6A92">
              <w:rPr>
                <w:color w:val="000000"/>
              </w:rPr>
              <w:t>Билетная касса станции Батайск АО "СКППК"</w:t>
            </w:r>
          </w:p>
        </w:tc>
        <w:tc>
          <w:tcPr>
            <w:tcW w:w="4500" w:type="dxa"/>
            <w:vAlign w:val="center"/>
          </w:tcPr>
          <w:p w:rsidR="00CA4F40" w:rsidRPr="005C6A92" w:rsidRDefault="00CA4F40" w:rsidP="0063063F">
            <w:pPr>
              <w:rPr>
                <w:color w:val="000000"/>
              </w:rPr>
            </w:pPr>
            <w:r w:rsidRPr="005C6A92">
              <w:rPr>
                <w:color w:val="000000"/>
              </w:rPr>
              <w:t>346880, Ростовская область, г. Батайск, ул. Железнодорожная, 1</w:t>
            </w:r>
          </w:p>
        </w:tc>
      </w:tr>
      <w:tr w:rsidR="00CA4F40" w:rsidRPr="005C6A92" w:rsidTr="0063063F">
        <w:trPr>
          <w:trHeight w:val="173"/>
        </w:trPr>
        <w:tc>
          <w:tcPr>
            <w:tcW w:w="700" w:type="dxa"/>
            <w:vAlign w:val="center"/>
          </w:tcPr>
          <w:p w:rsidR="00CA4F40" w:rsidRPr="00F4744B" w:rsidRDefault="00CA4F40" w:rsidP="0063063F">
            <w:pPr>
              <w:jc w:val="center"/>
            </w:pPr>
            <w:r w:rsidRPr="00F4744B">
              <w:t>17</w:t>
            </w:r>
          </w:p>
        </w:tc>
        <w:tc>
          <w:tcPr>
            <w:tcW w:w="4687" w:type="dxa"/>
            <w:vAlign w:val="center"/>
          </w:tcPr>
          <w:p w:rsidR="00CA4F40" w:rsidRPr="005C6A92" w:rsidRDefault="00CA4F40" w:rsidP="0063063F">
            <w:pPr>
              <w:rPr>
                <w:color w:val="000000"/>
              </w:rPr>
            </w:pPr>
            <w:r w:rsidRPr="005C6A92">
              <w:rPr>
                <w:color w:val="000000"/>
              </w:rPr>
              <w:t>Административно-управленческий аппарат АО "СКППК"</w:t>
            </w:r>
          </w:p>
        </w:tc>
        <w:tc>
          <w:tcPr>
            <w:tcW w:w="4500" w:type="dxa"/>
            <w:vAlign w:val="center"/>
          </w:tcPr>
          <w:p w:rsidR="00CA4F40" w:rsidRPr="005C6A92" w:rsidRDefault="00CA4F40" w:rsidP="0063063F">
            <w:pPr>
              <w:rPr>
                <w:color w:val="000000"/>
              </w:rPr>
            </w:pPr>
            <w:r w:rsidRPr="005C6A92">
              <w:rPr>
                <w:color w:val="000000"/>
              </w:rPr>
              <w:t>344001, Ростовская область, г. Ростов-на-Дону, ул. Депутатская, д. 3</w:t>
            </w:r>
          </w:p>
        </w:tc>
      </w:tr>
      <w:tr w:rsidR="00CA4F40" w:rsidRPr="005C6A92" w:rsidTr="0063063F">
        <w:trPr>
          <w:trHeight w:val="173"/>
        </w:trPr>
        <w:tc>
          <w:tcPr>
            <w:tcW w:w="700" w:type="dxa"/>
            <w:vAlign w:val="center"/>
          </w:tcPr>
          <w:p w:rsidR="00CA4F40" w:rsidRPr="00F4744B" w:rsidRDefault="00CA4F40" w:rsidP="0063063F">
            <w:pPr>
              <w:jc w:val="center"/>
            </w:pPr>
            <w:r w:rsidRPr="00F4744B">
              <w:t>18</w:t>
            </w:r>
          </w:p>
        </w:tc>
        <w:tc>
          <w:tcPr>
            <w:tcW w:w="4687" w:type="dxa"/>
            <w:vAlign w:val="center"/>
          </w:tcPr>
          <w:p w:rsidR="00CA4F40" w:rsidRPr="005C6A92" w:rsidRDefault="00CA4F40" w:rsidP="0063063F">
            <w:pPr>
              <w:rPr>
                <w:color w:val="000000"/>
              </w:rPr>
            </w:pPr>
            <w:r w:rsidRPr="005C6A92">
              <w:rPr>
                <w:color w:val="000000"/>
              </w:rPr>
              <w:t>Минераловодский участок АО "СКППК"</w:t>
            </w:r>
          </w:p>
        </w:tc>
        <w:tc>
          <w:tcPr>
            <w:tcW w:w="4500" w:type="dxa"/>
            <w:vAlign w:val="center"/>
          </w:tcPr>
          <w:p w:rsidR="00CA4F40" w:rsidRPr="005C6A92" w:rsidRDefault="00CA4F40" w:rsidP="0063063F">
            <w:pPr>
              <w:rPr>
                <w:color w:val="000000"/>
              </w:rPr>
            </w:pPr>
            <w:r w:rsidRPr="005C6A92">
              <w:rPr>
                <w:color w:val="000000"/>
              </w:rPr>
              <w:t xml:space="preserve">357207, Ставропольский край, г. Минеральный Воды, </w:t>
            </w:r>
            <w:proofErr w:type="spellStart"/>
            <w:r w:rsidRPr="005C6A92">
              <w:rPr>
                <w:color w:val="000000"/>
              </w:rPr>
              <w:t>пр-кт</w:t>
            </w:r>
            <w:proofErr w:type="spellEnd"/>
            <w:r w:rsidRPr="005C6A92">
              <w:rPr>
                <w:color w:val="000000"/>
              </w:rPr>
              <w:t xml:space="preserve"> 22 Партсъезда, д. 2</w:t>
            </w:r>
          </w:p>
        </w:tc>
      </w:tr>
      <w:tr w:rsidR="00CA4F40" w:rsidRPr="005C6A92" w:rsidTr="0063063F">
        <w:trPr>
          <w:trHeight w:val="173"/>
        </w:trPr>
        <w:tc>
          <w:tcPr>
            <w:tcW w:w="700" w:type="dxa"/>
            <w:vAlign w:val="center"/>
          </w:tcPr>
          <w:p w:rsidR="00CA4F40" w:rsidRPr="00F4744B" w:rsidRDefault="00CA4F40" w:rsidP="0063063F">
            <w:pPr>
              <w:jc w:val="center"/>
            </w:pPr>
            <w:r w:rsidRPr="00F4744B">
              <w:t>19</w:t>
            </w:r>
          </w:p>
        </w:tc>
        <w:tc>
          <w:tcPr>
            <w:tcW w:w="4687" w:type="dxa"/>
            <w:vAlign w:val="center"/>
          </w:tcPr>
          <w:p w:rsidR="00CA4F40" w:rsidRPr="005C6A92" w:rsidRDefault="00CA4F40" w:rsidP="0063063F">
            <w:pPr>
              <w:rPr>
                <w:color w:val="000000"/>
              </w:rPr>
            </w:pPr>
            <w:r w:rsidRPr="005C6A92">
              <w:rPr>
                <w:color w:val="000000"/>
              </w:rPr>
              <w:t>Билетная касса станции Минеральные Воды АО "СКППК"</w:t>
            </w:r>
          </w:p>
        </w:tc>
        <w:tc>
          <w:tcPr>
            <w:tcW w:w="4500" w:type="dxa"/>
            <w:vAlign w:val="center"/>
          </w:tcPr>
          <w:p w:rsidR="00CA4F40" w:rsidRPr="005C6A92" w:rsidRDefault="00CA4F40" w:rsidP="0063063F">
            <w:pPr>
              <w:rPr>
                <w:color w:val="000000"/>
              </w:rPr>
            </w:pPr>
            <w:r w:rsidRPr="005C6A92">
              <w:rPr>
                <w:color w:val="000000"/>
              </w:rPr>
              <w:t xml:space="preserve">357201, Ставропольский край, Минераловодский район, г. Минеральные Воды, пл. </w:t>
            </w:r>
            <w:proofErr w:type="gramStart"/>
            <w:r w:rsidRPr="005C6A92">
              <w:rPr>
                <w:color w:val="000000"/>
              </w:rPr>
              <w:t>Привокзальная</w:t>
            </w:r>
            <w:proofErr w:type="gramEnd"/>
            <w:r w:rsidRPr="005C6A92">
              <w:rPr>
                <w:color w:val="000000"/>
              </w:rPr>
              <w:t>, д. 1</w:t>
            </w:r>
          </w:p>
        </w:tc>
      </w:tr>
      <w:tr w:rsidR="00CA4F40" w:rsidRPr="005C6A92" w:rsidTr="0063063F">
        <w:trPr>
          <w:trHeight w:val="173"/>
        </w:trPr>
        <w:tc>
          <w:tcPr>
            <w:tcW w:w="700" w:type="dxa"/>
            <w:vAlign w:val="center"/>
          </w:tcPr>
          <w:p w:rsidR="00CA4F40" w:rsidRPr="00F4744B" w:rsidRDefault="00CA4F40" w:rsidP="0063063F">
            <w:pPr>
              <w:jc w:val="center"/>
            </w:pPr>
            <w:r w:rsidRPr="00F4744B">
              <w:t>20</w:t>
            </w:r>
          </w:p>
        </w:tc>
        <w:tc>
          <w:tcPr>
            <w:tcW w:w="4687" w:type="dxa"/>
            <w:vAlign w:val="center"/>
          </w:tcPr>
          <w:p w:rsidR="00CA4F40" w:rsidRPr="005C6A92" w:rsidRDefault="00CA4F40" w:rsidP="0063063F">
            <w:pPr>
              <w:rPr>
                <w:color w:val="000000"/>
              </w:rPr>
            </w:pPr>
            <w:r w:rsidRPr="005C6A92">
              <w:rPr>
                <w:color w:val="000000"/>
              </w:rPr>
              <w:t>Билетная касса станции Ставрополь АО "СКППК"</w:t>
            </w:r>
          </w:p>
        </w:tc>
        <w:tc>
          <w:tcPr>
            <w:tcW w:w="4500" w:type="dxa"/>
            <w:vAlign w:val="center"/>
          </w:tcPr>
          <w:p w:rsidR="00CA4F40" w:rsidRPr="005C6A92" w:rsidRDefault="00CA4F40" w:rsidP="0063063F">
            <w:pPr>
              <w:rPr>
                <w:color w:val="000000"/>
              </w:rPr>
            </w:pPr>
            <w:r w:rsidRPr="005C6A92">
              <w:rPr>
                <w:color w:val="000000"/>
              </w:rPr>
              <w:t xml:space="preserve">355008, Ставропольский край, г. Ставрополь, ул. </w:t>
            </w:r>
            <w:proofErr w:type="gramStart"/>
            <w:r w:rsidRPr="005C6A92">
              <w:rPr>
                <w:color w:val="000000"/>
              </w:rPr>
              <w:t>Вокзальная</w:t>
            </w:r>
            <w:proofErr w:type="gramEnd"/>
            <w:r w:rsidRPr="005C6A92">
              <w:rPr>
                <w:color w:val="000000"/>
              </w:rPr>
              <w:t>, д. 15</w:t>
            </w:r>
          </w:p>
        </w:tc>
      </w:tr>
      <w:tr w:rsidR="00CA4F40" w:rsidRPr="005C6A92" w:rsidTr="0063063F">
        <w:trPr>
          <w:trHeight w:val="173"/>
        </w:trPr>
        <w:tc>
          <w:tcPr>
            <w:tcW w:w="700" w:type="dxa"/>
            <w:vAlign w:val="center"/>
          </w:tcPr>
          <w:p w:rsidR="00CA4F40" w:rsidRPr="00F4744B" w:rsidRDefault="00CA4F40" w:rsidP="0063063F">
            <w:pPr>
              <w:jc w:val="center"/>
            </w:pPr>
            <w:r w:rsidRPr="00F4744B">
              <w:t>21</w:t>
            </w:r>
          </w:p>
        </w:tc>
        <w:tc>
          <w:tcPr>
            <w:tcW w:w="4687" w:type="dxa"/>
            <w:vAlign w:val="center"/>
          </w:tcPr>
          <w:p w:rsidR="00CA4F40" w:rsidRPr="005C6A92" w:rsidRDefault="00CA4F40" w:rsidP="0063063F">
            <w:pPr>
              <w:rPr>
                <w:color w:val="000000"/>
              </w:rPr>
            </w:pPr>
            <w:r w:rsidRPr="005C6A92">
              <w:rPr>
                <w:color w:val="000000"/>
              </w:rPr>
              <w:t>Билетная касса станции Пятигорск АО "СКППК"</w:t>
            </w:r>
          </w:p>
        </w:tc>
        <w:tc>
          <w:tcPr>
            <w:tcW w:w="4500" w:type="dxa"/>
            <w:vAlign w:val="center"/>
          </w:tcPr>
          <w:p w:rsidR="00CA4F40" w:rsidRPr="005C6A92" w:rsidRDefault="00CA4F40" w:rsidP="0063063F">
            <w:pPr>
              <w:rPr>
                <w:color w:val="000000"/>
              </w:rPr>
            </w:pPr>
            <w:r w:rsidRPr="005C6A92">
              <w:rPr>
                <w:color w:val="000000"/>
              </w:rPr>
              <w:t>357500, Ставропольский край, г. Пятигорск, пл. Кирова, д. 1А</w:t>
            </w:r>
          </w:p>
        </w:tc>
      </w:tr>
      <w:tr w:rsidR="00CA4F40" w:rsidRPr="005C6A92" w:rsidTr="0063063F">
        <w:trPr>
          <w:trHeight w:val="173"/>
        </w:trPr>
        <w:tc>
          <w:tcPr>
            <w:tcW w:w="700" w:type="dxa"/>
            <w:vAlign w:val="center"/>
          </w:tcPr>
          <w:p w:rsidR="00CA4F40" w:rsidRPr="00F4744B" w:rsidRDefault="00CA4F40" w:rsidP="0063063F">
            <w:pPr>
              <w:jc w:val="center"/>
            </w:pPr>
            <w:r w:rsidRPr="00F4744B">
              <w:t>22</w:t>
            </w:r>
          </w:p>
        </w:tc>
        <w:tc>
          <w:tcPr>
            <w:tcW w:w="4687" w:type="dxa"/>
            <w:vAlign w:val="center"/>
          </w:tcPr>
          <w:p w:rsidR="00CA4F40" w:rsidRPr="005C6A92" w:rsidRDefault="00CA4F40" w:rsidP="0063063F">
            <w:pPr>
              <w:rPr>
                <w:color w:val="000000"/>
              </w:rPr>
            </w:pPr>
            <w:r w:rsidRPr="005C6A92">
              <w:rPr>
                <w:color w:val="000000"/>
              </w:rPr>
              <w:t>Билетная касса станции Ессентуки АО "СКППК"</w:t>
            </w:r>
          </w:p>
        </w:tc>
        <w:tc>
          <w:tcPr>
            <w:tcW w:w="4500" w:type="dxa"/>
            <w:vAlign w:val="center"/>
          </w:tcPr>
          <w:p w:rsidR="00CA4F40" w:rsidRPr="005C6A92" w:rsidRDefault="00CA4F40" w:rsidP="0063063F">
            <w:pPr>
              <w:rPr>
                <w:color w:val="000000"/>
              </w:rPr>
            </w:pPr>
            <w:r w:rsidRPr="005C6A92">
              <w:rPr>
                <w:color w:val="000000"/>
              </w:rPr>
              <w:t xml:space="preserve">357600, Ставропольский край, г. Ессентуки, ул. </w:t>
            </w:r>
            <w:proofErr w:type="gramStart"/>
            <w:r w:rsidRPr="005C6A92">
              <w:rPr>
                <w:color w:val="000000"/>
              </w:rPr>
              <w:t>Железнодорожная</w:t>
            </w:r>
            <w:proofErr w:type="gramEnd"/>
            <w:r w:rsidRPr="005C6A92">
              <w:rPr>
                <w:color w:val="000000"/>
              </w:rPr>
              <w:t>, д.1</w:t>
            </w:r>
          </w:p>
        </w:tc>
      </w:tr>
      <w:tr w:rsidR="00CA4F40" w:rsidRPr="005C6A92" w:rsidTr="0063063F">
        <w:trPr>
          <w:trHeight w:val="173"/>
        </w:trPr>
        <w:tc>
          <w:tcPr>
            <w:tcW w:w="700" w:type="dxa"/>
            <w:vAlign w:val="center"/>
          </w:tcPr>
          <w:p w:rsidR="00CA4F40" w:rsidRPr="00F4744B" w:rsidRDefault="00CA4F40" w:rsidP="0063063F">
            <w:pPr>
              <w:jc w:val="center"/>
            </w:pPr>
            <w:r w:rsidRPr="00F4744B">
              <w:t>23</w:t>
            </w:r>
          </w:p>
        </w:tc>
        <w:tc>
          <w:tcPr>
            <w:tcW w:w="4687" w:type="dxa"/>
            <w:vAlign w:val="center"/>
          </w:tcPr>
          <w:p w:rsidR="00CA4F40" w:rsidRPr="005C6A92" w:rsidRDefault="00CA4F40" w:rsidP="0063063F">
            <w:pPr>
              <w:rPr>
                <w:color w:val="000000"/>
              </w:rPr>
            </w:pPr>
            <w:r w:rsidRPr="005C6A92">
              <w:rPr>
                <w:color w:val="000000"/>
              </w:rPr>
              <w:t>Билетная касса станции Кисловодск АО "СКППК"</w:t>
            </w:r>
          </w:p>
        </w:tc>
        <w:tc>
          <w:tcPr>
            <w:tcW w:w="4500" w:type="dxa"/>
            <w:vAlign w:val="center"/>
          </w:tcPr>
          <w:p w:rsidR="00CA4F40" w:rsidRPr="005C6A92" w:rsidRDefault="00CA4F40" w:rsidP="0063063F">
            <w:pPr>
              <w:rPr>
                <w:color w:val="000000"/>
              </w:rPr>
            </w:pPr>
            <w:r w:rsidRPr="005C6A92">
              <w:rPr>
                <w:color w:val="000000"/>
              </w:rPr>
              <w:t xml:space="preserve">357700, Ставропольский край, г. Кисловодск, ул. </w:t>
            </w:r>
            <w:proofErr w:type="gramStart"/>
            <w:r w:rsidRPr="005C6A92">
              <w:rPr>
                <w:color w:val="000000"/>
              </w:rPr>
              <w:t>Вокзальная</w:t>
            </w:r>
            <w:proofErr w:type="gramEnd"/>
            <w:r w:rsidRPr="005C6A92">
              <w:rPr>
                <w:color w:val="000000"/>
              </w:rPr>
              <w:t>, д. 15</w:t>
            </w:r>
          </w:p>
        </w:tc>
      </w:tr>
      <w:tr w:rsidR="00CA4F40" w:rsidRPr="005C6A92" w:rsidTr="0063063F">
        <w:trPr>
          <w:trHeight w:val="173"/>
        </w:trPr>
        <w:tc>
          <w:tcPr>
            <w:tcW w:w="700" w:type="dxa"/>
            <w:vAlign w:val="center"/>
          </w:tcPr>
          <w:p w:rsidR="00CA4F40" w:rsidRPr="00F4744B" w:rsidRDefault="00CA4F40" w:rsidP="0063063F">
            <w:pPr>
              <w:jc w:val="center"/>
            </w:pPr>
            <w:r w:rsidRPr="00F4744B">
              <w:t>24</w:t>
            </w:r>
          </w:p>
        </w:tc>
        <w:tc>
          <w:tcPr>
            <w:tcW w:w="4687" w:type="dxa"/>
            <w:vAlign w:val="center"/>
          </w:tcPr>
          <w:p w:rsidR="00CA4F40" w:rsidRPr="005C6A92" w:rsidRDefault="00CA4F40" w:rsidP="0063063F">
            <w:pPr>
              <w:rPr>
                <w:color w:val="000000"/>
              </w:rPr>
            </w:pPr>
            <w:r w:rsidRPr="005C6A92">
              <w:rPr>
                <w:color w:val="000000"/>
              </w:rPr>
              <w:t>Билетная касса станции Георгиевск АО "СКППК"</w:t>
            </w:r>
          </w:p>
        </w:tc>
        <w:tc>
          <w:tcPr>
            <w:tcW w:w="4500" w:type="dxa"/>
            <w:vAlign w:val="center"/>
          </w:tcPr>
          <w:p w:rsidR="00CA4F40" w:rsidRPr="005C6A92" w:rsidRDefault="00CA4F40" w:rsidP="0063063F">
            <w:pPr>
              <w:rPr>
                <w:color w:val="000000"/>
              </w:rPr>
            </w:pPr>
            <w:r w:rsidRPr="005C6A92">
              <w:rPr>
                <w:color w:val="000000"/>
              </w:rPr>
              <w:t xml:space="preserve">357827, Ставропольский край, г. Георгиевск, пл. </w:t>
            </w:r>
            <w:proofErr w:type="gramStart"/>
            <w:r w:rsidRPr="005C6A92">
              <w:rPr>
                <w:color w:val="000000"/>
              </w:rPr>
              <w:t>Привокзальная</w:t>
            </w:r>
            <w:proofErr w:type="gramEnd"/>
            <w:r w:rsidRPr="005C6A92">
              <w:rPr>
                <w:color w:val="000000"/>
              </w:rPr>
              <w:t>, 1</w:t>
            </w:r>
          </w:p>
        </w:tc>
      </w:tr>
      <w:tr w:rsidR="00CA4F40" w:rsidRPr="005C6A92" w:rsidTr="0063063F">
        <w:trPr>
          <w:trHeight w:val="173"/>
        </w:trPr>
        <w:tc>
          <w:tcPr>
            <w:tcW w:w="700" w:type="dxa"/>
            <w:vAlign w:val="center"/>
          </w:tcPr>
          <w:p w:rsidR="00CA4F40" w:rsidRPr="00F4744B" w:rsidRDefault="00CA4F40" w:rsidP="0063063F">
            <w:pPr>
              <w:jc w:val="center"/>
            </w:pPr>
            <w:r w:rsidRPr="00F4744B">
              <w:t>25</w:t>
            </w:r>
          </w:p>
        </w:tc>
        <w:tc>
          <w:tcPr>
            <w:tcW w:w="4687" w:type="dxa"/>
            <w:vAlign w:val="center"/>
          </w:tcPr>
          <w:p w:rsidR="00CA4F40" w:rsidRPr="005C6A92" w:rsidRDefault="00CA4F40" w:rsidP="0063063F">
            <w:pPr>
              <w:rPr>
                <w:color w:val="000000"/>
              </w:rPr>
            </w:pPr>
            <w:r w:rsidRPr="005C6A92">
              <w:rPr>
                <w:color w:val="000000"/>
              </w:rPr>
              <w:t>Билетная касса станции Невинномысск АО "СКППК"</w:t>
            </w:r>
          </w:p>
        </w:tc>
        <w:tc>
          <w:tcPr>
            <w:tcW w:w="4500" w:type="dxa"/>
            <w:vAlign w:val="center"/>
          </w:tcPr>
          <w:p w:rsidR="00CA4F40" w:rsidRPr="005C6A92" w:rsidRDefault="00CA4F40" w:rsidP="0063063F">
            <w:pPr>
              <w:rPr>
                <w:color w:val="000000"/>
              </w:rPr>
            </w:pPr>
            <w:r w:rsidRPr="005C6A92">
              <w:rPr>
                <w:color w:val="000000"/>
              </w:rPr>
              <w:t>357111, Ставропольский край, г. Невинномысск, пер. Станционный, д. 3</w:t>
            </w:r>
          </w:p>
        </w:tc>
      </w:tr>
      <w:tr w:rsidR="00CA4F40" w:rsidRPr="005C6A92" w:rsidTr="0063063F">
        <w:trPr>
          <w:trHeight w:val="173"/>
        </w:trPr>
        <w:tc>
          <w:tcPr>
            <w:tcW w:w="700" w:type="dxa"/>
            <w:vAlign w:val="center"/>
          </w:tcPr>
          <w:p w:rsidR="00CA4F40" w:rsidRPr="00F4744B" w:rsidRDefault="00CA4F40" w:rsidP="0063063F">
            <w:pPr>
              <w:jc w:val="center"/>
            </w:pPr>
            <w:r w:rsidRPr="00F4744B">
              <w:t>26</w:t>
            </w:r>
          </w:p>
        </w:tc>
        <w:tc>
          <w:tcPr>
            <w:tcW w:w="4687" w:type="dxa"/>
            <w:vAlign w:val="center"/>
          </w:tcPr>
          <w:p w:rsidR="00CA4F40" w:rsidRPr="005C6A92" w:rsidRDefault="00CA4F40" w:rsidP="0063063F">
            <w:pPr>
              <w:rPr>
                <w:color w:val="000000"/>
              </w:rPr>
            </w:pPr>
            <w:r w:rsidRPr="005C6A92">
              <w:rPr>
                <w:color w:val="000000"/>
              </w:rPr>
              <w:t>Билетная касса станции Краснодар-1 АО "СКППК"</w:t>
            </w:r>
          </w:p>
        </w:tc>
        <w:tc>
          <w:tcPr>
            <w:tcW w:w="4500" w:type="dxa"/>
            <w:vAlign w:val="center"/>
          </w:tcPr>
          <w:p w:rsidR="00CA4F40" w:rsidRPr="005C6A92" w:rsidRDefault="00CA4F40" w:rsidP="0063063F">
            <w:pPr>
              <w:rPr>
                <w:color w:val="000000"/>
              </w:rPr>
            </w:pPr>
            <w:r w:rsidRPr="005C6A92">
              <w:rPr>
                <w:color w:val="000000"/>
              </w:rPr>
              <w:t xml:space="preserve">350033, Краснодарский край, г. Краснодар, пл. </w:t>
            </w:r>
            <w:proofErr w:type="gramStart"/>
            <w:r w:rsidRPr="005C6A92">
              <w:rPr>
                <w:color w:val="000000"/>
              </w:rPr>
              <w:t>Привокзальная</w:t>
            </w:r>
            <w:proofErr w:type="gramEnd"/>
            <w:r w:rsidRPr="005C6A92">
              <w:rPr>
                <w:color w:val="000000"/>
              </w:rPr>
              <w:t>, д. 1</w:t>
            </w:r>
          </w:p>
        </w:tc>
      </w:tr>
      <w:tr w:rsidR="00CA4F40" w:rsidRPr="005C6A92" w:rsidTr="0063063F">
        <w:trPr>
          <w:trHeight w:val="173"/>
        </w:trPr>
        <w:tc>
          <w:tcPr>
            <w:tcW w:w="700" w:type="dxa"/>
            <w:vAlign w:val="center"/>
          </w:tcPr>
          <w:p w:rsidR="00CA4F40" w:rsidRPr="00F4744B" w:rsidRDefault="00CA4F40" w:rsidP="0063063F">
            <w:pPr>
              <w:jc w:val="center"/>
            </w:pPr>
            <w:r w:rsidRPr="00F4744B">
              <w:t>27</w:t>
            </w:r>
          </w:p>
        </w:tc>
        <w:tc>
          <w:tcPr>
            <w:tcW w:w="4687" w:type="dxa"/>
            <w:vAlign w:val="center"/>
          </w:tcPr>
          <w:p w:rsidR="00CA4F40" w:rsidRPr="005C6A92" w:rsidRDefault="00CA4F40" w:rsidP="0063063F">
            <w:pPr>
              <w:rPr>
                <w:color w:val="000000"/>
              </w:rPr>
            </w:pPr>
            <w:r w:rsidRPr="005C6A92">
              <w:rPr>
                <w:color w:val="000000"/>
              </w:rPr>
              <w:t>Билетная касса станции Нальчик АО "СКППК"</w:t>
            </w:r>
          </w:p>
        </w:tc>
        <w:tc>
          <w:tcPr>
            <w:tcW w:w="4500" w:type="dxa"/>
            <w:vAlign w:val="center"/>
          </w:tcPr>
          <w:p w:rsidR="00CA4F40" w:rsidRPr="005C6A92" w:rsidRDefault="00CA4F40" w:rsidP="0063063F">
            <w:pPr>
              <w:rPr>
                <w:color w:val="000000"/>
              </w:rPr>
            </w:pPr>
            <w:r w:rsidRPr="005C6A92">
              <w:rPr>
                <w:color w:val="000000"/>
              </w:rPr>
              <w:t>360051, Кабардино-Балкарская Республика, г. Нальчик, ул. Осетинская, д. 132</w:t>
            </w:r>
          </w:p>
        </w:tc>
      </w:tr>
      <w:tr w:rsidR="00CA4F40" w:rsidRPr="005C6A92" w:rsidTr="0063063F">
        <w:trPr>
          <w:trHeight w:val="173"/>
        </w:trPr>
        <w:tc>
          <w:tcPr>
            <w:tcW w:w="700" w:type="dxa"/>
            <w:vAlign w:val="center"/>
          </w:tcPr>
          <w:p w:rsidR="00CA4F40" w:rsidRPr="00F4744B" w:rsidRDefault="00CA4F40" w:rsidP="0063063F">
            <w:pPr>
              <w:jc w:val="center"/>
            </w:pPr>
            <w:r w:rsidRPr="00F4744B">
              <w:t>28</w:t>
            </w:r>
          </w:p>
        </w:tc>
        <w:tc>
          <w:tcPr>
            <w:tcW w:w="4687" w:type="dxa"/>
            <w:vAlign w:val="center"/>
          </w:tcPr>
          <w:p w:rsidR="00CA4F40" w:rsidRPr="005C6A92" w:rsidRDefault="00CA4F40" w:rsidP="0063063F">
            <w:pPr>
              <w:rPr>
                <w:color w:val="000000"/>
              </w:rPr>
            </w:pPr>
            <w:r w:rsidRPr="005C6A92">
              <w:rPr>
                <w:color w:val="000000"/>
              </w:rPr>
              <w:t xml:space="preserve">Билетная касса станции </w:t>
            </w:r>
            <w:proofErr w:type="gramStart"/>
            <w:r w:rsidRPr="005C6A92">
              <w:rPr>
                <w:color w:val="000000"/>
              </w:rPr>
              <w:t>Прохладный</w:t>
            </w:r>
            <w:proofErr w:type="gramEnd"/>
            <w:r w:rsidRPr="005C6A92">
              <w:rPr>
                <w:color w:val="000000"/>
              </w:rPr>
              <w:t xml:space="preserve"> АО "СКППК"</w:t>
            </w:r>
          </w:p>
        </w:tc>
        <w:tc>
          <w:tcPr>
            <w:tcW w:w="4500" w:type="dxa"/>
            <w:vAlign w:val="center"/>
          </w:tcPr>
          <w:p w:rsidR="00CA4F40" w:rsidRPr="005C6A92" w:rsidRDefault="00CA4F40" w:rsidP="0063063F">
            <w:pPr>
              <w:rPr>
                <w:color w:val="000000"/>
              </w:rPr>
            </w:pPr>
            <w:proofErr w:type="gramStart"/>
            <w:r w:rsidRPr="005C6A92">
              <w:rPr>
                <w:color w:val="000000"/>
              </w:rPr>
              <w:t xml:space="preserve">361041, Кабардино-Балкарская Республика, </w:t>
            </w:r>
            <w:proofErr w:type="spellStart"/>
            <w:r w:rsidRPr="005C6A92">
              <w:rPr>
                <w:color w:val="000000"/>
              </w:rPr>
              <w:t>Прохладненский</w:t>
            </w:r>
            <w:proofErr w:type="spellEnd"/>
            <w:r w:rsidRPr="005C6A92">
              <w:rPr>
                <w:color w:val="000000"/>
              </w:rPr>
              <w:t xml:space="preserve"> район, г. Прохладный, ул. Привокзальная, д. 1</w:t>
            </w:r>
            <w:proofErr w:type="gramEnd"/>
          </w:p>
        </w:tc>
      </w:tr>
      <w:tr w:rsidR="00CA4F40" w:rsidRPr="005C6A92" w:rsidTr="0063063F">
        <w:trPr>
          <w:trHeight w:val="173"/>
        </w:trPr>
        <w:tc>
          <w:tcPr>
            <w:tcW w:w="700" w:type="dxa"/>
            <w:vAlign w:val="center"/>
          </w:tcPr>
          <w:p w:rsidR="00CA4F40" w:rsidRPr="00F4744B" w:rsidRDefault="00CA4F40" w:rsidP="0063063F">
            <w:pPr>
              <w:jc w:val="center"/>
            </w:pPr>
            <w:r w:rsidRPr="00F4744B">
              <w:t>29</w:t>
            </w:r>
          </w:p>
        </w:tc>
        <w:tc>
          <w:tcPr>
            <w:tcW w:w="4687" w:type="dxa"/>
            <w:vAlign w:val="center"/>
          </w:tcPr>
          <w:p w:rsidR="00CA4F40" w:rsidRPr="005C6A92" w:rsidRDefault="00CA4F40" w:rsidP="0063063F">
            <w:pPr>
              <w:rPr>
                <w:color w:val="000000"/>
              </w:rPr>
            </w:pPr>
            <w:r w:rsidRPr="005C6A92">
              <w:rPr>
                <w:color w:val="000000"/>
              </w:rPr>
              <w:t>Дагестанский участок АО "СКППК"</w:t>
            </w:r>
          </w:p>
        </w:tc>
        <w:tc>
          <w:tcPr>
            <w:tcW w:w="4500" w:type="dxa"/>
            <w:vAlign w:val="center"/>
          </w:tcPr>
          <w:p w:rsidR="00CA4F40" w:rsidRPr="005C6A92" w:rsidRDefault="00CA4F40" w:rsidP="0063063F">
            <w:pPr>
              <w:rPr>
                <w:color w:val="000000"/>
              </w:rPr>
            </w:pPr>
            <w:r w:rsidRPr="005C6A92">
              <w:rPr>
                <w:color w:val="000000"/>
              </w:rPr>
              <w:t xml:space="preserve">367000, Республика Дагестан, г. Махачкала, ул. В. </w:t>
            </w:r>
            <w:proofErr w:type="spellStart"/>
            <w:r w:rsidRPr="005C6A92">
              <w:rPr>
                <w:color w:val="000000"/>
              </w:rPr>
              <w:t>Эмирова</w:t>
            </w:r>
            <w:proofErr w:type="spellEnd"/>
            <w:r w:rsidRPr="005C6A92">
              <w:rPr>
                <w:color w:val="000000"/>
              </w:rPr>
              <w:t>, д. 10</w:t>
            </w:r>
          </w:p>
        </w:tc>
      </w:tr>
    </w:tbl>
    <w:p w:rsidR="00CA4F40" w:rsidRPr="008F269A" w:rsidRDefault="00CA4F40" w:rsidP="00CA4F40"/>
    <w:p w:rsidR="00CA4F40" w:rsidRPr="00183D1E" w:rsidRDefault="00CA4F40" w:rsidP="00CA4F40">
      <w:pPr>
        <w:jc w:val="both"/>
        <w:rPr>
          <w:b/>
        </w:rPr>
      </w:pPr>
    </w:p>
    <w:p w:rsidR="00CA4F40" w:rsidRPr="00183D1E" w:rsidRDefault="00CA4F40" w:rsidP="00CA4F40">
      <w:pPr>
        <w:ind w:firstLine="709"/>
        <w:jc w:val="both"/>
        <w:rPr>
          <w:b/>
        </w:rPr>
      </w:pPr>
    </w:p>
    <w:p w:rsidR="00CA4F40" w:rsidRPr="00183D1E" w:rsidRDefault="00CA4F40" w:rsidP="00CA4F40"/>
    <w:tbl>
      <w:tblPr>
        <w:tblW w:w="10173" w:type="dxa"/>
        <w:tblLayout w:type="fixed"/>
        <w:tblLook w:val="0000" w:firstRow="0" w:lastRow="0" w:firstColumn="0" w:lastColumn="0" w:noHBand="0" w:noVBand="0"/>
      </w:tblPr>
      <w:tblGrid>
        <w:gridCol w:w="4928"/>
        <w:gridCol w:w="5245"/>
      </w:tblGrid>
      <w:tr w:rsidR="00CA4F40" w:rsidRPr="00183D1E" w:rsidTr="0063063F">
        <w:tc>
          <w:tcPr>
            <w:tcW w:w="4928" w:type="dxa"/>
          </w:tcPr>
          <w:p w:rsidR="00CA4F40" w:rsidRPr="00CE0CC8" w:rsidRDefault="00CA4F40" w:rsidP="0063063F">
            <w:pPr>
              <w:jc w:val="both"/>
              <w:rPr>
                <w:b/>
                <w:bCs/>
                <w:iCs/>
              </w:rPr>
            </w:pPr>
            <w:r w:rsidRPr="00CE0CC8">
              <w:rPr>
                <w:b/>
                <w:bCs/>
                <w:iCs/>
              </w:rPr>
              <w:t>Заказчик:</w:t>
            </w:r>
          </w:p>
          <w:p w:rsidR="00CA4F40" w:rsidRPr="00183D1E" w:rsidRDefault="00CA4F40" w:rsidP="0063063F">
            <w:pPr>
              <w:jc w:val="both"/>
              <w:rPr>
                <w:bCs/>
                <w:iCs/>
              </w:rPr>
            </w:pPr>
            <w:r>
              <w:rPr>
                <w:bCs/>
                <w:iCs/>
              </w:rPr>
              <w:t>Генеральный директор</w:t>
            </w:r>
          </w:p>
          <w:p w:rsidR="00CA4F40" w:rsidRPr="00183D1E" w:rsidRDefault="00CA4F40" w:rsidP="0063063F">
            <w:pPr>
              <w:jc w:val="both"/>
              <w:rPr>
                <w:bCs/>
                <w:iCs/>
              </w:rPr>
            </w:pPr>
            <w:r>
              <w:rPr>
                <w:bCs/>
                <w:iCs/>
              </w:rPr>
              <w:t>АО «СКППК»</w:t>
            </w:r>
          </w:p>
          <w:p w:rsidR="00CA4F40" w:rsidRDefault="00CA4F40" w:rsidP="0063063F">
            <w:pPr>
              <w:jc w:val="both"/>
              <w:rPr>
                <w:bCs/>
                <w:iCs/>
              </w:rPr>
            </w:pPr>
          </w:p>
          <w:p w:rsidR="00CA4F40" w:rsidRDefault="00CA4F40" w:rsidP="0063063F">
            <w:pPr>
              <w:jc w:val="both"/>
              <w:rPr>
                <w:bCs/>
                <w:iCs/>
              </w:rPr>
            </w:pPr>
          </w:p>
          <w:p w:rsidR="00CA4F40" w:rsidRPr="00183D1E" w:rsidRDefault="00CA4F40" w:rsidP="0063063F">
            <w:pPr>
              <w:jc w:val="both"/>
              <w:rPr>
                <w:bCs/>
                <w:iCs/>
              </w:rPr>
            </w:pPr>
          </w:p>
          <w:p w:rsidR="00CA4F40" w:rsidRPr="00183D1E" w:rsidRDefault="00CA4F40" w:rsidP="0063063F">
            <w:pPr>
              <w:jc w:val="both"/>
              <w:rPr>
                <w:bCs/>
                <w:iCs/>
              </w:rPr>
            </w:pPr>
            <w:r w:rsidRPr="00183D1E">
              <w:rPr>
                <w:bCs/>
                <w:iCs/>
              </w:rPr>
              <w:t>______________  </w:t>
            </w:r>
            <w:r>
              <w:rPr>
                <w:bCs/>
                <w:iCs/>
              </w:rPr>
              <w:t>Е.А. Ермаков</w:t>
            </w:r>
          </w:p>
          <w:p w:rsidR="00CA4F40" w:rsidRPr="00183D1E" w:rsidRDefault="00CA4F40" w:rsidP="0063063F">
            <w:pPr>
              <w:jc w:val="both"/>
              <w:rPr>
                <w:bCs/>
                <w:iCs/>
              </w:rPr>
            </w:pPr>
            <w:r>
              <w:rPr>
                <w:bCs/>
                <w:iCs/>
              </w:rPr>
              <w:t>" ___</w:t>
            </w:r>
            <w:r w:rsidRPr="00183D1E">
              <w:rPr>
                <w:bCs/>
                <w:iCs/>
              </w:rPr>
              <w:t xml:space="preserve"> " _______________ 2018г.</w:t>
            </w:r>
          </w:p>
          <w:p w:rsidR="00CA4F40" w:rsidRPr="00183D1E" w:rsidRDefault="00CA4F40" w:rsidP="0063063F">
            <w:pPr>
              <w:jc w:val="both"/>
              <w:rPr>
                <w:bCs/>
                <w:iCs/>
              </w:rPr>
            </w:pPr>
          </w:p>
        </w:tc>
        <w:tc>
          <w:tcPr>
            <w:tcW w:w="5245" w:type="dxa"/>
          </w:tcPr>
          <w:p w:rsidR="00CA4F40" w:rsidRPr="00CE0CC8" w:rsidRDefault="00CA4F40" w:rsidP="0063063F">
            <w:pPr>
              <w:jc w:val="both"/>
              <w:rPr>
                <w:b/>
                <w:bCs/>
                <w:iCs/>
              </w:rPr>
            </w:pPr>
            <w:r w:rsidRPr="00CE0CC8">
              <w:rPr>
                <w:b/>
                <w:bCs/>
                <w:iCs/>
              </w:rPr>
              <w:t>Исполнитель:</w:t>
            </w:r>
          </w:p>
          <w:p w:rsidR="00CA4F40" w:rsidRPr="00CE0CC8" w:rsidRDefault="00CA4F40" w:rsidP="0063063F">
            <w:pPr>
              <w:rPr>
                <w:bCs/>
                <w:iCs/>
              </w:rPr>
            </w:pPr>
            <w:r>
              <w:rPr>
                <w:bCs/>
                <w:iCs/>
              </w:rPr>
              <w:t xml:space="preserve">Директор                                                                  </w:t>
            </w:r>
          </w:p>
          <w:p w:rsidR="00CA4F40" w:rsidRPr="00183D1E" w:rsidRDefault="00CA4F40" w:rsidP="0063063F">
            <w:pPr>
              <w:jc w:val="both"/>
              <w:rPr>
                <w:bCs/>
                <w:iCs/>
              </w:rPr>
            </w:pPr>
          </w:p>
          <w:p w:rsidR="00CA4F40" w:rsidRDefault="00CA4F40" w:rsidP="0063063F">
            <w:pPr>
              <w:jc w:val="both"/>
              <w:rPr>
                <w:bCs/>
                <w:iCs/>
              </w:rPr>
            </w:pPr>
          </w:p>
          <w:p w:rsidR="00CA4F40" w:rsidRDefault="00CA4F40" w:rsidP="0063063F">
            <w:pPr>
              <w:jc w:val="both"/>
              <w:rPr>
                <w:bCs/>
                <w:iCs/>
              </w:rPr>
            </w:pPr>
          </w:p>
          <w:p w:rsidR="00CA4F40" w:rsidRPr="00183D1E" w:rsidRDefault="00CA4F40" w:rsidP="0063063F">
            <w:pPr>
              <w:jc w:val="both"/>
              <w:rPr>
                <w:bCs/>
                <w:iCs/>
              </w:rPr>
            </w:pPr>
          </w:p>
          <w:p w:rsidR="00CA4F40" w:rsidRDefault="00CA4F40" w:rsidP="0063063F">
            <w:pPr>
              <w:jc w:val="both"/>
              <w:rPr>
                <w:bCs/>
                <w:iCs/>
              </w:rPr>
            </w:pPr>
            <w:r w:rsidRPr="00183D1E">
              <w:rPr>
                <w:bCs/>
                <w:iCs/>
              </w:rPr>
              <w:t>_______________</w:t>
            </w:r>
            <w:r>
              <w:rPr>
                <w:bCs/>
                <w:iCs/>
              </w:rPr>
              <w:t>__</w:t>
            </w:r>
            <w:r w:rsidRPr="00183D1E">
              <w:rPr>
                <w:bCs/>
                <w:iCs/>
              </w:rPr>
              <w:t xml:space="preserve">_  </w:t>
            </w:r>
          </w:p>
          <w:p w:rsidR="00CA4F40" w:rsidRPr="00183D1E" w:rsidRDefault="00CA4F40" w:rsidP="0063063F">
            <w:pPr>
              <w:jc w:val="both"/>
              <w:rPr>
                <w:bCs/>
                <w:iCs/>
              </w:rPr>
            </w:pPr>
            <w:r w:rsidRPr="00183D1E">
              <w:rPr>
                <w:bCs/>
                <w:iCs/>
              </w:rPr>
              <w:t>" ___  " ______________ 2018г.</w:t>
            </w:r>
          </w:p>
        </w:tc>
      </w:tr>
    </w:tbl>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p w:rsidR="00CA4F40" w:rsidRDefault="00CA4F40" w:rsidP="00CA4F40">
      <w:pPr>
        <w:shd w:val="clear" w:color="auto" w:fill="FFFFFF"/>
        <w:ind w:right="139"/>
        <w:jc w:val="both"/>
        <w:rPr>
          <w:bCs/>
          <w:sz w:val="28"/>
          <w:szCs w:val="28"/>
        </w:rPr>
      </w:pPr>
    </w:p>
    <w:tbl>
      <w:tblPr>
        <w:tblW w:w="5000" w:type="pct"/>
        <w:jc w:val="center"/>
        <w:tblLayout w:type="fixed"/>
        <w:tblLook w:val="0000" w:firstRow="0" w:lastRow="0" w:firstColumn="0" w:lastColumn="0" w:noHBand="0" w:noVBand="0"/>
      </w:tblPr>
      <w:tblGrid>
        <w:gridCol w:w="4255"/>
        <w:gridCol w:w="5316"/>
      </w:tblGrid>
      <w:tr w:rsidR="00CA4F40" w:rsidRPr="00183D1E" w:rsidTr="00D72587">
        <w:trPr>
          <w:trHeight w:val="854"/>
          <w:jc w:val="center"/>
        </w:trPr>
        <w:tc>
          <w:tcPr>
            <w:tcW w:w="4536" w:type="dxa"/>
          </w:tcPr>
          <w:p w:rsidR="00CA4F40" w:rsidRPr="00183D1E" w:rsidRDefault="00CA4F40" w:rsidP="0063063F">
            <w:pPr>
              <w:keepNext/>
            </w:pPr>
            <w:r w:rsidRPr="00183D1E">
              <w:br w:type="page"/>
            </w:r>
            <w:r w:rsidRPr="00183D1E">
              <w:br w:type="page"/>
            </w:r>
            <w:r w:rsidRPr="00183D1E">
              <w:br w:type="page"/>
            </w:r>
          </w:p>
        </w:tc>
        <w:tc>
          <w:tcPr>
            <w:tcW w:w="5670" w:type="dxa"/>
          </w:tcPr>
          <w:p w:rsidR="00CA4F40" w:rsidRDefault="00CA4F40" w:rsidP="0063063F">
            <w:pPr>
              <w:keepNext/>
              <w:jc w:val="right"/>
            </w:pPr>
            <w:r>
              <w:t>Приложение №2</w:t>
            </w:r>
          </w:p>
          <w:p w:rsidR="00CA4F40" w:rsidRPr="00183D1E" w:rsidRDefault="00CA4F40" w:rsidP="0063063F">
            <w:pPr>
              <w:keepNext/>
              <w:jc w:val="right"/>
            </w:pPr>
            <w:r w:rsidRPr="00183D1E">
              <w:t>к Договору № _</w:t>
            </w:r>
            <w:r>
              <w:t>____</w:t>
            </w:r>
            <w:r w:rsidRPr="00183D1E">
              <w:t>___</w:t>
            </w:r>
            <w:r>
              <w:t>_____</w:t>
            </w:r>
            <w:r w:rsidRPr="00183D1E">
              <w:t xml:space="preserve"> от </w:t>
            </w:r>
            <w:r>
              <w:rPr>
                <w:bCs/>
                <w:iCs/>
              </w:rPr>
              <w:t>"</w:t>
            </w:r>
            <w:r w:rsidRPr="00183D1E">
              <w:rPr>
                <w:bCs/>
                <w:iCs/>
              </w:rPr>
              <w:t>__" _____ 2018г.</w:t>
            </w:r>
          </w:p>
        </w:tc>
      </w:tr>
    </w:tbl>
    <w:p w:rsidR="00CA4F40" w:rsidRPr="00183D1E" w:rsidRDefault="00CA4F40" w:rsidP="00CA4F40"/>
    <w:p w:rsidR="00CA4F40" w:rsidRPr="00183D1E" w:rsidRDefault="00CA4F40" w:rsidP="00CA4F40">
      <w:pPr>
        <w:jc w:val="center"/>
        <w:rPr>
          <w:b/>
          <w:bCs/>
        </w:rPr>
      </w:pPr>
      <w:r>
        <w:rPr>
          <w:b/>
          <w:bCs/>
        </w:rPr>
        <w:t>ЗАДАНИЕ НА ОЦЕНКУ (форма)</w:t>
      </w:r>
    </w:p>
    <w:p w:rsidR="00CA4F40" w:rsidRPr="00183D1E" w:rsidRDefault="00CA4F40" w:rsidP="00CA4F40">
      <w:pPr>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770"/>
        <w:gridCol w:w="3577"/>
        <w:gridCol w:w="2692"/>
      </w:tblGrid>
      <w:tr w:rsidR="00CA4F40" w:rsidRPr="00183D1E" w:rsidTr="0063063F">
        <w:trPr>
          <w:trHeight w:val="427"/>
        </w:trPr>
        <w:tc>
          <w:tcPr>
            <w:tcW w:w="568" w:type="dxa"/>
            <w:vAlign w:val="center"/>
          </w:tcPr>
          <w:p w:rsidR="00CA4F40" w:rsidRPr="00183D1E" w:rsidRDefault="00CA4F40" w:rsidP="0063063F">
            <w:pPr>
              <w:jc w:val="center"/>
            </w:pPr>
            <w:r w:rsidRPr="00183D1E">
              <w:t xml:space="preserve">N </w:t>
            </w:r>
            <w:proofErr w:type="gramStart"/>
            <w:r w:rsidRPr="00183D1E">
              <w:t>п</w:t>
            </w:r>
            <w:proofErr w:type="gramEnd"/>
            <w:r w:rsidRPr="00183D1E">
              <w:t>/п</w:t>
            </w:r>
          </w:p>
        </w:tc>
        <w:tc>
          <w:tcPr>
            <w:tcW w:w="2835" w:type="dxa"/>
            <w:vAlign w:val="center"/>
          </w:tcPr>
          <w:p w:rsidR="00CA4F40" w:rsidRPr="00183D1E" w:rsidRDefault="00CA4F40" w:rsidP="0063063F">
            <w:pPr>
              <w:jc w:val="center"/>
            </w:pPr>
            <w:r>
              <w:t>Место нахождения оборудования</w:t>
            </w:r>
          </w:p>
        </w:tc>
        <w:tc>
          <w:tcPr>
            <w:tcW w:w="3685" w:type="dxa"/>
            <w:vAlign w:val="center"/>
          </w:tcPr>
          <w:p w:rsidR="00CA4F40" w:rsidRPr="00183D1E" w:rsidRDefault="00CA4F40" w:rsidP="0063063F">
            <w:pPr>
              <w:jc w:val="center"/>
            </w:pPr>
            <w:r>
              <w:t>Наименование оборудования</w:t>
            </w:r>
          </w:p>
        </w:tc>
        <w:tc>
          <w:tcPr>
            <w:tcW w:w="2799" w:type="dxa"/>
            <w:vAlign w:val="center"/>
          </w:tcPr>
          <w:p w:rsidR="00CA4F40" w:rsidRPr="00183D1E" w:rsidRDefault="00CA4F40" w:rsidP="0063063F">
            <w:pPr>
              <w:jc w:val="center"/>
            </w:pPr>
            <w:r>
              <w:t>Инв. номер</w:t>
            </w:r>
          </w:p>
        </w:tc>
      </w:tr>
      <w:tr w:rsidR="00CA4F40" w:rsidRPr="00183D1E" w:rsidTr="0063063F">
        <w:trPr>
          <w:trHeight w:val="163"/>
        </w:trPr>
        <w:tc>
          <w:tcPr>
            <w:tcW w:w="568" w:type="dxa"/>
            <w:vAlign w:val="center"/>
          </w:tcPr>
          <w:p w:rsidR="00CA4F40" w:rsidRPr="00183D1E" w:rsidRDefault="00CA4F40" w:rsidP="0063063F">
            <w:pPr>
              <w:jc w:val="center"/>
            </w:pPr>
            <w:r>
              <w:t>1</w:t>
            </w:r>
          </w:p>
        </w:tc>
        <w:tc>
          <w:tcPr>
            <w:tcW w:w="2835" w:type="dxa"/>
            <w:vAlign w:val="center"/>
          </w:tcPr>
          <w:p w:rsidR="00CA4F40" w:rsidRPr="00183D1E" w:rsidRDefault="00CA4F40" w:rsidP="0063063F"/>
        </w:tc>
        <w:tc>
          <w:tcPr>
            <w:tcW w:w="3685" w:type="dxa"/>
            <w:vAlign w:val="center"/>
          </w:tcPr>
          <w:p w:rsidR="00CA4F40" w:rsidRPr="00183D1E" w:rsidRDefault="00CA4F40" w:rsidP="0063063F"/>
        </w:tc>
        <w:tc>
          <w:tcPr>
            <w:tcW w:w="2799" w:type="dxa"/>
            <w:vAlign w:val="center"/>
          </w:tcPr>
          <w:p w:rsidR="00CA4F40" w:rsidRPr="00183D1E" w:rsidRDefault="00CA4F40" w:rsidP="0063063F">
            <w:pPr>
              <w:jc w:val="center"/>
            </w:pPr>
          </w:p>
        </w:tc>
      </w:tr>
      <w:tr w:rsidR="00CA4F40" w:rsidRPr="00183D1E" w:rsidTr="0063063F">
        <w:trPr>
          <w:trHeight w:val="173"/>
        </w:trPr>
        <w:tc>
          <w:tcPr>
            <w:tcW w:w="568" w:type="dxa"/>
            <w:vAlign w:val="center"/>
          </w:tcPr>
          <w:p w:rsidR="00CA4F40" w:rsidRPr="0006175A" w:rsidRDefault="00CA4F40" w:rsidP="0063063F">
            <w:pPr>
              <w:jc w:val="center"/>
            </w:pPr>
          </w:p>
        </w:tc>
        <w:tc>
          <w:tcPr>
            <w:tcW w:w="2835" w:type="dxa"/>
            <w:vAlign w:val="center"/>
          </w:tcPr>
          <w:p w:rsidR="00CA4F40" w:rsidRPr="00183D1E" w:rsidRDefault="00CA4F40" w:rsidP="0063063F">
            <w:pPr>
              <w:jc w:val="right"/>
              <w:rPr>
                <w:b/>
              </w:rPr>
            </w:pPr>
          </w:p>
        </w:tc>
        <w:tc>
          <w:tcPr>
            <w:tcW w:w="3685" w:type="dxa"/>
            <w:vAlign w:val="center"/>
          </w:tcPr>
          <w:p w:rsidR="00CA4F40" w:rsidRPr="00183D1E" w:rsidRDefault="00CA4F40" w:rsidP="0063063F">
            <w:pPr>
              <w:jc w:val="right"/>
              <w:rPr>
                <w:b/>
              </w:rPr>
            </w:pPr>
          </w:p>
        </w:tc>
        <w:tc>
          <w:tcPr>
            <w:tcW w:w="2799" w:type="dxa"/>
          </w:tcPr>
          <w:p w:rsidR="00CA4F40" w:rsidRPr="00183D1E" w:rsidRDefault="00CA4F40" w:rsidP="0063063F">
            <w:pPr>
              <w:jc w:val="center"/>
              <w:rPr>
                <w:b/>
              </w:rPr>
            </w:pPr>
          </w:p>
        </w:tc>
      </w:tr>
    </w:tbl>
    <w:p w:rsidR="00CA4F40" w:rsidRPr="00183D1E" w:rsidRDefault="00CA4F40" w:rsidP="00CA4F40">
      <w:r>
        <w:t xml:space="preserve"> </w:t>
      </w:r>
    </w:p>
    <w:p w:rsidR="00CA4F40" w:rsidRDefault="00CA4F40" w:rsidP="00CA4F40">
      <w:pPr>
        <w:jc w:val="both"/>
        <w:rPr>
          <w:b/>
        </w:rPr>
      </w:pPr>
    </w:p>
    <w:p w:rsidR="00CA4F40" w:rsidRPr="00183D1E" w:rsidRDefault="00CA4F40" w:rsidP="00D72587">
      <w:pPr>
        <w:jc w:val="both"/>
        <w:rPr>
          <w:b/>
        </w:rPr>
      </w:pPr>
    </w:p>
    <w:p w:rsidR="00CA4F40" w:rsidRPr="00183D1E" w:rsidRDefault="00CA4F40" w:rsidP="00CA4F40"/>
    <w:tbl>
      <w:tblPr>
        <w:tblW w:w="5000" w:type="pct"/>
        <w:jc w:val="center"/>
        <w:tblLayout w:type="fixed"/>
        <w:tblLook w:val="0000" w:firstRow="0" w:lastRow="0" w:firstColumn="0" w:lastColumn="0" w:noHBand="0" w:noVBand="0"/>
      </w:tblPr>
      <w:tblGrid>
        <w:gridCol w:w="4637"/>
        <w:gridCol w:w="4934"/>
      </w:tblGrid>
      <w:tr w:rsidR="00CA4F40" w:rsidRPr="00183D1E" w:rsidTr="00D72587">
        <w:trPr>
          <w:jc w:val="center"/>
        </w:trPr>
        <w:tc>
          <w:tcPr>
            <w:tcW w:w="4928" w:type="dxa"/>
          </w:tcPr>
          <w:p w:rsidR="00CA4F40" w:rsidRPr="00CE0CC8" w:rsidRDefault="00CA4F40" w:rsidP="0063063F">
            <w:pPr>
              <w:jc w:val="both"/>
              <w:rPr>
                <w:b/>
                <w:bCs/>
                <w:iCs/>
              </w:rPr>
            </w:pPr>
            <w:r w:rsidRPr="00CE0CC8">
              <w:rPr>
                <w:b/>
                <w:bCs/>
                <w:iCs/>
              </w:rPr>
              <w:t>Заказчик:</w:t>
            </w:r>
          </w:p>
          <w:p w:rsidR="00CA4F40" w:rsidRPr="00183D1E" w:rsidRDefault="00CA4F40" w:rsidP="0063063F">
            <w:pPr>
              <w:jc w:val="both"/>
              <w:rPr>
                <w:bCs/>
                <w:iCs/>
              </w:rPr>
            </w:pPr>
            <w:r>
              <w:rPr>
                <w:bCs/>
                <w:iCs/>
              </w:rPr>
              <w:t>Генеральный директор</w:t>
            </w:r>
          </w:p>
          <w:p w:rsidR="00CA4F40" w:rsidRPr="00183D1E" w:rsidRDefault="00CA4F40" w:rsidP="0063063F">
            <w:pPr>
              <w:jc w:val="both"/>
              <w:rPr>
                <w:bCs/>
                <w:iCs/>
              </w:rPr>
            </w:pPr>
            <w:r>
              <w:rPr>
                <w:bCs/>
                <w:iCs/>
              </w:rPr>
              <w:t>АО «СКППК»</w:t>
            </w:r>
          </w:p>
          <w:p w:rsidR="00CA4F40" w:rsidRDefault="00CA4F40" w:rsidP="0063063F">
            <w:pPr>
              <w:jc w:val="both"/>
              <w:rPr>
                <w:bCs/>
                <w:iCs/>
              </w:rPr>
            </w:pPr>
          </w:p>
          <w:p w:rsidR="00CA4F40" w:rsidRDefault="00CA4F40" w:rsidP="0063063F">
            <w:pPr>
              <w:jc w:val="both"/>
              <w:rPr>
                <w:bCs/>
                <w:iCs/>
              </w:rPr>
            </w:pPr>
          </w:p>
          <w:p w:rsidR="00CA4F40" w:rsidRPr="00183D1E" w:rsidRDefault="00CA4F40" w:rsidP="0063063F">
            <w:pPr>
              <w:jc w:val="both"/>
              <w:rPr>
                <w:bCs/>
                <w:iCs/>
              </w:rPr>
            </w:pPr>
          </w:p>
          <w:p w:rsidR="00CA4F40" w:rsidRPr="00183D1E" w:rsidRDefault="00CA4F40" w:rsidP="0063063F">
            <w:pPr>
              <w:jc w:val="both"/>
              <w:rPr>
                <w:bCs/>
                <w:iCs/>
              </w:rPr>
            </w:pPr>
            <w:r w:rsidRPr="00183D1E">
              <w:rPr>
                <w:bCs/>
                <w:iCs/>
              </w:rPr>
              <w:t>______________  </w:t>
            </w:r>
            <w:r>
              <w:rPr>
                <w:bCs/>
                <w:iCs/>
              </w:rPr>
              <w:t>Е.А. Ермаков</w:t>
            </w:r>
          </w:p>
          <w:p w:rsidR="00CA4F40" w:rsidRPr="00183D1E" w:rsidRDefault="00CA4F40" w:rsidP="0063063F">
            <w:pPr>
              <w:jc w:val="both"/>
              <w:rPr>
                <w:bCs/>
                <w:iCs/>
              </w:rPr>
            </w:pPr>
            <w:r>
              <w:rPr>
                <w:bCs/>
                <w:iCs/>
              </w:rPr>
              <w:t>" ___</w:t>
            </w:r>
            <w:r w:rsidRPr="00183D1E">
              <w:rPr>
                <w:bCs/>
                <w:iCs/>
              </w:rPr>
              <w:t xml:space="preserve"> " _______________ 2018г.</w:t>
            </w:r>
          </w:p>
          <w:p w:rsidR="00CA4F40" w:rsidRPr="00183D1E" w:rsidRDefault="00CA4F40" w:rsidP="0063063F">
            <w:pPr>
              <w:jc w:val="both"/>
              <w:rPr>
                <w:bCs/>
                <w:iCs/>
              </w:rPr>
            </w:pPr>
          </w:p>
        </w:tc>
        <w:tc>
          <w:tcPr>
            <w:tcW w:w="5245" w:type="dxa"/>
          </w:tcPr>
          <w:p w:rsidR="00CA4F40" w:rsidRPr="00CE0CC8" w:rsidRDefault="00CA4F40" w:rsidP="0063063F">
            <w:pPr>
              <w:jc w:val="both"/>
              <w:rPr>
                <w:b/>
                <w:bCs/>
                <w:iCs/>
              </w:rPr>
            </w:pPr>
            <w:r w:rsidRPr="00CE0CC8">
              <w:rPr>
                <w:b/>
                <w:bCs/>
                <w:iCs/>
              </w:rPr>
              <w:t>Исполнитель:</w:t>
            </w:r>
          </w:p>
          <w:p w:rsidR="00CA4F40" w:rsidRPr="00CE0CC8" w:rsidRDefault="00CA4F40" w:rsidP="0063063F">
            <w:pPr>
              <w:rPr>
                <w:bCs/>
                <w:iCs/>
              </w:rPr>
            </w:pPr>
            <w:r>
              <w:rPr>
                <w:bCs/>
                <w:iCs/>
              </w:rPr>
              <w:t xml:space="preserve">Директор                                                                  </w:t>
            </w:r>
          </w:p>
          <w:p w:rsidR="00CA4F40" w:rsidRPr="00183D1E" w:rsidRDefault="00CA4F40" w:rsidP="0063063F">
            <w:pPr>
              <w:jc w:val="both"/>
              <w:rPr>
                <w:bCs/>
                <w:iCs/>
              </w:rPr>
            </w:pPr>
          </w:p>
          <w:p w:rsidR="00CA4F40" w:rsidRDefault="00CA4F40" w:rsidP="0063063F">
            <w:pPr>
              <w:jc w:val="both"/>
              <w:rPr>
                <w:bCs/>
                <w:iCs/>
              </w:rPr>
            </w:pPr>
          </w:p>
          <w:p w:rsidR="00CA4F40" w:rsidRDefault="00CA4F40" w:rsidP="0063063F">
            <w:pPr>
              <w:jc w:val="both"/>
              <w:rPr>
                <w:bCs/>
                <w:iCs/>
              </w:rPr>
            </w:pPr>
          </w:p>
          <w:p w:rsidR="00CA4F40" w:rsidRPr="00183D1E" w:rsidRDefault="00CA4F40" w:rsidP="0063063F">
            <w:pPr>
              <w:jc w:val="both"/>
              <w:rPr>
                <w:bCs/>
                <w:iCs/>
              </w:rPr>
            </w:pPr>
          </w:p>
          <w:p w:rsidR="00CA4F40" w:rsidRDefault="00CA4F40" w:rsidP="0063063F">
            <w:pPr>
              <w:jc w:val="both"/>
              <w:rPr>
                <w:bCs/>
                <w:iCs/>
              </w:rPr>
            </w:pPr>
            <w:r w:rsidRPr="00183D1E">
              <w:rPr>
                <w:bCs/>
                <w:iCs/>
              </w:rPr>
              <w:t>_______________</w:t>
            </w:r>
            <w:r>
              <w:rPr>
                <w:bCs/>
                <w:iCs/>
              </w:rPr>
              <w:t>__</w:t>
            </w:r>
            <w:r w:rsidRPr="00183D1E">
              <w:rPr>
                <w:bCs/>
                <w:iCs/>
              </w:rPr>
              <w:t xml:space="preserve">_  </w:t>
            </w:r>
          </w:p>
          <w:p w:rsidR="00CA4F40" w:rsidRPr="00183D1E" w:rsidRDefault="00CA4F40" w:rsidP="0063063F">
            <w:pPr>
              <w:jc w:val="both"/>
              <w:rPr>
                <w:bCs/>
                <w:iCs/>
              </w:rPr>
            </w:pPr>
            <w:r w:rsidRPr="00183D1E">
              <w:rPr>
                <w:bCs/>
                <w:iCs/>
              </w:rPr>
              <w:t>" ___  " ______________ 2018г.</w:t>
            </w:r>
          </w:p>
        </w:tc>
      </w:tr>
    </w:tbl>
    <w:p w:rsidR="00CA4F40" w:rsidRPr="00CA4F40" w:rsidRDefault="00CA4F40" w:rsidP="00874DB0">
      <w:pPr>
        <w:pStyle w:val="a9"/>
        <w:ind w:firstLine="5670"/>
        <w:rPr>
          <w:sz w:val="28"/>
          <w:szCs w:val="28"/>
          <w:lang w:val="en-US"/>
        </w:rPr>
      </w:pPr>
    </w:p>
    <w:p w:rsidR="00153891" w:rsidRPr="00CA4F40" w:rsidRDefault="00153891" w:rsidP="00CA4F40">
      <w:pPr>
        <w:pStyle w:val="a9"/>
        <w:ind w:firstLine="0"/>
        <w:rPr>
          <w:sz w:val="28"/>
          <w:szCs w:val="28"/>
          <w:lang w:val="en-US"/>
        </w:rPr>
      </w:pPr>
    </w:p>
    <w:p w:rsidR="00153891" w:rsidRPr="00E84C12" w:rsidRDefault="00153891" w:rsidP="00556B6D">
      <w:pPr>
        <w:ind w:firstLine="709"/>
        <w:jc w:val="both"/>
        <w:rPr>
          <w:i/>
          <w:sz w:val="28"/>
          <w:szCs w:val="28"/>
        </w:rPr>
        <w:sectPr w:rsidR="00153891" w:rsidRPr="00E84C12" w:rsidSect="00CA4F40">
          <w:pgSz w:w="11906" w:h="16838"/>
          <w:pgMar w:top="426" w:right="850" w:bottom="1134" w:left="1701" w:header="708" w:footer="708" w:gutter="0"/>
          <w:cols w:space="708"/>
          <w:docGrid w:linePitch="360"/>
        </w:sectPr>
      </w:pPr>
    </w:p>
    <w:p w:rsidR="00C87B78" w:rsidRPr="00D72587" w:rsidRDefault="00C87B78" w:rsidP="00C87B78">
      <w:pPr>
        <w:ind w:left="10632"/>
      </w:pPr>
      <w:r w:rsidRPr="00D72587">
        <w:t>Приложение № 10</w:t>
      </w:r>
    </w:p>
    <w:p w:rsidR="00C87B78" w:rsidRPr="00D72587" w:rsidRDefault="00C87B78" w:rsidP="00C87B78">
      <w:pPr>
        <w:ind w:left="10632"/>
      </w:pPr>
      <w:r w:rsidRPr="00D72587">
        <w:t>к конкурсной документации</w:t>
      </w:r>
    </w:p>
    <w:p w:rsidR="00FA0D28" w:rsidRPr="00D72587" w:rsidRDefault="00C87B78" w:rsidP="00C87B78">
      <w:pPr>
        <w:pStyle w:val="a9"/>
        <w:suppressAutoHyphens/>
        <w:ind w:right="306"/>
        <w:jc w:val="center"/>
        <w:rPr>
          <w:sz w:val="24"/>
        </w:rPr>
      </w:pPr>
      <w:r w:rsidRPr="00D72587">
        <w:rPr>
          <w:sz w:val="24"/>
        </w:rPr>
        <w:t>Сведения об опыте оказания услуг</w:t>
      </w:r>
    </w:p>
    <w:p w:rsidR="00C87B78" w:rsidRPr="000B6127" w:rsidRDefault="00C87B78" w:rsidP="00C87B78">
      <w:pPr>
        <w:pStyle w:val="a9"/>
        <w:suppressAutoHyphens/>
        <w:ind w:right="306"/>
        <w:jc w:val="center"/>
        <w:rPr>
          <w:i/>
          <w:sz w:val="28"/>
          <w:szCs w:val="28"/>
        </w:rPr>
      </w:pPr>
      <w:r w:rsidRPr="000B6127">
        <w:rPr>
          <w:i/>
          <w:sz w:val="28"/>
          <w:szCs w:val="28"/>
        </w:rPr>
        <w:t>ФОРМА</w:t>
      </w:r>
    </w:p>
    <w:tbl>
      <w:tblPr>
        <w:tblpPr w:leftFromText="180" w:rightFromText="180" w:vertAnchor="text" w:tblpX="-758" w:tblpY="18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842"/>
        <w:gridCol w:w="1195"/>
        <w:gridCol w:w="506"/>
        <w:gridCol w:w="1053"/>
        <w:gridCol w:w="648"/>
        <w:gridCol w:w="1701"/>
        <w:gridCol w:w="2268"/>
        <w:gridCol w:w="1418"/>
        <w:gridCol w:w="1701"/>
        <w:gridCol w:w="1843"/>
      </w:tblGrid>
      <w:tr w:rsidR="00C87B78" w:rsidRPr="00D72587" w:rsidTr="00FA0D28">
        <w:trPr>
          <w:trHeight w:val="3531"/>
        </w:trPr>
        <w:tc>
          <w:tcPr>
            <w:tcW w:w="534" w:type="dxa"/>
            <w:tcBorders>
              <w:bottom w:val="single" w:sz="4" w:space="0" w:color="auto"/>
            </w:tcBorders>
          </w:tcPr>
          <w:p w:rsidR="00C87B78" w:rsidRPr="00D72587" w:rsidRDefault="00C87B78" w:rsidP="005B0AED">
            <w:pPr>
              <w:pStyle w:val="a9"/>
              <w:suppressAutoHyphens/>
              <w:ind w:right="306" w:firstLine="0"/>
              <w:jc w:val="left"/>
              <w:rPr>
                <w:sz w:val="24"/>
              </w:rPr>
            </w:pPr>
            <w:r w:rsidRPr="00D72587">
              <w:rPr>
                <w:sz w:val="24"/>
              </w:rPr>
              <w:t>год</w:t>
            </w:r>
          </w:p>
        </w:tc>
        <w:tc>
          <w:tcPr>
            <w:tcW w:w="1134" w:type="dxa"/>
            <w:tcBorders>
              <w:bottom w:val="single" w:sz="4" w:space="0" w:color="auto"/>
            </w:tcBorders>
          </w:tcPr>
          <w:p w:rsidR="00C87B78" w:rsidRPr="00D72587" w:rsidRDefault="00C87B78" w:rsidP="005B0AED">
            <w:pPr>
              <w:pStyle w:val="a9"/>
              <w:suppressAutoHyphens/>
              <w:ind w:firstLine="0"/>
              <w:jc w:val="left"/>
              <w:rPr>
                <w:sz w:val="24"/>
              </w:rPr>
            </w:pPr>
            <w:r w:rsidRPr="00D72587">
              <w:rPr>
                <w:sz w:val="24"/>
              </w:rPr>
              <w:t>Реквизиты договора</w:t>
            </w:r>
          </w:p>
        </w:tc>
        <w:tc>
          <w:tcPr>
            <w:tcW w:w="1842" w:type="dxa"/>
            <w:tcBorders>
              <w:bottom w:val="single" w:sz="4" w:space="0" w:color="auto"/>
            </w:tcBorders>
          </w:tcPr>
          <w:p w:rsidR="00C87B78" w:rsidRPr="00D72587" w:rsidRDefault="00C87B78" w:rsidP="005B0AED">
            <w:pPr>
              <w:pStyle w:val="a9"/>
              <w:suppressAutoHyphens/>
              <w:ind w:right="306" w:firstLine="0"/>
              <w:jc w:val="left"/>
              <w:rPr>
                <w:sz w:val="24"/>
              </w:rPr>
            </w:pPr>
            <w:r w:rsidRPr="00D72587">
              <w:rPr>
                <w:sz w:val="24"/>
              </w:rPr>
              <w:t>Контрагент</w:t>
            </w:r>
          </w:p>
          <w:p w:rsidR="00C87B78" w:rsidRPr="00D72587" w:rsidRDefault="00C87B78" w:rsidP="005B0AED">
            <w:pPr>
              <w:pStyle w:val="a9"/>
              <w:suppressAutoHyphens/>
              <w:ind w:right="34" w:firstLine="0"/>
              <w:jc w:val="left"/>
              <w:rPr>
                <w:sz w:val="24"/>
              </w:rPr>
            </w:pPr>
            <w:r w:rsidRPr="00D72587">
              <w:rPr>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C87B78" w:rsidRPr="00D72587" w:rsidRDefault="00C87B78" w:rsidP="005B0AED">
            <w:pPr>
              <w:pStyle w:val="a9"/>
              <w:suppressAutoHyphens/>
              <w:ind w:firstLine="0"/>
              <w:jc w:val="left"/>
              <w:rPr>
                <w:sz w:val="24"/>
              </w:rPr>
            </w:pPr>
            <w:r w:rsidRPr="00D72587">
              <w:rPr>
                <w:sz w:val="24"/>
              </w:rPr>
              <w:t>Срок действия договора (момент вступления в силу, срок действия, дата окончательного исполнения)</w:t>
            </w:r>
          </w:p>
        </w:tc>
        <w:tc>
          <w:tcPr>
            <w:tcW w:w="1701" w:type="dxa"/>
            <w:gridSpan w:val="2"/>
            <w:tcBorders>
              <w:bottom w:val="single" w:sz="4" w:space="0" w:color="auto"/>
            </w:tcBorders>
          </w:tcPr>
          <w:p w:rsidR="00C87B78" w:rsidRPr="00D72587" w:rsidRDefault="00C87B78" w:rsidP="005B0AED">
            <w:pPr>
              <w:pStyle w:val="a9"/>
              <w:suppressAutoHyphens/>
              <w:ind w:firstLine="0"/>
              <w:jc w:val="left"/>
              <w:rPr>
                <w:sz w:val="24"/>
              </w:rPr>
            </w:pPr>
            <w:r w:rsidRPr="00D72587">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87B78" w:rsidRPr="00D72587" w:rsidRDefault="00C87B78" w:rsidP="005B0AED">
            <w:pPr>
              <w:pStyle w:val="a9"/>
              <w:suppressAutoHyphens/>
              <w:ind w:firstLine="0"/>
              <w:jc w:val="left"/>
              <w:rPr>
                <w:sz w:val="24"/>
              </w:rPr>
            </w:pPr>
            <w:r w:rsidRPr="00D72587">
              <w:rPr>
                <w:sz w:val="24"/>
              </w:rPr>
              <w:t>Сумма договора (в руб., без учета НДС и с учетом НДС с указанием стоимости в год либо иной отчетный период)</w:t>
            </w:r>
          </w:p>
        </w:tc>
        <w:tc>
          <w:tcPr>
            <w:tcW w:w="2268" w:type="dxa"/>
            <w:tcBorders>
              <w:bottom w:val="single" w:sz="4" w:space="0" w:color="auto"/>
            </w:tcBorders>
          </w:tcPr>
          <w:p w:rsidR="00C87B78" w:rsidRPr="00D72587" w:rsidRDefault="00C87B78" w:rsidP="00FA0D28">
            <w:pPr>
              <w:pStyle w:val="a9"/>
              <w:suppressAutoHyphens/>
              <w:ind w:right="-115" w:firstLine="0"/>
              <w:jc w:val="left"/>
              <w:rPr>
                <w:sz w:val="24"/>
              </w:rPr>
            </w:pPr>
            <w:proofErr w:type="gramStart"/>
            <w:r w:rsidRPr="00D72587">
              <w:rPr>
                <w:sz w:val="24"/>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(накладной)</w:t>
            </w:r>
            <w:proofErr w:type="gramEnd"/>
          </w:p>
        </w:tc>
        <w:tc>
          <w:tcPr>
            <w:tcW w:w="1418" w:type="dxa"/>
            <w:tcBorders>
              <w:bottom w:val="single" w:sz="4" w:space="0" w:color="auto"/>
            </w:tcBorders>
          </w:tcPr>
          <w:p w:rsidR="00C87B78" w:rsidRPr="00D72587" w:rsidRDefault="00C87B78" w:rsidP="00FA0D28">
            <w:pPr>
              <w:pStyle w:val="a9"/>
              <w:suppressAutoHyphens/>
              <w:ind w:right="-115" w:firstLine="0"/>
              <w:jc w:val="left"/>
              <w:rPr>
                <w:sz w:val="24"/>
              </w:rPr>
            </w:pPr>
            <w:r w:rsidRPr="00D72587">
              <w:rPr>
                <w:sz w:val="24"/>
              </w:rPr>
              <w:t xml:space="preserve">Реквизиты накладной </w:t>
            </w:r>
            <w:proofErr w:type="gramStart"/>
            <w:r w:rsidRPr="00D72587">
              <w:rPr>
                <w:sz w:val="24"/>
              </w:rPr>
              <w:t>о</w:t>
            </w:r>
            <w:proofErr w:type="gramEnd"/>
            <w:r w:rsidRPr="00D72587">
              <w:rPr>
                <w:sz w:val="24"/>
              </w:rPr>
              <w:t xml:space="preserve"> акта оказанных услуг  </w:t>
            </w:r>
          </w:p>
        </w:tc>
        <w:tc>
          <w:tcPr>
            <w:tcW w:w="1701" w:type="dxa"/>
            <w:tcBorders>
              <w:bottom w:val="single" w:sz="4" w:space="0" w:color="auto"/>
            </w:tcBorders>
          </w:tcPr>
          <w:p w:rsidR="00C87B78" w:rsidRPr="00D72587" w:rsidRDefault="00C87B78" w:rsidP="005B0AED">
            <w:pPr>
              <w:pStyle w:val="a9"/>
              <w:suppressAutoHyphens/>
              <w:ind w:right="-115" w:firstLine="0"/>
              <w:jc w:val="left"/>
              <w:rPr>
                <w:sz w:val="24"/>
              </w:rPr>
            </w:pPr>
            <w:r w:rsidRPr="00D7258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C87B78" w:rsidRPr="00D72587" w:rsidRDefault="00C87B78" w:rsidP="005B0AED">
            <w:pPr>
              <w:pStyle w:val="a9"/>
              <w:suppressAutoHyphens/>
              <w:ind w:right="-30" w:firstLine="0"/>
              <w:jc w:val="left"/>
              <w:rPr>
                <w:sz w:val="24"/>
              </w:rPr>
            </w:pPr>
            <w:r w:rsidRPr="00D7258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7B78" w:rsidRPr="00D72587" w:rsidTr="00FA0D28">
        <w:trPr>
          <w:trHeight w:val="230"/>
        </w:trPr>
        <w:tc>
          <w:tcPr>
            <w:tcW w:w="534"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134"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842"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701" w:type="dxa"/>
            <w:gridSpan w:val="2"/>
            <w:tcBorders>
              <w:bottom w:val="single" w:sz="4" w:space="0" w:color="auto"/>
            </w:tcBorders>
          </w:tcPr>
          <w:p w:rsidR="00C87B78" w:rsidRPr="00D72587" w:rsidRDefault="00C87B78" w:rsidP="005B0AED">
            <w:pPr>
              <w:pStyle w:val="a9"/>
              <w:suppressAutoHyphens/>
              <w:ind w:right="306" w:firstLine="0"/>
              <w:jc w:val="left"/>
              <w:rPr>
                <w:sz w:val="24"/>
              </w:rPr>
            </w:pPr>
          </w:p>
        </w:tc>
        <w:tc>
          <w:tcPr>
            <w:tcW w:w="1701" w:type="dxa"/>
            <w:gridSpan w:val="2"/>
            <w:tcBorders>
              <w:bottom w:val="single" w:sz="4" w:space="0" w:color="auto"/>
            </w:tcBorders>
          </w:tcPr>
          <w:p w:rsidR="00C87B78" w:rsidRPr="00D72587" w:rsidRDefault="00C87B78" w:rsidP="005B0AED">
            <w:pPr>
              <w:pStyle w:val="a9"/>
              <w:suppressAutoHyphens/>
              <w:ind w:right="306" w:firstLine="0"/>
              <w:jc w:val="left"/>
              <w:rPr>
                <w:sz w:val="24"/>
              </w:rPr>
            </w:pPr>
          </w:p>
        </w:tc>
        <w:tc>
          <w:tcPr>
            <w:tcW w:w="1701"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2268"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418"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701" w:type="dxa"/>
            <w:tcBorders>
              <w:bottom w:val="single" w:sz="4" w:space="0" w:color="auto"/>
            </w:tcBorders>
          </w:tcPr>
          <w:p w:rsidR="00C87B78" w:rsidRPr="00D72587" w:rsidRDefault="00C87B78" w:rsidP="005B0AED">
            <w:pPr>
              <w:pStyle w:val="a9"/>
              <w:tabs>
                <w:tab w:val="left" w:pos="6647"/>
              </w:tabs>
              <w:suppressAutoHyphens/>
              <w:ind w:right="306" w:firstLine="0"/>
              <w:jc w:val="left"/>
              <w:rPr>
                <w:sz w:val="24"/>
              </w:rPr>
            </w:pPr>
            <w:r w:rsidRPr="00D72587">
              <w:rPr>
                <w:sz w:val="24"/>
              </w:rPr>
              <w:tab/>
            </w:r>
          </w:p>
        </w:tc>
        <w:tc>
          <w:tcPr>
            <w:tcW w:w="1843" w:type="dxa"/>
            <w:tcBorders>
              <w:bottom w:val="single" w:sz="4" w:space="0" w:color="auto"/>
            </w:tcBorders>
          </w:tcPr>
          <w:p w:rsidR="00C87B78" w:rsidRPr="00D72587" w:rsidRDefault="00C87B78" w:rsidP="005B0AED">
            <w:pPr>
              <w:pStyle w:val="a9"/>
              <w:suppressAutoHyphens/>
              <w:ind w:right="306" w:firstLine="0"/>
              <w:jc w:val="left"/>
              <w:rPr>
                <w:sz w:val="24"/>
              </w:rPr>
            </w:pPr>
          </w:p>
        </w:tc>
      </w:tr>
      <w:tr w:rsidR="00C87B78" w:rsidRPr="00D72587" w:rsidTr="00FA0D28">
        <w:trPr>
          <w:trHeight w:val="84"/>
        </w:trPr>
        <w:tc>
          <w:tcPr>
            <w:tcW w:w="534"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134"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842"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701" w:type="dxa"/>
            <w:gridSpan w:val="2"/>
            <w:tcBorders>
              <w:bottom w:val="single" w:sz="4" w:space="0" w:color="auto"/>
            </w:tcBorders>
          </w:tcPr>
          <w:p w:rsidR="00C87B78" w:rsidRPr="00D72587" w:rsidRDefault="00C87B78" w:rsidP="005B0AED">
            <w:pPr>
              <w:pStyle w:val="a9"/>
              <w:suppressAutoHyphens/>
              <w:ind w:right="306" w:firstLine="0"/>
              <w:jc w:val="left"/>
              <w:rPr>
                <w:sz w:val="24"/>
              </w:rPr>
            </w:pPr>
          </w:p>
        </w:tc>
        <w:tc>
          <w:tcPr>
            <w:tcW w:w="1701" w:type="dxa"/>
            <w:gridSpan w:val="2"/>
            <w:tcBorders>
              <w:bottom w:val="single" w:sz="4" w:space="0" w:color="auto"/>
            </w:tcBorders>
          </w:tcPr>
          <w:p w:rsidR="00C87B78" w:rsidRPr="00D72587" w:rsidRDefault="00C87B78" w:rsidP="005B0AED">
            <w:pPr>
              <w:pStyle w:val="a9"/>
              <w:suppressAutoHyphens/>
              <w:ind w:right="306" w:firstLine="0"/>
              <w:jc w:val="left"/>
              <w:rPr>
                <w:sz w:val="24"/>
              </w:rPr>
            </w:pPr>
          </w:p>
        </w:tc>
        <w:tc>
          <w:tcPr>
            <w:tcW w:w="1701"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2268" w:type="dxa"/>
            <w:tcBorders>
              <w:bottom w:val="single" w:sz="4" w:space="0" w:color="auto"/>
            </w:tcBorders>
          </w:tcPr>
          <w:p w:rsidR="00C87B78" w:rsidRPr="00D72587" w:rsidRDefault="00C87B78" w:rsidP="005B0AED">
            <w:pPr>
              <w:pStyle w:val="a9"/>
              <w:suppressAutoHyphens/>
              <w:ind w:right="306" w:firstLine="0"/>
              <w:jc w:val="left"/>
              <w:rPr>
                <w:sz w:val="24"/>
              </w:rPr>
            </w:pPr>
            <w:r w:rsidRPr="00D72587">
              <w:rPr>
                <w:sz w:val="24"/>
              </w:rPr>
              <w:t xml:space="preserve">Итого по договору </w:t>
            </w:r>
            <w:r w:rsidRPr="00D72587">
              <w:rPr>
                <w:i/>
                <w:sz w:val="24"/>
              </w:rPr>
              <w:t>(указывается суммарная стоимость по каждому договору)</w:t>
            </w:r>
          </w:p>
        </w:tc>
        <w:tc>
          <w:tcPr>
            <w:tcW w:w="1418" w:type="dxa"/>
            <w:tcBorders>
              <w:bottom w:val="single" w:sz="4" w:space="0" w:color="auto"/>
            </w:tcBorders>
          </w:tcPr>
          <w:p w:rsidR="00C87B78" w:rsidRPr="00D72587" w:rsidRDefault="00C87B78" w:rsidP="005B0AED">
            <w:pPr>
              <w:pStyle w:val="a9"/>
              <w:suppressAutoHyphens/>
              <w:ind w:right="306" w:firstLine="0"/>
              <w:jc w:val="left"/>
              <w:rPr>
                <w:sz w:val="24"/>
              </w:rPr>
            </w:pPr>
          </w:p>
        </w:tc>
        <w:tc>
          <w:tcPr>
            <w:tcW w:w="1701" w:type="dxa"/>
            <w:tcBorders>
              <w:bottom w:val="single" w:sz="4" w:space="0" w:color="auto"/>
            </w:tcBorders>
          </w:tcPr>
          <w:p w:rsidR="00C87B78" w:rsidRPr="00D72587" w:rsidRDefault="00C87B78" w:rsidP="005B0AED">
            <w:pPr>
              <w:pStyle w:val="a9"/>
              <w:tabs>
                <w:tab w:val="left" w:pos="6647"/>
              </w:tabs>
              <w:suppressAutoHyphens/>
              <w:ind w:right="306" w:firstLine="0"/>
              <w:jc w:val="left"/>
              <w:rPr>
                <w:sz w:val="24"/>
              </w:rPr>
            </w:pPr>
          </w:p>
        </w:tc>
        <w:tc>
          <w:tcPr>
            <w:tcW w:w="1843" w:type="dxa"/>
            <w:tcBorders>
              <w:bottom w:val="single" w:sz="4" w:space="0" w:color="auto"/>
            </w:tcBorders>
          </w:tcPr>
          <w:p w:rsidR="00C87B78" w:rsidRPr="00D72587" w:rsidRDefault="00C87B78" w:rsidP="005B0AED">
            <w:pPr>
              <w:pStyle w:val="a9"/>
              <w:suppressAutoHyphens/>
              <w:ind w:right="306" w:firstLine="0"/>
              <w:jc w:val="left"/>
              <w:rPr>
                <w:sz w:val="24"/>
              </w:rPr>
            </w:pPr>
          </w:p>
        </w:tc>
      </w:tr>
      <w:tr w:rsidR="00C87B78" w:rsidRPr="00D72587" w:rsidTr="00FA0D28">
        <w:trPr>
          <w:trHeight w:val="84"/>
        </w:trPr>
        <w:tc>
          <w:tcPr>
            <w:tcW w:w="4705" w:type="dxa"/>
            <w:gridSpan w:val="4"/>
            <w:tcBorders>
              <w:top w:val="single" w:sz="4" w:space="0" w:color="auto"/>
              <w:left w:val="nil"/>
              <w:bottom w:val="nil"/>
              <w:right w:val="nil"/>
            </w:tcBorders>
          </w:tcPr>
          <w:p w:rsidR="00C87B78" w:rsidRPr="00D72587" w:rsidRDefault="00C87B78" w:rsidP="00423D92">
            <w:pPr>
              <w:pStyle w:val="a9"/>
              <w:suppressAutoHyphens/>
              <w:ind w:right="306" w:firstLine="0"/>
              <w:jc w:val="left"/>
              <w:rPr>
                <w:sz w:val="24"/>
              </w:rPr>
            </w:pPr>
          </w:p>
        </w:tc>
        <w:tc>
          <w:tcPr>
            <w:tcW w:w="1559" w:type="dxa"/>
            <w:gridSpan w:val="2"/>
            <w:tcBorders>
              <w:top w:val="single" w:sz="4" w:space="0" w:color="auto"/>
              <w:left w:val="nil"/>
              <w:bottom w:val="nil"/>
              <w:right w:val="nil"/>
            </w:tcBorders>
          </w:tcPr>
          <w:p w:rsidR="00C87B78" w:rsidRPr="00D72587" w:rsidRDefault="00C87B78" w:rsidP="00423D92">
            <w:pPr>
              <w:pStyle w:val="a9"/>
              <w:suppressAutoHyphens/>
              <w:ind w:right="306" w:firstLine="0"/>
              <w:jc w:val="left"/>
              <w:rPr>
                <w:sz w:val="24"/>
              </w:rPr>
            </w:pPr>
          </w:p>
        </w:tc>
        <w:tc>
          <w:tcPr>
            <w:tcW w:w="9579" w:type="dxa"/>
            <w:gridSpan w:val="6"/>
            <w:tcBorders>
              <w:top w:val="single" w:sz="4" w:space="0" w:color="auto"/>
              <w:left w:val="nil"/>
              <w:bottom w:val="nil"/>
              <w:right w:val="nil"/>
            </w:tcBorders>
          </w:tcPr>
          <w:p w:rsidR="00C87B78" w:rsidRPr="00D72587" w:rsidRDefault="00C87B78" w:rsidP="00FA0D28">
            <w:pPr>
              <w:pStyle w:val="a9"/>
              <w:suppressAutoHyphens/>
              <w:ind w:right="306" w:firstLine="0"/>
              <w:jc w:val="left"/>
              <w:rPr>
                <w:sz w:val="24"/>
              </w:rPr>
            </w:pPr>
          </w:p>
          <w:p w:rsidR="00C87B78" w:rsidRPr="00D72587" w:rsidRDefault="00C87B78" w:rsidP="005B0AED">
            <w:pPr>
              <w:pStyle w:val="a9"/>
              <w:suppressAutoHyphens/>
              <w:ind w:right="306"/>
              <w:jc w:val="left"/>
              <w:rPr>
                <w:sz w:val="24"/>
              </w:rPr>
            </w:pPr>
            <w:proofErr w:type="gramStart"/>
            <w:r w:rsidRPr="00D72587">
              <w:rPr>
                <w:sz w:val="24"/>
              </w:rPr>
              <w:t>Имеющий</w:t>
            </w:r>
            <w:proofErr w:type="gramEnd"/>
            <w:r w:rsidRPr="00D72587">
              <w:rPr>
                <w:sz w:val="24"/>
              </w:rPr>
              <w:t xml:space="preserve"> полномочия действовать от имени участника _________________________________________________</w:t>
            </w:r>
          </w:p>
          <w:p w:rsidR="00C87B78" w:rsidRPr="00D72587" w:rsidRDefault="00C87B78" w:rsidP="005B0AED">
            <w:pPr>
              <w:pStyle w:val="a9"/>
              <w:suppressAutoHyphens/>
              <w:ind w:right="306"/>
              <w:jc w:val="left"/>
              <w:rPr>
                <w:sz w:val="24"/>
              </w:rPr>
            </w:pPr>
            <w:r w:rsidRPr="00D72587">
              <w:rPr>
                <w:sz w:val="24"/>
              </w:rPr>
              <w:t>(Полное наименование участника)</w:t>
            </w:r>
          </w:p>
          <w:p w:rsidR="00C87B78" w:rsidRPr="00D72587" w:rsidRDefault="00C87B78" w:rsidP="005B0AED">
            <w:pPr>
              <w:pStyle w:val="a9"/>
              <w:suppressAutoHyphens/>
              <w:ind w:right="306" w:firstLine="0"/>
              <w:rPr>
                <w:sz w:val="24"/>
              </w:rPr>
            </w:pPr>
            <w:r w:rsidRPr="00D72587">
              <w:rPr>
                <w:sz w:val="24"/>
              </w:rPr>
              <w:t>___________________________________________________</w:t>
            </w:r>
          </w:p>
          <w:p w:rsidR="00C87B78" w:rsidRPr="00D72587" w:rsidRDefault="00C87B78" w:rsidP="005B0AED">
            <w:pPr>
              <w:pStyle w:val="a9"/>
              <w:suppressAutoHyphens/>
              <w:ind w:left="1440" w:right="306" w:firstLine="0"/>
              <w:jc w:val="left"/>
              <w:rPr>
                <w:sz w:val="24"/>
              </w:rPr>
            </w:pPr>
            <w:r w:rsidRPr="00D72587">
              <w:rPr>
                <w:sz w:val="24"/>
              </w:rPr>
              <w:t xml:space="preserve">(Должность, подпись, ФИО)                                                </w:t>
            </w:r>
          </w:p>
          <w:p w:rsidR="00C87B78" w:rsidRPr="00D72587" w:rsidRDefault="00C87B78" w:rsidP="005B0AED">
            <w:pPr>
              <w:pStyle w:val="a9"/>
              <w:suppressAutoHyphens/>
              <w:ind w:left="1440" w:right="306" w:firstLine="0"/>
              <w:jc w:val="left"/>
              <w:rPr>
                <w:sz w:val="24"/>
              </w:rPr>
            </w:pPr>
            <w:r w:rsidRPr="00D72587">
              <w:rPr>
                <w:sz w:val="24"/>
              </w:rPr>
              <w:t>Печать (при наличии)</w:t>
            </w:r>
          </w:p>
        </w:tc>
      </w:tr>
    </w:tbl>
    <w:p w:rsidR="00C87B78" w:rsidRPr="000B6127" w:rsidRDefault="00C87B78" w:rsidP="00FA0D28">
      <w:pPr>
        <w:pStyle w:val="a9"/>
        <w:suppressAutoHyphens/>
        <w:ind w:right="306" w:firstLine="0"/>
        <w:jc w:val="left"/>
        <w:rPr>
          <w:b/>
          <w:i/>
          <w:sz w:val="28"/>
          <w:szCs w:val="28"/>
        </w:rPr>
        <w:sectPr w:rsidR="00C87B78" w:rsidRPr="000B6127" w:rsidSect="00423D92">
          <w:pgSz w:w="16838" w:h="11906" w:orient="landscape" w:code="9"/>
          <w:pgMar w:top="426" w:right="992" w:bottom="1134" w:left="1134" w:header="794" w:footer="794" w:gutter="0"/>
          <w:cols w:space="708"/>
          <w:titlePg/>
          <w:docGrid w:linePitch="360"/>
        </w:sectPr>
      </w:pPr>
    </w:p>
    <w:p w:rsidR="00F5546A" w:rsidRPr="00E84C12" w:rsidRDefault="00F5546A" w:rsidP="00FA0D28">
      <w:pPr>
        <w:pStyle w:val="a9"/>
        <w:suppressAutoHyphens/>
        <w:ind w:right="306" w:firstLine="0"/>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10206" w:right="306" w:firstLine="0"/>
        <w:jc w:val="left"/>
        <w:rPr>
          <w:sz w:val="28"/>
          <w:szCs w:val="28"/>
        </w:rPr>
      </w:pPr>
      <w:r w:rsidRPr="00E84C12">
        <w:rPr>
          <w:sz w:val="28"/>
          <w:szCs w:val="28"/>
        </w:rPr>
        <w:t>Приложение № 1</w:t>
      </w:r>
      <w:r w:rsidR="00FA0B3D">
        <w:rPr>
          <w:sz w:val="28"/>
          <w:szCs w:val="28"/>
        </w:rPr>
        <w:t>1</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C87B78" w:rsidRPr="00E84C12" w:rsidTr="005B0AED">
        <w:trPr>
          <w:trHeight w:val="1023"/>
        </w:trPr>
        <w:tc>
          <w:tcPr>
            <w:tcW w:w="534" w:type="dxa"/>
            <w:vAlign w:val="center"/>
          </w:tcPr>
          <w:p w:rsidR="00C87B78" w:rsidRPr="00E84C12" w:rsidRDefault="00C87B78" w:rsidP="002A36D1">
            <w:pPr>
              <w:pStyle w:val="a9"/>
              <w:suppressAutoHyphens/>
              <w:ind w:right="306" w:firstLine="0"/>
              <w:jc w:val="center"/>
              <w:rPr>
                <w:sz w:val="24"/>
              </w:rPr>
            </w:pPr>
            <w:r w:rsidRPr="00E84C12">
              <w:rPr>
                <w:sz w:val="24"/>
              </w:rPr>
              <w:t>№</w:t>
            </w:r>
          </w:p>
        </w:tc>
        <w:tc>
          <w:tcPr>
            <w:tcW w:w="2835" w:type="dxa"/>
            <w:vAlign w:val="center"/>
          </w:tcPr>
          <w:p w:rsidR="00C87B78" w:rsidRPr="00E84C12" w:rsidRDefault="00C87B78" w:rsidP="002A36D1">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rsidR="00C87B78" w:rsidRPr="00E84C12" w:rsidRDefault="00C87B78" w:rsidP="002A36D1">
            <w:pPr>
              <w:pStyle w:val="a9"/>
              <w:suppressAutoHyphens/>
              <w:ind w:right="34" w:firstLine="0"/>
              <w:jc w:val="center"/>
              <w:rPr>
                <w:sz w:val="24"/>
              </w:rPr>
            </w:pPr>
            <w:r w:rsidRPr="00E84C12">
              <w:rPr>
                <w:sz w:val="24"/>
              </w:rPr>
              <w:t>Из них состоят в штате</w:t>
            </w:r>
          </w:p>
        </w:tc>
        <w:tc>
          <w:tcPr>
            <w:tcW w:w="2835" w:type="dxa"/>
          </w:tcPr>
          <w:p w:rsidR="00C87B78" w:rsidRPr="00E84C12" w:rsidRDefault="00C87B78" w:rsidP="002A36D1">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C87B78" w:rsidRPr="00E84C12" w:rsidRDefault="00C87B78"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C87B78" w:rsidRPr="00E84C12" w:rsidTr="005B0AED">
        <w:trPr>
          <w:trHeight w:val="971"/>
        </w:trPr>
        <w:tc>
          <w:tcPr>
            <w:tcW w:w="534"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c>
          <w:tcPr>
            <w:tcW w:w="3260"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423D92" w:rsidRPr="00E84C12" w:rsidRDefault="00F5546A" w:rsidP="00423D92">
      <w:pPr>
        <w:pStyle w:val="a9"/>
        <w:suppressAutoHyphens/>
        <w:ind w:left="10206" w:right="306" w:firstLine="0"/>
        <w:jc w:val="left"/>
        <w:rPr>
          <w:sz w:val="28"/>
          <w:szCs w:val="28"/>
        </w:rPr>
      </w:pPr>
      <w:r w:rsidRPr="00E84C12">
        <w:rPr>
          <w:b/>
          <w:i/>
          <w:sz w:val="28"/>
          <w:szCs w:val="28"/>
        </w:rPr>
        <w:br w:type="page"/>
      </w:r>
      <w:r w:rsidR="00423D92" w:rsidRPr="00E84C12">
        <w:rPr>
          <w:sz w:val="28"/>
          <w:szCs w:val="28"/>
        </w:rPr>
        <w:t xml:space="preserve"> </w:t>
      </w:r>
    </w:p>
    <w:p w:rsidR="00F5546A" w:rsidRPr="00E84C12" w:rsidRDefault="00F5546A" w:rsidP="00F5546A">
      <w:pPr>
        <w:pStyle w:val="a9"/>
        <w:suppressAutoHyphens/>
        <w:ind w:left="10206" w:right="306" w:firstLine="0"/>
        <w:jc w:val="left"/>
        <w:rPr>
          <w:sz w:val="28"/>
          <w:szCs w:val="28"/>
        </w:rPr>
      </w:pPr>
      <w:r w:rsidRPr="00E84C12">
        <w:rPr>
          <w:sz w:val="28"/>
          <w:szCs w:val="28"/>
        </w:rPr>
        <w:t>Приложение № 1</w:t>
      </w:r>
      <w:r w:rsidR="00FA0B3D">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 xml:space="preserve">Сведения о наличии </w:t>
      </w:r>
      <w:r w:rsidR="000B08CB">
        <w:rPr>
          <w:sz w:val="28"/>
          <w:szCs w:val="28"/>
        </w:rPr>
        <w:t>филиалов</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0B08CB" w:rsidRPr="00183D1E" w:rsidRDefault="000B08CB" w:rsidP="000B08CB">
      <w:pPr>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687"/>
        <w:gridCol w:w="8789"/>
      </w:tblGrid>
      <w:tr w:rsidR="000B08CB" w:rsidRPr="00183D1E" w:rsidTr="000B08CB">
        <w:trPr>
          <w:trHeight w:val="427"/>
        </w:trPr>
        <w:tc>
          <w:tcPr>
            <w:tcW w:w="700" w:type="dxa"/>
            <w:vAlign w:val="center"/>
          </w:tcPr>
          <w:p w:rsidR="000B08CB" w:rsidRPr="00183D1E" w:rsidRDefault="000B08CB" w:rsidP="00B106B4">
            <w:pPr>
              <w:jc w:val="center"/>
            </w:pPr>
            <w:r w:rsidRPr="00183D1E">
              <w:t xml:space="preserve">N </w:t>
            </w:r>
            <w:proofErr w:type="gramStart"/>
            <w:r w:rsidRPr="00183D1E">
              <w:t>п</w:t>
            </w:r>
            <w:proofErr w:type="gramEnd"/>
            <w:r w:rsidRPr="00183D1E">
              <w:t>/п</w:t>
            </w:r>
          </w:p>
        </w:tc>
        <w:tc>
          <w:tcPr>
            <w:tcW w:w="4687" w:type="dxa"/>
            <w:vAlign w:val="center"/>
          </w:tcPr>
          <w:p w:rsidR="000B08CB" w:rsidRPr="00183D1E" w:rsidRDefault="000B08CB" w:rsidP="00B106B4">
            <w:pPr>
              <w:jc w:val="center"/>
            </w:pPr>
            <w:r>
              <w:t>Наименования обособленного подразделения</w:t>
            </w:r>
          </w:p>
        </w:tc>
        <w:tc>
          <w:tcPr>
            <w:tcW w:w="8789" w:type="dxa"/>
            <w:vAlign w:val="center"/>
          </w:tcPr>
          <w:p w:rsidR="000B08CB" w:rsidRPr="00183D1E" w:rsidRDefault="000B08CB" w:rsidP="00B106B4">
            <w:pPr>
              <w:jc w:val="center"/>
            </w:pPr>
            <w:r>
              <w:t>Адрес</w:t>
            </w:r>
          </w:p>
        </w:tc>
      </w:tr>
      <w:tr w:rsidR="000B08CB" w:rsidRPr="005C6A92" w:rsidTr="000B08CB">
        <w:trPr>
          <w:trHeight w:val="163"/>
        </w:trPr>
        <w:tc>
          <w:tcPr>
            <w:tcW w:w="700" w:type="dxa"/>
            <w:vAlign w:val="center"/>
          </w:tcPr>
          <w:p w:rsidR="000B08CB" w:rsidRPr="005C6A92" w:rsidRDefault="000B08CB" w:rsidP="00B106B4">
            <w:pPr>
              <w:jc w:val="center"/>
            </w:pPr>
          </w:p>
        </w:tc>
        <w:tc>
          <w:tcPr>
            <w:tcW w:w="4687" w:type="dxa"/>
          </w:tcPr>
          <w:p w:rsidR="000B08CB" w:rsidRPr="005C6A92" w:rsidRDefault="000B08CB" w:rsidP="00B106B4">
            <w:pPr>
              <w:jc w:val="both"/>
              <w:rPr>
                <w:color w:val="000000"/>
              </w:rPr>
            </w:pPr>
          </w:p>
        </w:tc>
        <w:tc>
          <w:tcPr>
            <w:tcW w:w="8789" w:type="dxa"/>
          </w:tcPr>
          <w:p w:rsidR="000B08CB" w:rsidRPr="005C6A92" w:rsidRDefault="000B08CB" w:rsidP="00B106B4">
            <w:pPr>
              <w:rPr>
                <w:lang w:eastAsia="en-US"/>
              </w:rPr>
            </w:pPr>
          </w:p>
        </w:tc>
      </w:tr>
      <w:tr w:rsidR="000B08CB" w:rsidRPr="005C6A92" w:rsidTr="000B08CB">
        <w:trPr>
          <w:trHeight w:val="173"/>
        </w:trPr>
        <w:tc>
          <w:tcPr>
            <w:tcW w:w="700" w:type="dxa"/>
            <w:vAlign w:val="center"/>
          </w:tcPr>
          <w:p w:rsidR="000B08CB" w:rsidRPr="00F4744B" w:rsidRDefault="000B08CB" w:rsidP="00B106B4">
            <w:pPr>
              <w:jc w:val="center"/>
            </w:pPr>
          </w:p>
        </w:tc>
        <w:tc>
          <w:tcPr>
            <w:tcW w:w="4687" w:type="dxa"/>
          </w:tcPr>
          <w:p w:rsidR="000B08CB" w:rsidRPr="005C6A92" w:rsidRDefault="000B08CB" w:rsidP="00B106B4">
            <w:pPr>
              <w:jc w:val="both"/>
              <w:rPr>
                <w:color w:val="000000"/>
              </w:rPr>
            </w:pPr>
          </w:p>
        </w:tc>
        <w:tc>
          <w:tcPr>
            <w:tcW w:w="8789" w:type="dxa"/>
          </w:tcPr>
          <w:p w:rsidR="000B08CB" w:rsidRPr="005C6A92" w:rsidRDefault="000B08CB" w:rsidP="00B106B4">
            <w:pPr>
              <w:rPr>
                <w:lang w:eastAsia="en-US"/>
              </w:rPr>
            </w:pPr>
          </w:p>
        </w:tc>
      </w:tr>
      <w:tr w:rsidR="000B08CB" w:rsidRPr="005C6A92" w:rsidTr="000B08CB">
        <w:trPr>
          <w:trHeight w:val="173"/>
        </w:trPr>
        <w:tc>
          <w:tcPr>
            <w:tcW w:w="700" w:type="dxa"/>
            <w:vAlign w:val="center"/>
          </w:tcPr>
          <w:p w:rsidR="000B08CB" w:rsidRPr="00F4744B" w:rsidRDefault="000B08CB" w:rsidP="00B106B4">
            <w:pPr>
              <w:jc w:val="center"/>
            </w:pPr>
          </w:p>
        </w:tc>
        <w:tc>
          <w:tcPr>
            <w:tcW w:w="4687" w:type="dxa"/>
          </w:tcPr>
          <w:p w:rsidR="000B08CB" w:rsidRPr="005C6A92" w:rsidRDefault="000B08CB" w:rsidP="00B106B4">
            <w:pPr>
              <w:jc w:val="both"/>
              <w:rPr>
                <w:lang w:eastAsia="en-US"/>
              </w:rPr>
            </w:pPr>
          </w:p>
        </w:tc>
        <w:tc>
          <w:tcPr>
            <w:tcW w:w="8789" w:type="dxa"/>
          </w:tcPr>
          <w:p w:rsidR="000B08CB" w:rsidRPr="005C6A92" w:rsidRDefault="000B08CB" w:rsidP="00B106B4">
            <w:pPr>
              <w:rPr>
                <w:lang w:eastAsia="en-US"/>
              </w:rPr>
            </w:pPr>
          </w:p>
        </w:tc>
      </w:tr>
      <w:tr w:rsidR="000B08CB" w:rsidRPr="005C6A92" w:rsidTr="000B08CB">
        <w:trPr>
          <w:trHeight w:val="173"/>
        </w:trPr>
        <w:tc>
          <w:tcPr>
            <w:tcW w:w="700" w:type="dxa"/>
            <w:vAlign w:val="center"/>
          </w:tcPr>
          <w:p w:rsidR="000B08CB" w:rsidRPr="00F4744B" w:rsidRDefault="000B08CB" w:rsidP="00B106B4">
            <w:pPr>
              <w:jc w:val="center"/>
            </w:pPr>
          </w:p>
        </w:tc>
        <w:tc>
          <w:tcPr>
            <w:tcW w:w="4687" w:type="dxa"/>
          </w:tcPr>
          <w:p w:rsidR="000B08CB" w:rsidRPr="005C6A92" w:rsidRDefault="000B08CB" w:rsidP="00B106B4">
            <w:pPr>
              <w:jc w:val="both"/>
              <w:rPr>
                <w:lang w:eastAsia="en-US"/>
              </w:rPr>
            </w:pPr>
          </w:p>
        </w:tc>
        <w:tc>
          <w:tcPr>
            <w:tcW w:w="8789" w:type="dxa"/>
          </w:tcPr>
          <w:p w:rsidR="000B08CB" w:rsidRPr="005C6A92" w:rsidRDefault="000B08CB" w:rsidP="00B106B4">
            <w:pPr>
              <w:rPr>
                <w:lang w:eastAsia="en-US"/>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0B08CB">
      <w:pPr>
        <w:pStyle w:val="a9"/>
        <w:suppressAutoHyphens/>
        <w:ind w:right="306" w:firstLine="0"/>
        <w:rPr>
          <w:sz w:val="28"/>
          <w:szCs w:val="28"/>
        </w:rPr>
      </w:pPr>
    </w:p>
    <w:p w:rsidR="00F5546A" w:rsidRPr="00E84C12" w:rsidRDefault="00F5546A" w:rsidP="00F5546A">
      <w:pPr>
        <w:pStyle w:val="a9"/>
        <w:suppressAutoHyphens/>
        <w:ind w:right="306" w:firstLine="0"/>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Default="00556B6D" w:rsidP="00556B6D">
      <w:pPr>
        <w:ind w:firstLine="709"/>
        <w:jc w:val="both"/>
        <w:rPr>
          <w:i/>
          <w:sz w:val="28"/>
          <w:szCs w:val="28"/>
        </w:rPr>
      </w:pPr>
    </w:p>
    <w:p w:rsidR="000B08CB" w:rsidRDefault="000B08CB" w:rsidP="00556B6D">
      <w:pPr>
        <w:ind w:firstLine="709"/>
        <w:jc w:val="both"/>
        <w:rPr>
          <w:i/>
          <w:sz w:val="28"/>
          <w:szCs w:val="28"/>
        </w:rPr>
      </w:pPr>
    </w:p>
    <w:p w:rsidR="00423D92" w:rsidRDefault="00423D92" w:rsidP="00556B6D">
      <w:pPr>
        <w:ind w:firstLine="709"/>
        <w:jc w:val="both"/>
        <w:rPr>
          <w:i/>
          <w:sz w:val="28"/>
          <w:szCs w:val="28"/>
        </w:rPr>
      </w:pPr>
    </w:p>
    <w:p w:rsidR="00423D92" w:rsidRDefault="00423D92" w:rsidP="00556B6D">
      <w:pPr>
        <w:ind w:firstLine="709"/>
        <w:jc w:val="both"/>
        <w:rPr>
          <w:i/>
          <w:sz w:val="28"/>
          <w:szCs w:val="28"/>
        </w:rPr>
      </w:pPr>
    </w:p>
    <w:p w:rsidR="00423D92" w:rsidRDefault="00423D92" w:rsidP="00556B6D">
      <w:pPr>
        <w:ind w:firstLine="709"/>
        <w:jc w:val="both"/>
        <w:rPr>
          <w:i/>
          <w:sz w:val="28"/>
          <w:szCs w:val="28"/>
        </w:rPr>
      </w:pPr>
    </w:p>
    <w:p w:rsidR="00BC5660" w:rsidRDefault="00BC5660" w:rsidP="00556B6D">
      <w:pPr>
        <w:ind w:firstLine="709"/>
        <w:jc w:val="both"/>
        <w:rPr>
          <w:i/>
          <w:sz w:val="28"/>
          <w:szCs w:val="28"/>
        </w:rPr>
      </w:pPr>
    </w:p>
    <w:p w:rsidR="000B08CB" w:rsidRDefault="000B08CB" w:rsidP="00556B6D">
      <w:pPr>
        <w:ind w:firstLine="709"/>
        <w:jc w:val="both"/>
        <w:rPr>
          <w:i/>
          <w:sz w:val="28"/>
          <w:szCs w:val="28"/>
        </w:rPr>
      </w:pPr>
    </w:p>
    <w:p w:rsidR="00BC5660" w:rsidRPr="00784805" w:rsidRDefault="00BC5660" w:rsidP="00BC5660">
      <w:pPr>
        <w:pStyle w:val="a9"/>
        <w:suppressAutoHyphens/>
        <w:spacing w:line="360" w:lineRule="exact"/>
        <w:ind w:left="10206" w:right="306" w:firstLine="0"/>
        <w:jc w:val="left"/>
        <w:rPr>
          <w:sz w:val="28"/>
          <w:szCs w:val="28"/>
        </w:rPr>
      </w:pPr>
      <w:r w:rsidRPr="00784805">
        <w:rPr>
          <w:sz w:val="28"/>
          <w:szCs w:val="28"/>
        </w:rPr>
        <w:t xml:space="preserve">Приложение № </w:t>
      </w:r>
      <w:r>
        <w:rPr>
          <w:sz w:val="28"/>
          <w:szCs w:val="28"/>
        </w:rPr>
        <w:t>14</w:t>
      </w:r>
    </w:p>
    <w:p w:rsidR="00BC5660" w:rsidRPr="00784805" w:rsidRDefault="00BC5660" w:rsidP="00BC5660">
      <w:pPr>
        <w:pStyle w:val="a9"/>
        <w:suppressAutoHyphens/>
        <w:spacing w:line="360" w:lineRule="exact"/>
        <w:ind w:left="10206" w:right="306" w:firstLine="0"/>
        <w:jc w:val="left"/>
        <w:rPr>
          <w:sz w:val="28"/>
          <w:szCs w:val="28"/>
        </w:rPr>
      </w:pPr>
      <w:r w:rsidRPr="00784805">
        <w:rPr>
          <w:sz w:val="28"/>
          <w:szCs w:val="28"/>
        </w:rPr>
        <w:t>к конкурсной документации</w:t>
      </w:r>
    </w:p>
    <w:p w:rsidR="00BC5660" w:rsidRPr="00784805" w:rsidRDefault="00BC5660" w:rsidP="00BC5660">
      <w:pPr>
        <w:pStyle w:val="a9"/>
        <w:suppressAutoHyphens/>
        <w:spacing w:line="360" w:lineRule="exact"/>
        <w:ind w:right="306"/>
        <w:jc w:val="left"/>
        <w:rPr>
          <w:b/>
          <w:i/>
          <w:sz w:val="28"/>
          <w:szCs w:val="28"/>
        </w:rPr>
      </w:pPr>
    </w:p>
    <w:p w:rsidR="00BC5660" w:rsidRPr="00784805" w:rsidRDefault="00BC5660" w:rsidP="00BC5660">
      <w:pPr>
        <w:pStyle w:val="a9"/>
        <w:suppressAutoHyphens/>
        <w:spacing w:line="360" w:lineRule="exact"/>
        <w:ind w:right="306"/>
        <w:jc w:val="center"/>
        <w:rPr>
          <w:sz w:val="28"/>
          <w:szCs w:val="28"/>
        </w:rPr>
      </w:pPr>
      <w:r w:rsidRPr="00784805">
        <w:rPr>
          <w:sz w:val="28"/>
          <w:szCs w:val="28"/>
        </w:rPr>
        <w:t>Порядок оценки отчета об оценке</w:t>
      </w:r>
    </w:p>
    <w:p w:rsidR="00BC5660" w:rsidRPr="00784805" w:rsidRDefault="00BC5660" w:rsidP="00BC5660">
      <w:pPr>
        <w:pStyle w:val="a9"/>
        <w:suppressAutoHyphens/>
        <w:spacing w:line="360" w:lineRule="exact"/>
        <w:ind w:right="306"/>
        <w:jc w:val="center"/>
        <w:rPr>
          <w:sz w:val="28"/>
          <w:szCs w:val="28"/>
        </w:rPr>
      </w:pP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Оценка отчета об оценке, представляемого участниками закупки осуществляется по следующим показателям:</w:t>
      </w: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Показатель 1 – описание объекта оценки.</w:t>
      </w: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Показатель 2 – анализ рынка объекта оценки, а также анализ других внешних факторов, не относящихся к объекту оценки, но влияющих на его стоимость.</w:t>
      </w: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 xml:space="preserve">Показатель 3 – применение доходного подхода к оценке. </w:t>
      </w: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Показатель 4 – применение затратного подхода к оценке.</w:t>
      </w: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Показатель 5 – применение сравнительного подхода к оценке.</w:t>
      </w: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Показатель 6 – согласование результатов расчета, полученных при применении различных подходов к оценке.</w:t>
      </w: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proofErr w:type="gramStart"/>
      <w:r w:rsidRPr="00784805">
        <w:rPr>
          <w:rFonts w:eastAsia="MS Mincho"/>
          <w:sz w:val="28"/>
          <w:szCs w:val="28"/>
        </w:rPr>
        <w:t>Итоговый балл участника по критерию «Качество оказываемых услуг» определяется путем умножения максимального балла по данном критерию в соответствии с п. 4.1 конкурсной документации на величину оценочного балла, выраженного в процентах.</w:t>
      </w:r>
      <w:proofErr w:type="gramEnd"/>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Величина оценочного балла, выраженного в процентах, определяется исходя из сравнения глубины проработки требований к выполнению необходимых и достаточных работ для достижения цели и задач оценки, требований к составу и структуре отчетных материалов.</w:t>
      </w:r>
    </w:p>
    <w:p w:rsidR="00BC5660" w:rsidRPr="00784805" w:rsidRDefault="00BC5660" w:rsidP="00BC5660">
      <w:pPr>
        <w:spacing w:line="360" w:lineRule="exact"/>
        <w:rPr>
          <w:rFonts w:eastAsia="MS Mincho"/>
          <w:sz w:val="28"/>
          <w:szCs w:val="28"/>
        </w:rPr>
      </w:pPr>
      <w:r w:rsidRPr="00784805">
        <w:rPr>
          <w:rFonts w:eastAsia="MS Mincho"/>
          <w:sz w:val="28"/>
          <w:szCs w:val="28"/>
        </w:rPr>
        <w:br w:type="page"/>
      </w: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Максимальное значение оценочного балла, выраженного в процентах, для каждого показателя критерия «Качество оказываемых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9248"/>
        <w:gridCol w:w="4515"/>
      </w:tblGrid>
      <w:tr w:rsidR="00BC5660" w:rsidRPr="00784805" w:rsidTr="0063063F">
        <w:trPr>
          <w:jc w:val="center"/>
        </w:trPr>
        <w:tc>
          <w:tcPr>
            <w:tcW w:w="1023" w:type="dxa"/>
            <w:vAlign w:val="center"/>
          </w:tcPr>
          <w:p w:rsidR="00BC5660" w:rsidRPr="00784805" w:rsidRDefault="00BC5660" w:rsidP="0063063F">
            <w:pPr>
              <w:keepNext/>
              <w:keepLines/>
              <w:suppressLineNumbers/>
              <w:suppressAutoHyphens/>
              <w:spacing w:line="360" w:lineRule="exact"/>
              <w:jc w:val="center"/>
              <w:rPr>
                <w:b/>
                <w:spacing w:val="-6"/>
                <w:sz w:val="28"/>
                <w:szCs w:val="28"/>
              </w:rPr>
            </w:pPr>
            <w:r w:rsidRPr="00784805">
              <w:rPr>
                <w:b/>
                <w:spacing w:val="-6"/>
                <w:sz w:val="28"/>
                <w:szCs w:val="28"/>
              </w:rPr>
              <w:t xml:space="preserve">№ </w:t>
            </w:r>
            <w:proofErr w:type="gramStart"/>
            <w:r w:rsidRPr="00784805">
              <w:rPr>
                <w:b/>
                <w:spacing w:val="-6"/>
                <w:sz w:val="28"/>
                <w:szCs w:val="28"/>
              </w:rPr>
              <w:t>п</w:t>
            </w:r>
            <w:proofErr w:type="gramEnd"/>
            <w:r w:rsidRPr="00784805">
              <w:rPr>
                <w:b/>
                <w:spacing w:val="-6"/>
                <w:sz w:val="28"/>
                <w:szCs w:val="28"/>
              </w:rPr>
              <w:t>/п</w:t>
            </w:r>
          </w:p>
        </w:tc>
        <w:tc>
          <w:tcPr>
            <w:tcW w:w="9248" w:type="dxa"/>
            <w:vAlign w:val="center"/>
          </w:tcPr>
          <w:p w:rsidR="00BC5660" w:rsidRPr="00784805" w:rsidRDefault="00BC5660" w:rsidP="0063063F">
            <w:pPr>
              <w:keepNext/>
              <w:keepLines/>
              <w:suppressLineNumbers/>
              <w:suppressAutoHyphens/>
              <w:spacing w:line="360" w:lineRule="exact"/>
              <w:jc w:val="center"/>
              <w:rPr>
                <w:b/>
                <w:spacing w:val="-6"/>
                <w:sz w:val="28"/>
                <w:szCs w:val="28"/>
              </w:rPr>
            </w:pPr>
            <w:r w:rsidRPr="00784805">
              <w:rPr>
                <w:b/>
                <w:spacing w:val="-6"/>
                <w:sz w:val="28"/>
                <w:szCs w:val="28"/>
              </w:rPr>
              <w:t>Наименование показателя критерия</w:t>
            </w:r>
          </w:p>
          <w:p w:rsidR="00BC5660" w:rsidRPr="00784805" w:rsidRDefault="00BC5660" w:rsidP="0063063F">
            <w:pPr>
              <w:keepNext/>
              <w:keepLines/>
              <w:suppressLineNumbers/>
              <w:suppressAutoHyphens/>
              <w:spacing w:line="360" w:lineRule="exact"/>
              <w:jc w:val="center"/>
              <w:rPr>
                <w:b/>
                <w:spacing w:val="-6"/>
                <w:sz w:val="28"/>
                <w:szCs w:val="28"/>
              </w:rPr>
            </w:pPr>
            <w:r w:rsidRPr="00784805">
              <w:rPr>
                <w:b/>
                <w:spacing w:val="-6"/>
                <w:sz w:val="28"/>
                <w:szCs w:val="28"/>
              </w:rPr>
              <w:t>«Качество услуг»</w:t>
            </w:r>
          </w:p>
        </w:tc>
        <w:tc>
          <w:tcPr>
            <w:tcW w:w="4515" w:type="dxa"/>
            <w:vAlign w:val="center"/>
          </w:tcPr>
          <w:p w:rsidR="00BC5660" w:rsidRPr="00784805" w:rsidRDefault="00BC5660" w:rsidP="0063063F">
            <w:pPr>
              <w:keepNext/>
              <w:keepLines/>
              <w:suppressLineNumbers/>
              <w:suppressAutoHyphens/>
              <w:spacing w:line="360" w:lineRule="exact"/>
              <w:jc w:val="center"/>
              <w:rPr>
                <w:b/>
                <w:spacing w:val="-6"/>
                <w:sz w:val="28"/>
                <w:szCs w:val="28"/>
              </w:rPr>
            </w:pPr>
            <w:r w:rsidRPr="00784805">
              <w:rPr>
                <w:b/>
                <w:spacing w:val="-6"/>
                <w:sz w:val="28"/>
                <w:szCs w:val="28"/>
              </w:rPr>
              <w:t>Максимальное значение оценочного балла, %</w:t>
            </w:r>
          </w:p>
        </w:tc>
      </w:tr>
      <w:tr w:rsidR="00BC5660" w:rsidRPr="00784805" w:rsidTr="0063063F">
        <w:trPr>
          <w:jc w:val="center"/>
        </w:trPr>
        <w:tc>
          <w:tcPr>
            <w:tcW w:w="675" w:type="dxa"/>
            <w:vAlign w:val="center"/>
          </w:tcPr>
          <w:p w:rsidR="00BC5660" w:rsidRPr="00784805" w:rsidRDefault="00BC5660" w:rsidP="0063063F">
            <w:pPr>
              <w:keepNext/>
              <w:keepLines/>
              <w:suppressLineNumbers/>
              <w:suppressAutoHyphens/>
              <w:spacing w:line="360" w:lineRule="exact"/>
              <w:jc w:val="center"/>
              <w:rPr>
                <w:spacing w:val="-6"/>
                <w:sz w:val="28"/>
                <w:szCs w:val="28"/>
              </w:rPr>
            </w:pPr>
            <w:r w:rsidRPr="00784805">
              <w:rPr>
                <w:spacing w:val="-6"/>
                <w:sz w:val="28"/>
                <w:szCs w:val="28"/>
              </w:rPr>
              <w:t>1</w:t>
            </w:r>
          </w:p>
        </w:tc>
        <w:tc>
          <w:tcPr>
            <w:tcW w:w="6096" w:type="dxa"/>
          </w:tcPr>
          <w:p w:rsidR="00BC5660" w:rsidRPr="00784805" w:rsidRDefault="00BC5660" w:rsidP="0063063F">
            <w:pPr>
              <w:keepNext/>
              <w:keepLines/>
              <w:suppressLineNumbers/>
              <w:suppressAutoHyphens/>
              <w:spacing w:line="360" w:lineRule="exact"/>
              <w:rPr>
                <w:spacing w:val="-6"/>
                <w:sz w:val="28"/>
                <w:szCs w:val="28"/>
                <w:u w:val="single"/>
              </w:rPr>
            </w:pPr>
            <w:r w:rsidRPr="00784805">
              <w:rPr>
                <w:sz w:val="28"/>
                <w:szCs w:val="28"/>
              </w:rPr>
              <w:t>описание объекта оценки</w:t>
            </w:r>
          </w:p>
        </w:tc>
        <w:tc>
          <w:tcPr>
            <w:tcW w:w="2976" w:type="dxa"/>
            <w:vAlign w:val="center"/>
          </w:tcPr>
          <w:p w:rsidR="00BC5660" w:rsidRPr="004F215F" w:rsidRDefault="00BC5660" w:rsidP="0063063F">
            <w:pPr>
              <w:keepNext/>
              <w:keepLines/>
              <w:suppressLineNumbers/>
              <w:suppressAutoHyphens/>
              <w:spacing w:line="360" w:lineRule="exact"/>
              <w:jc w:val="center"/>
              <w:rPr>
                <w:spacing w:val="-6"/>
                <w:sz w:val="28"/>
                <w:szCs w:val="28"/>
                <w:lang w:val="en-US"/>
              </w:rPr>
            </w:pPr>
            <w:r w:rsidRPr="00784805">
              <w:rPr>
                <w:spacing w:val="-6"/>
                <w:sz w:val="28"/>
                <w:szCs w:val="28"/>
              </w:rPr>
              <w:t>1</w:t>
            </w:r>
            <w:r>
              <w:rPr>
                <w:spacing w:val="-6"/>
                <w:sz w:val="28"/>
                <w:szCs w:val="28"/>
                <w:lang w:val="en-US"/>
              </w:rPr>
              <w:t>5</w:t>
            </w:r>
          </w:p>
        </w:tc>
      </w:tr>
      <w:tr w:rsidR="00BC5660" w:rsidRPr="00784805" w:rsidTr="0063063F">
        <w:trPr>
          <w:jc w:val="center"/>
        </w:trPr>
        <w:tc>
          <w:tcPr>
            <w:tcW w:w="675" w:type="dxa"/>
            <w:vAlign w:val="center"/>
          </w:tcPr>
          <w:p w:rsidR="00BC5660" w:rsidRPr="00784805" w:rsidRDefault="00BC5660" w:rsidP="0063063F">
            <w:pPr>
              <w:keepNext/>
              <w:keepLines/>
              <w:suppressLineNumbers/>
              <w:suppressAutoHyphens/>
              <w:spacing w:line="360" w:lineRule="exact"/>
              <w:jc w:val="center"/>
              <w:rPr>
                <w:spacing w:val="-6"/>
                <w:sz w:val="28"/>
                <w:szCs w:val="28"/>
              </w:rPr>
            </w:pPr>
            <w:r w:rsidRPr="00784805">
              <w:rPr>
                <w:spacing w:val="-6"/>
                <w:sz w:val="28"/>
                <w:szCs w:val="28"/>
              </w:rPr>
              <w:t>2</w:t>
            </w:r>
          </w:p>
        </w:tc>
        <w:tc>
          <w:tcPr>
            <w:tcW w:w="6096" w:type="dxa"/>
          </w:tcPr>
          <w:p w:rsidR="00BC5660" w:rsidRPr="00784805" w:rsidRDefault="00BC5660" w:rsidP="0063063F">
            <w:pPr>
              <w:keepNext/>
              <w:keepLines/>
              <w:suppressLineNumbers/>
              <w:suppressAutoHyphens/>
              <w:spacing w:line="360" w:lineRule="exact"/>
              <w:rPr>
                <w:sz w:val="28"/>
                <w:szCs w:val="28"/>
              </w:rPr>
            </w:pPr>
            <w:r w:rsidRPr="00784805">
              <w:rPr>
                <w:rFonts w:eastAsia="MS Mincho"/>
                <w:sz w:val="28"/>
                <w:szCs w:val="28"/>
              </w:rPr>
              <w:t>анализ рынка объекта оценки, а также анализ других внешних факторов, не относящихся к объекту оценки, но влияющих на его стоимость</w:t>
            </w:r>
          </w:p>
        </w:tc>
        <w:tc>
          <w:tcPr>
            <w:tcW w:w="2976" w:type="dxa"/>
            <w:vAlign w:val="center"/>
          </w:tcPr>
          <w:p w:rsidR="00BC5660" w:rsidRPr="00784805" w:rsidRDefault="00BC5660" w:rsidP="0063063F">
            <w:pPr>
              <w:keepNext/>
              <w:keepLines/>
              <w:suppressLineNumbers/>
              <w:suppressAutoHyphens/>
              <w:spacing w:line="360" w:lineRule="exact"/>
              <w:jc w:val="center"/>
              <w:rPr>
                <w:spacing w:val="-6"/>
                <w:sz w:val="28"/>
                <w:szCs w:val="28"/>
              </w:rPr>
            </w:pPr>
            <w:r w:rsidRPr="00784805">
              <w:rPr>
                <w:spacing w:val="-6"/>
                <w:sz w:val="28"/>
                <w:szCs w:val="28"/>
              </w:rPr>
              <w:t>15</w:t>
            </w:r>
          </w:p>
        </w:tc>
      </w:tr>
      <w:tr w:rsidR="00BC5660" w:rsidRPr="00784805" w:rsidTr="0063063F">
        <w:trPr>
          <w:jc w:val="center"/>
        </w:trPr>
        <w:tc>
          <w:tcPr>
            <w:tcW w:w="675" w:type="dxa"/>
            <w:vAlign w:val="center"/>
          </w:tcPr>
          <w:p w:rsidR="00BC5660" w:rsidRPr="00784805" w:rsidRDefault="00BC5660" w:rsidP="0063063F">
            <w:pPr>
              <w:keepNext/>
              <w:keepLines/>
              <w:suppressLineNumbers/>
              <w:suppressAutoHyphens/>
              <w:spacing w:line="360" w:lineRule="exact"/>
              <w:jc w:val="center"/>
              <w:rPr>
                <w:spacing w:val="-6"/>
                <w:sz w:val="28"/>
                <w:szCs w:val="28"/>
              </w:rPr>
            </w:pPr>
            <w:r w:rsidRPr="00784805">
              <w:rPr>
                <w:spacing w:val="-6"/>
                <w:sz w:val="28"/>
                <w:szCs w:val="28"/>
              </w:rPr>
              <w:t>3</w:t>
            </w:r>
          </w:p>
        </w:tc>
        <w:tc>
          <w:tcPr>
            <w:tcW w:w="6096" w:type="dxa"/>
          </w:tcPr>
          <w:p w:rsidR="00BC5660" w:rsidRPr="00784805" w:rsidRDefault="00BC5660" w:rsidP="0063063F">
            <w:pPr>
              <w:keepNext/>
              <w:keepLines/>
              <w:suppressLineNumbers/>
              <w:suppressAutoHyphens/>
              <w:spacing w:line="360" w:lineRule="exact"/>
              <w:rPr>
                <w:spacing w:val="-6"/>
                <w:sz w:val="28"/>
                <w:szCs w:val="28"/>
                <w:u w:val="single"/>
              </w:rPr>
            </w:pPr>
            <w:r w:rsidRPr="00784805">
              <w:rPr>
                <w:spacing w:val="-6"/>
                <w:sz w:val="28"/>
                <w:szCs w:val="28"/>
              </w:rPr>
              <w:t>применение доходного подхода к оценке</w:t>
            </w:r>
          </w:p>
        </w:tc>
        <w:tc>
          <w:tcPr>
            <w:tcW w:w="2976" w:type="dxa"/>
            <w:vAlign w:val="center"/>
          </w:tcPr>
          <w:p w:rsidR="00BC5660" w:rsidRPr="00784805" w:rsidRDefault="00BC5660" w:rsidP="0063063F">
            <w:pPr>
              <w:keepNext/>
              <w:keepLines/>
              <w:suppressLineNumbers/>
              <w:suppressAutoHyphens/>
              <w:spacing w:line="360" w:lineRule="exact"/>
              <w:jc w:val="center"/>
              <w:rPr>
                <w:spacing w:val="-6"/>
                <w:sz w:val="28"/>
                <w:szCs w:val="28"/>
              </w:rPr>
            </w:pPr>
            <w:r w:rsidRPr="00784805">
              <w:rPr>
                <w:spacing w:val="-6"/>
                <w:sz w:val="28"/>
                <w:szCs w:val="28"/>
              </w:rPr>
              <w:t>20</w:t>
            </w:r>
          </w:p>
        </w:tc>
      </w:tr>
      <w:tr w:rsidR="00BC5660" w:rsidRPr="00784805" w:rsidTr="0063063F">
        <w:trPr>
          <w:jc w:val="center"/>
        </w:trPr>
        <w:tc>
          <w:tcPr>
            <w:tcW w:w="1023" w:type="dxa"/>
            <w:vAlign w:val="center"/>
          </w:tcPr>
          <w:p w:rsidR="00BC5660" w:rsidRPr="00784805" w:rsidRDefault="00BC5660" w:rsidP="0063063F">
            <w:pPr>
              <w:keepNext/>
              <w:keepLines/>
              <w:suppressLineNumbers/>
              <w:suppressAutoHyphens/>
              <w:spacing w:line="360" w:lineRule="exact"/>
              <w:jc w:val="center"/>
              <w:rPr>
                <w:spacing w:val="-6"/>
                <w:sz w:val="28"/>
                <w:szCs w:val="28"/>
              </w:rPr>
            </w:pPr>
            <w:r w:rsidRPr="00784805">
              <w:rPr>
                <w:spacing w:val="-6"/>
                <w:sz w:val="28"/>
                <w:szCs w:val="28"/>
              </w:rPr>
              <w:t>4</w:t>
            </w:r>
          </w:p>
        </w:tc>
        <w:tc>
          <w:tcPr>
            <w:tcW w:w="9248" w:type="dxa"/>
          </w:tcPr>
          <w:p w:rsidR="00BC5660" w:rsidRPr="00784805" w:rsidRDefault="00BC5660" w:rsidP="0063063F">
            <w:pPr>
              <w:keepNext/>
              <w:keepLines/>
              <w:suppressLineNumbers/>
              <w:suppressAutoHyphens/>
              <w:spacing w:line="360" w:lineRule="exact"/>
              <w:rPr>
                <w:spacing w:val="-6"/>
                <w:sz w:val="28"/>
                <w:szCs w:val="28"/>
                <w:u w:val="single"/>
              </w:rPr>
            </w:pPr>
            <w:r w:rsidRPr="00784805">
              <w:rPr>
                <w:sz w:val="28"/>
                <w:szCs w:val="28"/>
              </w:rPr>
              <w:t>применение затратного подхода к оценке</w:t>
            </w:r>
          </w:p>
        </w:tc>
        <w:tc>
          <w:tcPr>
            <w:tcW w:w="4515" w:type="dxa"/>
            <w:vAlign w:val="center"/>
          </w:tcPr>
          <w:p w:rsidR="00BC5660" w:rsidRPr="004F215F" w:rsidRDefault="00BC5660" w:rsidP="0063063F">
            <w:pPr>
              <w:keepNext/>
              <w:keepLines/>
              <w:suppressLineNumbers/>
              <w:suppressAutoHyphens/>
              <w:spacing w:line="360" w:lineRule="exact"/>
              <w:jc w:val="center"/>
              <w:rPr>
                <w:spacing w:val="-6"/>
                <w:sz w:val="28"/>
                <w:szCs w:val="28"/>
                <w:lang w:val="en-US"/>
              </w:rPr>
            </w:pPr>
            <w:r w:rsidRPr="00784805">
              <w:rPr>
                <w:spacing w:val="-6"/>
                <w:sz w:val="28"/>
                <w:szCs w:val="28"/>
              </w:rPr>
              <w:t>2</w:t>
            </w:r>
            <w:r>
              <w:rPr>
                <w:spacing w:val="-6"/>
                <w:sz w:val="28"/>
                <w:szCs w:val="28"/>
                <w:lang w:val="en-US"/>
              </w:rPr>
              <w:t>0</w:t>
            </w:r>
          </w:p>
        </w:tc>
      </w:tr>
      <w:tr w:rsidR="00BC5660" w:rsidRPr="00784805" w:rsidTr="0063063F">
        <w:trPr>
          <w:jc w:val="center"/>
        </w:trPr>
        <w:tc>
          <w:tcPr>
            <w:tcW w:w="1023" w:type="dxa"/>
            <w:vAlign w:val="center"/>
          </w:tcPr>
          <w:p w:rsidR="00BC5660" w:rsidRPr="00784805" w:rsidRDefault="00BC5660" w:rsidP="0063063F">
            <w:pPr>
              <w:keepNext/>
              <w:keepLines/>
              <w:suppressLineNumbers/>
              <w:suppressAutoHyphens/>
              <w:spacing w:line="360" w:lineRule="exact"/>
              <w:jc w:val="center"/>
              <w:rPr>
                <w:spacing w:val="-6"/>
                <w:sz w:val="28"/>
                <w:szCs w:val="28"/>
              </w:rPr>
            </w:pPr>
            <w:r w:rsidRPr="00784805">
              <w:rPr>
                <w:spacing w:val="-6"/>
                <w:sz w:val="28"/>
                <w:szCs w:val="28"/>
              </w:rPr>
              <w:t>5</w:t>
            </w:r>
          </w:p>
        </w:tc>
        <w:tc>
          <w:tcPr>
            <w:tcW w:w="9248" w:type="dxa"/>
          </w:tcPr>
          <w:p w:rsidR="00BC5660" w:rsidRPr="00784805" w:rsidRDefault="00BC5660" w:rsidP="0063063F">
            <w:pPr>
              <w:keepNext/>
              <w:keepLines/>
              <w:suppressLineNumbers/>
              <w:suppressAutoHyphens/>
              <w:spacing w:line="360" w:lineRule="exact"/>
              <w:rPr>
                <w:spacing w:val="-6"/>
                <w:sz w:val="28"/>
                <w:szCs w:val="28"/>
                <w:u w:val="single"/>
              </w:rPr>
            </w:pPr>
            <w:r w:rsidRPr="00784805">
              <w:rPr>
                <w:sz w:val="28"/>
                <w:szCs w:val="28"/>
              </w:rPr>
              <w:t>применение сравнительного подхода к оценке</w:t>
            </w:r>
          </w:p>
        </w:tc>
        <w:tc>
          <w:tcPr>
            <w:tcW w:w="4515" w:type="dxa"/>
            <w:vAlign w:val="center"/>
          </w:tcPr>
          <w:p w:rsidR="00BC5660" w:rsidRPr="004F215F" w:rsidRDefault="00BC5660" w:rsidP="0063063F">
            <w:pPr>
              <w:keepNext/>
              <w:keepLines/>
              <w:suppressLineNumbers/>
              <w:suppressAutoHyphens/>
              <w:spacing w:line="360" w:lineRule="exact"/>
              <w:jc w:val="center"/>
              <w:rPr>
                <w:spacing w:val="-6"/>
                <w:sz w:val="28"/>
                <w:szCs w:val="28"/>
                <w:lang w:val="en-US"/>
              </w:rPr>
            </w:pPr>
            <w:r w:rsidRPr="00784805">
              <w:rPr>
                <w:spacing w:val="-6"/>
                <w:sz w:val="28"/>
                <w:szCs w:val="28"/>
              </w:rPr>
              <w:t>2</w:t>
            </w:r>
            <w:r>
              <w:rPr>
                <w:spacing w:val="-6"/>
                <w:sz w:val="28"/>
                <w:szCs w:val="28"/>
                <w:lang w:val="en-US"/>
              </w:rPr>
              <w:t>0</w:t>
            </w:r>
          </w:p>
        </w:tc>
      </w:tr>
      <w:tr w:rsidR="00BC5660" w:rsidRPr="00784805" w:rsidTr="0063063F">
        <w:trPr>
          <w:jc w:val="center"/>
        </w:trPr>
        <w:tc>
          <w:tcPr>
            <w:tcW w:w="1023" w:type="dxa"/>
            <w:vAlign w:val="center"/>
          </w:tcPr>
          <w:p w:rsidR="00BC5660" w:rsidRPr="00784805" w:rsidRDefault="00BC5660" w:rsidP="0063063F">
            <w:pPr>
              <w:keepNext/>
              <w:keepLines/>
              <w:suppressLineNumbers/>
              <w:suppressAutoHyphens/>
              <w:spacing w:line="360" w:lineRule="exact"/>
              <w:jc w:val="center"/>
              <w:rPr>
                <w:spacing w:val="-6"/>
                <w:sz w:val="28"/>
                <w:szCs w:val="28"/>
              </w:rPr>
            </w:pPr>
            <w:r w:rsidRPr="00784805">
              <w:rPr>
                <w:spacing w:val="-6"/>
                <w:sz w:val="28"/>
                <w:szCs w:val="28"/>
              </w:rPr>
              <w:t>6</w:t>
            </w:r>
          </w:p>
        </w:tc>
        <w:tc>
          <w:tcPr>
            <w:tcW w:w="9248" w:type="dxa"/>
          </w:tcPr>
          <w:p w:rsidR="00BC5660" w:rsidRPr="00784805" w:rsidRDefault="00BC5660" w:rsidP="0063063F">
            <w:pPr>
              <w:keepNext/>
              <w:keepLines/>
              <w:suppressLineNumbers/>
              <w:suppressAutoHyphens/>
              <w:spacing w:line="360" w:lineRule="exact"/>
              <w:rPr>
                <w:sz w:val="28"/>
                <w:szCs w:val="28"/>
              </w:rPr>
            </w:pPr>
            <w:r w:rsidRPr="00784805">
              <w:rPr>
                <w:spacing w:val="-6"/>
                <w:sz w:val="28"/>
                <w:szCs w:val="28"/>
              </w:rPr>
              <w:t>согласование результатов</w:t>
            </w:r>
          </w:p>
        </w:tc>
        <w:tc>
          <w:tcPr>
            <w:tcW w:w="4515" w:type="dxa"/>
            <w:vAlign w:val="center"/>
          </w:tcPr>
          <w:p w:rsidR="00BC5660" w:rsidRPr="004F215F" w:rsidRDefault="00BC5660" w:rsidP="0063063F">
            <w:pPr>
              <w:keepNext/>
              <w:keepLines/>
              <w:suppressLineNumbers/>
              <w:suppressAutoHyphens/>
              <w:spacing w:line="360" w:lineRule="exact"/>
              <w:jc w:val="center"/>
              <w:rPr>
                <w:spacing w:val="-6"/>
                <w:sz w:val="28"/>
                <w:szCs w:val="28"/>
                <w:lang w:val="en-US"/>
              </w:rPr>
            </w:pPr>
            <w:r>
              <w:rPr>
                <w:spacing w:val="-6"/>
                <w:sz w:val="28"/>
                <w:szCs w:val="28"/>
                <w:lang w:val="en-US"/>
              </w:rPr>
              <w:t>10</w:t>
            </w:r>
          </w:p>
        </w:tc>
      </w:tr>
    </w:tbl>
    <w:p w:rsidR="00BC5660" w:rsidRPr="00784805" w:rsidRDefault="00BC5660" w:rsidP="00BC5660">
      <w:pPr>
        <w:spacing w:line="360" w:lineRule="exact"/>
        <w:ind w:firstLine="709"/>
        <w:jc w:val="both"/>
        <w:rPr>
          <w:sz w:val="28"/>
          <w:szCs w:val="28"/>
          <w:highlight w:val="yellow"/>
        </w:rPr>
      </w:pPr>
    </w:p>
    <w:p w:rsidR="00BC5660" w:rsidRPr="00784805" w:rsidRDefault="00BC5660" w:rsidP="00BC5660">
      <w:pPr>
        <w:pStyle w:val="aff2"/>
        <w:spacing w:before="0" w:beforeAutospacing="0" w:after="0" w:afterAutospacing="0" w:line="360" w:lineRule="exact"/>
        <w:ind w:firstLine="709"/>
        <w:jc w:val="both"/>
        <w:rPr>
          <w:rFonts w:eastAsia="MS Mincho"/>
          <w:sz w:val="28"/>
          <w:szCs w:val="28"/>
        </w:rPr>
      </w:pPr>
      <w:r w:rsidRPr="00784805">
        <w:rPr>
          <w:rFonts w:eastAsia="MS Mincho"/>
          <w:sz w:val="28"/>
          <w:szCs w:val="28"/>
        </w:rPr>
        <w:t>Для оценки предпочтительности заявок участников по показателям критерия «Качество оказываемых услуг» используется приведенная в таблице 1 шкала оценочных баллов, выраженных в процентах, и основания для их выставления:</w:t>
      </w:r>
    </w:p>
    <w:p w:rsidR="00E54720" w:rsidRDefault="00E54720">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Default="00771E37">
      <w:pPr>
        <w:rPr>
          <w:sz w:val="28"/>
          <w:szCs w:val="28"/>
          <w:highlight w:val="yellow"/>
        </w:rPr>
      </w:pPr>
    </w:p>
    <w:p w:rsidR="00771E37" w:rsidRPr="00E84C12" w:rsidRDefault="00771E37" w:rsidP="00771E37">
      <w:pPr>
        <w:pStyle w:val="a9"/>
        <w:suppressAutoHyphens/>
        <w:ind w:left="10206" w:right="306" w:firstLine="0"/>
        <w:jc w:val="left"/>
        <w:rPr>
          <w:sz w:val="28"/>
          <w:szCs w:val="28"/>
        </w:rPr>
      </w:pPr>
      <w:r w:rsidRPr="00E84C12">
        <w:rPr>
          <w:sz w:val="28"/>
          <w:szCs w:val="28"/>
        </w:rPr>
        <w:t>Приложение № 1</w:t>
      </w:r>
      <w:r w:rsidR="00AD0F94">
        <w:rPr>
          <w:sz w:val="28"/>
          <w:szCs w:val="28"/>
        </w:rPr>
        <w:t>5</w:t>
      </w:r>
    </w:p>
    <w:p w:rsidR="00771E37" w:rsidRPr="00E84C12" w:rsidRDefault="00771E37" w:rsidP="00771E37">
      <w:pPr>
        <w:pStyle w:val="a9"/>
        <w:suppressAutoHyphens/>
        <w:ind w:left="10206" w:right="306" w:firstLine="0"/>
        <w:jc w:val="left"/>
        <w:rPr>
          <w:sz w:val="28"/>
          <w:szCs w:val="28"/>
        </w:rPr>
      </w:pPr>
      <w:r w:rsidRPr="00E84C12">
        <w:rPr>
          <w:sz w:val="28"/>
          <w:szCs w:val="28"/>
        </w:rPr>
        <w:t>к конкурсной документации</w:t>
      </w:r>
    </w:p>
    <w:p w:rsidR="00771E37" w:rsidRPr="00E84C12" w:rsidRDefault="00771E37" w:rsidP="00771E37">
      <w:pPr>
        <w:pStyle w:val="a9"/>
        <w:suppressAutoHyphens/>
        <w:ind w:right="306"/>
        <w:jc w:val="left"/>
        <w:rPr>
          <w:b/>
          <w:i/>
          <w:sz w:val="28"/>
          <w:szCs w:val="28"/>
        </w:rPr>
      </w:pPr>
    </w:p>
    <w:p w:rsidR="00771E37" w:rsidRPr="00AD0F94" w:rsidRDefault="00771E37" w:rsidP="00771E37">
      <w:pPr>
        <w:pStyle w:val="a9"/>
        <w:suppressAutoHyphens/>
        <w:ind w:right="306"/>
        <w:jc w:val="left"/>
        <w:rPr>
          <w:b/>
          <w:i/>
          <w:sz w:val="24"/>
        </w:rPr>
      </w:pPr>
    </w:p>
    <w:p w:rsidR="00771E37" w:rsidRPr="00B6088B" w:rsidRDefault="00771E37" w:rsidP="00771E37">
      <w:pPr>
        <w:pStyle w:val="a9"/>
        <w:suppressAutoHyphens/>
        <w:ind w:right="306"/>
        <w:jc w:val="center"/>
        <w:rPr>
          <w:sz w:val="28"/>
          <w:szCs w:val="28"/>
        </w:rPr>
      </w:pPr>
      <w:r w:rsidRPr="00B6088B">
        <w:rPr>
          <w:sz w:val="28"/>
          <w:szCs w:val="28"/>
        </w:rPr>
        <w:t xml:space="preserve">Сведения </w:t>
      </w:r>
      <w:r w:rsidR="00AD0F94" w:rsidRPr="00B6088B">
        <w:rPr>
          <w:sz w:val="28"/>
          <w:szCs w:val="28"/>
        </w:rPr>
        <w:t>о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p w:rsidR="00771E37" w:rsidRPr="00B6088B" w:rsidRDefault="00B6088B" w:rsidP="00B6088B">
      <w:pPr>
        <w:pStyle w:val="a9"/>
        <w:suppressAutoHyphens/>
        <w:ind w:right="306" w:firstLine="0"/>
        <w:jc w:val="center"/>
        <w:rPr>
          <w:i/>
          <w:sz w:val="28"/>
          <w:szCs w:val="28"/>
        </w:rPr>
      </w:pPr>
      <w:r>
        <w:rPr>
          <w:i/>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4252"/>
      </w:tblGrid>
      <w:tr w:rsidR="00771E37" w:rsidRPr="00E84C12" w:rsidTr="00AD0F94">
        <w:trPr>
          <w:trHeight w:val="1023"/>
        </w:trPr>
        <w:tc>
          <w:tcPr>
            <w:tcW w:w="534" w:type="dxa"/>
            <w:vAlign w:val="center"/>
          </w:tcPr>
          <w:p w:rsidR="00771E37" w:rsidRPr="00E84C12" w:rsidRDefault="00771E37" w:rsidP="00B106B4">
            <w:pPr>
              <w:pStyle w:val="a9"/>
              <w:suppressAutoHyphens/>
              <w:ind w:right="306" w:firstLine="0"/>
              <w:jc w:val="center"/>
              <w:rPr>
                <w:sz w:val="24"/>
              </w:rPr>
            </w:pPr>
            <w:r w:rsidRPr="00E84C12">
              <w:rPr>
                <w:sz w:val="24"/>
              </w:rPr>
              <w:t>№</w:t>
            </w:r>
          </w:p>
        </w:tc>
        <w:tc>
          <w:tcPr>
            <w:tcW w:w="2835" w:type="dxa"/>
            <w:vAlign w:val="center"/>
          </w:tcPr>
          <w:p w:rsidR="00771E37" w:rsidRPr="00E84C12" w:rsidRDefault="00AD0F94" w:rsidP="00B106B4">
            <w:pPr>
              <w:pStyle w:val="a9"/>
              <w:suppressAutoHyphens/>
              <w:ind w:firstLine="0"/>
              <w:jc w:val="center"/>
              <w:rPr>
                <w:sz w:val="24"/>
              </w:rPr>
            </w:pPr>
            <w:r>
              <w:rPr>
                <w:sz w:val="24"/>
              </w:rPr>
              <w:t>ФИО</w:t>
            </w:r>
            <w:r w:rsidR="00771E37" w:rsidRPr="00E84C12">
              <w:rPr>
                <w:sz w:val="24"/>
              </w:rPr>
              <w:t xml:space="preserve"> специалист</w:t>
            </w:r>
            <w:r>
              <w:rPr>
                <w:sz w:val="24"/>
              </w:rPr>
              <w:t>ов</w:t>
            </w:r>
            <w:r w:rsidR="00771E37" w:rsidRPr="00E84C12">
              <w:rPr>
                <w:sz w:val="24"/>
              </w:rPr>
              <w:t xml:space="preserve"> по требуемой специальности</w:t>
            </w:r>
          </w:p>
        </w:tc>
        <w:tc>
          <w:tcPr>
            <w:tcW w:w="3260" w:type="dxa"/>
            <w:vAlign w:val="center"/>
          </w:tcPr>
          <w:p w:rsidR="00771E37" w:rsidRPr="00E84C12" w:rsidRDefault="00AD0F94" w:rsidP="00B106B4">
            <w:pPr>
              <w:pStyle w:val="a9"/>
              <w:suppressAutoHyphens/>
              <w:ind w:right="34" w:firstLine="0"/>
              <w:jc w:val="center"/>
              <w:rPr>
                <w:sz w:val="24"/>
              </w:rPr>
            </w:pPr>
            <w:r>
              <w:rPr>
                <w:sz w:val="24"/>
              </w:rPr>
              <w:t>Наименование должности специалиста</w:t>
            </w:r>
          </w:p>
        </w:tc>
        <w:tc>
          <w:tcPr>
            <w:tcW w:w="2835" w:type="dxa"/>
          </w:tcPr>
          <w:p w:rsidR="00771E37" w:rsidRPr="00E84C12" w:rsidRDefault="00771E37" w:rsidP="00B106B4">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r w:rsidR="00AD0F94">
              <w:rPr>
                <w:sz w:val="24"/>
              </w:rPr>
              <w:t xml:space="preserve"> (дата и № </w:t>
            </w:r>
            <w:proofErr w:type="spellStart"/>
            <w:r w:rsidR="00AD0F94">
              <w:rPr>
                <w:sz w:val="24"/>
              </w:rPr>
              <w:t>договра</w:t>
            </w:r>
            <w:proofErr w:type="spellEnd"/>
            <w:r w:rsidR="00AD0F94">
              <w:rPr>
                <w:sz w:val="24"/>
              </w:rPr>
              <w:t>)</w:t>
            </w:r>
          </w:p>
        </w:tc>
        <w:tc>
          <w:tcPr>
            <w:tcW w:w="4252" w:type="dxa"/>
            <w:vAlign w:val="center"/>
          </w:tcPr>
          <w:p w:rsidR="00771E37" w:rsidRPr="00E84C12" w:rsidRDefault="00771E37" w:rsidP="00B106B4">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r w:rsidR="00AD0F94">
              <w:rPr>
                <w:sz w:val="24"/>
              </w:rPr>
              <w:t xml:space="preserve"> (реквизиты </w:t>
            </w:r>
            <w:r w:rsidR="00AD0F94" w:rsidRPr="001579ED">
              <w:rPr>
                <w:bCs/>
                <w:sz w:val="28"/>
                <w:szCs w:val="28"/>
              </w:rPr>
              <w:t xml:space="preserve"> </w:t>
            </w:r>
            <w:r w:rsidR="00AD0F94" w:rsidRPr="00AD0F94">
              <w:rPr>
                <w:bCs/>
                <w:sz w:val="24"/>
              </w:rPr>
              <w:t>квалификационный аттестат по направлению движимого имущества</w:t>
            </w:r>
            <w:r w:rsidR="00AD0F94">
              <w:rPr>
                <w:bCs/>
                <w:sz w:val="24"/>
              </w:rPr>
              <w:t>)</w:t>
            </w:r>
          </w:p>
        </w:tc>
      </w:tr>
      <w:tr w:rsidR="00771E37" w:rsidRPr="00E84C12" w:rsidTr="00AD0F94">
        <w:trPr>
          <w:trHeight w:val="971"/>
        </w:trPr>
        <w:tc>
          <w:tcPr>
            <w:tcW w:w="534" w:type="dxa"/>
          </w:tcPr>
          <w:p w:rsidR="00771E37" w:rsidRPr="00E84C12" w:rsidRDefault="00771E37" w:rsidP="00B106B4">
            <w:pPr>
              <w:pStyle w:val="a9"/>
              <w:suppressAutoHyphens/>
              <w:ind w:right="306" w:firstLine="0"/>
              <w:jc w:val="left"/>
              <w:rPr>
                <w:sz w:val="28"/>
                <w:szCs w:val="28"/>
              </w:rPr>
            </w:pPr>
          </w:p>
        </w:tc>
        <w:tc>
          <w:tcPr>
            <w:tcW w:w="2835" w:type="dxa"/>
          </w:tcPr>
          <w:p w:rsidR="00771E37" w:rsidRPr="00E84C12" w:rsidRDefault="00771E37" w:rsidP="00B106B4">
            <w:pPr>
              <w:pStyle w:val="a9"/>
              <w:suppressAutoHyphens/>
              <w:ind w:right="306" w:firstLine="0"/>
              <w:jc w:val="left"/>
              <w:rPr>
                <w:sz w:val="28"/>
                <w:szCs w:val="28"/>
              </w:rPr>
            </w:pPr>
          </w:p>
        </w:tc>
        <w:tc>
          <w:tcPr>
            <w:tcW w:w="3260" w:type="dxa"/>
          </w:tcPr>
          <w:p w:rsidR="00771E37" w:rsidRPr="00E84C12" w:rsidRDefault="00771E37" w:rsidP="00B106B4">
            <w:pPr>
              <w:pStyle w:val="a9"/>
              <w:suppressAutoHyphens/>
              <w:ind w:right="306" w:firstLine="0"/>
              <w:jc w:val="left"/>
              <w:rPr>
                <w:sz w:val="28"/>
                <w:szCs w:val="28"/>
              </w:rPr>
            </w:pPr>
          </w:p>
        </w:tc>
        <w:tc>
          <w:tcPr>
            <w:tcW w:w="2835" w:type="dxa"/>
          </w:tcPr>
          <w:p w:rsidR="00771E37" w:rsidRPr="00E84C12" w:rsidRDefault="00771E37" w:rsidP="00B106B4">
            <w:pPr>
              <w:pStyle w:val="a9"/>
              <w:suppressAutoHyphens/>
              <w:ind w:right="306" w:firstLine="0"/>
              <w:jc w:val="left"/>
              <w:rPr>
                <w:sz w:val="28"/>
                <w:szCs w:val="28"/>
              </w:rPr>
            </w:pPr>
          </w:p>
        </w:tc>
        <w:tc>
          <w:tcPr>
            <w:tcW w:w="4252" w:type="dxa"/>
          </w:tcPr>
          <w:p w:rsidR="00771E37" w:rsidRPr="00E84C12" w:rsidRDefault="00771E37" w:rsidP="00B106B4">
            <w:pPr>
              <w:pStyle w:val="a9"/>
              <w:suppressAutoHyphens/>
              <w:ind w:right="306" w:firstLine="0"/>
              <w:jc w:val="left"/>
              <w:rPr>
                <w:sz w:val="28"/>
                <w:szCs w:val="28"/>
              </w:rPr>
            </w:pPr>
          </w:p>
        </w:tc>
      </w:tr>
    </w:tbl>
    <w:p w:rsidR="00771E37" w:rsidRPr="00E84C12" w:rsidRDefault="00771E37" w:rsidP="00AD0F94">
      <w:pPr>
        <w:pStyle w:val="a9"/>
        <w:suppressAutoHyphens/>
        <w:ind w:right="306" w:firstLine="0"/>
        <w:rPr>
          <w:sz w:val="28"/>
          <w:szCs w:val="28"/>
        </w:rPr>
      </w:pPr>
    </w:p>
    <w:p w:rsidR="00771E37" w:rsidRPr="00E84C12" w:rsidRDefault="00771E37" w:rsidP="00AD0F94">
      <w:pPr>
        <w:pStyle w:val="a9"/>
        <w:suppressAutoHyphens/>
        <w:ind w:right="306" w:firstLine="0"/>
        <w:rPr>
          <w:sz w:val="28"/>
          <w:szCs w:val="28"/>
        </w:rPr>
      </w:pPr>
    </w:p>
    <w:p w:rsidR="00771E37" w:rsidRPr="00E84C12" w:rsidRDefault="00771E37" w:rsidP="00771E37">
      <w:pPr>
        <w:pStyle w:val="a9"/>
        <w:suppressAutoHyphens/>
        <w:ind w:left="1440" w:right="306"/>
        <w:jc w:val="center"/>
        <w:rPr>
          <w:sz w:val="28"/>
          <w:szCs w:val="28"/>
        </w:rPr>
      </w:pPr>
      <w:proofErr w:type="gramStart"/>
      <w:r w:rsidRPr="00E84C12">
        <w:rPr>
          <w:sz w:val="28"/>
          <w:szCs w:val="28"/>
        </w:rPr>
        <w:t>Имеющий</w:t>
      </w:r>
      <w:proofErr w:type="gramEnd"/>
      <w:r w:rsidRPr="00E84C12">
        <w:rPr>
          <w:sz w:val="28"/>
          <w:szCs w:val="28"/>
        </w:rPr>
        <w:t xml:space="preserve"> полномочия действовать от имени участника _________________________________________________</w:t>
      </w:r>
    </w:p>
    <w:p w:rsidR="00771E37" w:rsidRPr="00E84C12" w:rsidRDefault="00771E37" w:rsidP="00771E37">
      <w:pPr>
        <w:pStyle w:val="a9"/>
        <w:suppressAutoHyphens/>
        <w:ind w:left="1440" w:right="306"/>
        <w:jc w:val="center"/>
        <w:rPr>
          <w:sz w:val="28"/>
          <w:szCs w:val="28"/>
        </w:rPr>
      </w:pPr>
      <w:r w:rsidRPr="00E84C12">
        <w:rPr>
          <w:sz w:val="28"/>
          <w:szCs w:val="28"/>
        </w:rPr>
        <w:t>(Полное наименование участника)</w:t>
      </w:r>
    </w:p>
    <w:p w:rsidR="00771E37" w:rsidRPr="00E84C12" w:rsidRDefault="00771E37" w:rsidP="00771E37">
      <w:pPr>
        <w:pStyle w:val="a9"/>
        <w:suppressAutoHyphens/>
        <w:ind w:left="1440" w:right="306"/>
        <w:rPr>
          <w:sz w:val="28"/>
          <w:szCs w:val="28"/>
        </w:rPr>
      </w:pPr>
      <w:r w:rsidRPr="00E84C12">
        <w:rPr>
          <w:sz w:val="28"/>
          <w:szCs w:val="28"/>
        </w:rPr>
        <w:t>___________________________________________________</w:t>
      </w:r>
    </w:p>
    <w:p w:rsidR="00771E37" w:rsidRPr="00E84C12" w:rsidRDefault="00771E37" w:rsidP="00771E37">
      <w:pPr>
        <w:pStyle w:val="a9"/>
        <w:suppressAutoHyphens/>
        <w:ind w:left="1440" w:right="306" w:firstLine="0"/>
        <w:jc w:val="left"/>
        <w:rPr>
          <w:sz w:val="28"/>
          <w:szCs w:val="28"/>
        </w:rPr>
      </w:pPr>
      <w:r w:rsidRPr="00E84C12">
        <w:rPr>
          <w:sz w:val="28"/>
          <w:szCs w:val="28"/>
        </w:rPr>
        <w:t xml:space="preserve">(Должность, подпись, ФИО)                                                </w:t>
      </w:r>
    </w:p>
    <w:p w:rsidR="00771E37" w:rsidRPr="00E84C12" w:rsidRDefault="00771E37" w:rsidP="00771E37">
      <w:pPr>
        <w:pStyle w:val="a9"/>
        <w:suppressAutoHyphens/>
        <w:ind w:left="1440" w:right="306" w:firstLine="0"/>
        <w:jc w:val="left"/>
        <w:rPr>
          <w:sz w:val="28"/>
          <w:szCs w:val="28"/>
        </w:rPr>
      </w:pPr>
      <w:r w:rsidRPr="00E84C12">
        <w:rPr>
          <w:sz w:val="28"/>
          <w:szCs w:val="28"/>
        </w:rPr>
        <w:t>Печать (при наличии)</w:t>
      </w:r>
    </w:p>
    <w:p w:rsidR="00771E37" w:rsidRPr="00BC5660" w:rsidRDefault="00771E37" w:rsidP="00771E37">
      <w:pPr>
        <w:rPr>
          <w:sz w:val="28"/>
          <w:szCs w:val="28"/>
          <w:highlight w:val="yellow"/>
        </w:rPr>
      </w:pPr>
    </w:p>
    <w:sectPr w:rsidR="00771E37" w:rsidRPr="00BC5660" w:rsidSect="00423D9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44" w:rsidRDefault="00DC2944" w:rsidP="00556B6D">
      <w:r>
        <w:separator/>
      </w:r>
    </w:p>
  </w:endnote>
  <w:endnote w:type="continuationSeparator" w:id="0">
    <w:p w:rsidR="00DC2944" w:rsidRDefault="00DC2944"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44" w:rsidRDefault="00DC2944" w:rsidP="00556B6D">
      <w:r>
        <w:separator/>
      </w:r>
    </w:p>
  </w:footnote>
  <w:footnote w:type="continuationSeparator" w:id="0">
    <w:p w:rsidR="00DC2944" w:rsidRDefault="00DC2944" w:rsidP="00556B6D">
      <w:r>
        <w:continuationSeparator/>
      </w:r>
    </w:p>
  </w:footnote>
  <w:footnote w:id="1">
    <w:p w:rsidR="00FA4404" w:rsidRPr="00CD2961" w:rsidRDefault="00FA4404" w:rsidP="001B0D25">
      <w:pPr>
        <w:pStyle w:val="ae"/>
        <w:rPr>
          <w:strike/>
          <w:color w:val="FF0000"/>
        </w:rPr>
      </w:pPr>
    </w:p>
  </w:footnote>
  <w:footnote w:id="2">
    <w:p w:rsidR="00FA4404" w:rsidRPr="009823DC" w:rsidRDefault="00FA4404" w:rsidP="001B0D25">
      <w:pPr>
        <w:pStyle w:val="ae"/>
        <w:jc w:val="both"/>
      </w:pPr>
      <w:r>
        <w:rPr>
          <w:rStyle w:val="ad"/>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160208">
        <w:t xml:space="preserve"> </w:t>
      </w:r>
      <w:proofErr w:type="gramStart"/>
      <w:r w:rsidRPr="00160208">
        <w:t>порядке</w:t>
      </w:r>
      <w:proofErr w:type="gramEnd"/>
      <w:r w:rsidRPr="00160208">
        <w:t xml:space="preserve"> указываются в данном пункте документации</w:t>
      </w:r>
      <w:r w:rsidRPr="004C7F6C">
        <w:t>.</w:t>
      </w:r>
    </w:p>
  </w:footnote>
  <w:footnote w:id="3">
    <w:p w:rsidR="00FA4404" w:rsidRDefault="00FA4404"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FA4404" w:rsidRPr="004A0906" w:rsidRDefault="00FA4404"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FA4404" w:rsidRPr="004A0906" w:rsidRDefault="00FA4404"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nsid w:val="1C330E0F"/>
    <w:multiLevelType w:val="hybridMultilevel"/>
    <w:tmpl w:val="2F600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28244C"/>
    <w:multiLevelType w:val="hybridMultilevel"/>
    <w:tmpl w:val="5E789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nsid w:val="36D30A65"/>
    <w:multiLevelType w:val="multilevel"/>
    <w:tmpl w:val="56546AA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7827EF"/>
    <w:multiLevelType w:val="multilevel"/>
    <w:tmpl w:val="5794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40BC5"/>
    <w:multiLevelType w:val="multilevel"/>
    <w:tmpl w:val="7A36E29A"/>
    <w:lvl w:ilvl="0">
      <w:start w:val="1"/>
      <w:numFmt w:val="decimal"/>
      <w:lvlText w:val="%1."/>
      <w:lvlJc w:val="left"/>
      <w:pPr>
        <w:ind w:left="928" w:hanging="360"/>
      </w:pPr>
    </w:lvl>
    <w:lvl w:ilvl="1">
      <w:start w:val="1"/>
      <w:numFmt w:val="decimal"/>
      <w:lvlText w:val="%1.%2."/>
      <w:lvlJc w:val="left"/>
      <w:pPr>
        <w:ind w:left="1080" w:hanging="720"/>
      </w:pPr>
      <w:rPr>
        <w:b/>
      </w:rPr>
    </w:lvl>
    <w:lvl w:ilvl="2">
      <w:start w:val="1"/>
      <w:numFmt w:val="decimal"/>
      <w:lvlText w:val="%1.%2.%3."/>
      <w:lvlJc w:val="left"/>
      <w:pPr>
        <w:ind w:left="1288" w:hanging="720"/>
      </w:pPr>
      <w:rPr>
        <w:i w:val="0"/>
      </w:rPr>
    </w:lvl>
    <w:lvl w:ilvl="3">
      <w:start w:val="1"/>
      <w:numFmt w:val="decimal"/>
      <w:lvlText w:val="%1.%2.%3.%4."/>
      <w:lvlJc w:val="left"/>
      <w:pPr>
        <w:ind w:left="1648"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nsid w:val="6C4F5246"/>
    <w:multiLevelType w:val="hybridMultilevel"/>
    <w:tmpl w:val="033E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5"/>
  </w:num>
  <w:num w:numId="5">
    <w:abstractNumId w:val="41"/>
  </w:num>
  <w:num w:numId="6">
    <w:abstractNumId w:val="2"/>
  </w:num>
  <w:num w:numId="7">
    <w:abstractNumId w:val="42"/>
  </w:num>
  <w:num w:numId="8">
    <w:abstractNumId w:val="27"/>
  </w:num>
  <w:num w:numId="9">
    <w:abstractNumId w:val="3"/>
  </w:num>
  <w:num w:numId="10">
    <w:abstractNumId w:val="20"/>
  </w:num>
  <w:num w:numId="11">
    <w:abstractNumId w:val="13"/>
  </w:num>
  <w:num w:numId="12">
    <w:abstractNumId w:val="21"/>
  </w:num>
  <w:num w:numId="13">
    <w:abstractNumId w:val="23"/>
  </w:num>
  <w:num w:numId="14">
    <w:abstractNumId w:val="40"/>
  </w:num>
  <w:num w:numId="15">
    <w:abstractNumId w:val="0"/>
  </w:num>
  <w:num w:numId="16">
    <w:abstractNumId w:val="1"/>
  </w:num>
  <w:num w:numId="17">
    <w:abstractNumId w:val="12"/>
  </w:num>
  <w:num w:numId="18">
    <w:abstractNumId w:val="29"/>
  </w:num>
  <w:num w:numId="19">
    <w:abstractNumId w:val="38"/>
  </w:num>
  <w:num w:numId="20">
    <w:abstractNumId w:val="33"/>
  </w:num>
  <w:num w:numId="21">
    <w:abstractNumId w:val="14"/>
  </w:num>
  <w:num w:numId="22">
    <w:abstractNumId w:val="9"/>
  </w:num>
  <w:num w:numId="23">
    <w:abstractNumId w:val="22"/>
  </w:num>
  <w:num w:numId="24">
    <w:abstractNumId w:val="35"/>
  </w:num>
  <w:num w:numId="25">
    <w:abstractNumId w:val="19"/>
  </w:num>
  <w:num w:numId="26">
    <w:abstractNumId w:val="34"/>
  </w:num>
  <w:num w:numId="27">
    <w:abstractNumId w:val="31"/>
  </w:num>
  <w:num w:numId="28">
    <w:abstractNumId w:val="17"/>
  </w:num>
  <w:num w:numId="29">
    <w:abstractNumId w:val="43"/>
  </w:num>
  <w:num w:numId="30">
    <w:abstractNumId w:val="24"/>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 w:numId="34">
    <w:abstractNumId w:val="36"/>
  </w:num>
  <w:num w:numId="35">
    <w:abstractNumId w:val="30"/>
  </w:num>
  <w:num w:numId="36">
    <w:abstractNumId w:val="15"/>
  </w:num>
  <w:num w:numId="37">
    <w:abstractNumId w:val="6"/>
  </w:num>
  <w:num w:numId="38">
    <w:abstractNumId w:val="44"/>
  </w:num>
  <w:num w:numId="39">
    <w:abstractNumId w:val="4"/>
  </w:num>
  <w:num w:numId="40">
    <w:abstractNumId w:val="28"/>
  </w:num>
  <w:num w:numId="41">
    <w:abstractNumId w:val="26"/>
  </w:num>
  <w:num w:numId="42">
    <w:abstractNumId w:val="7"/>
  </w:num>
  <w:num w:numId="43">
    <w:abstractNumId w:val="39"/>
  </w:num>
  <w:num w:numId="44">
    <w:abstractNumId w:val="11"/>
  </w:num>
  <w:num w:numId="45">
    <w:abstractNumId w:val="3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6D"/>
    <w:rsid w:val="00001621"/>
    <w:rsid w:val="00003822"/>
    <w:rsid w:val="000115EE"/>
    <w:rsid w:val="00013949"/>
    <w:rsid w:val="000140A3"/>
    <w:rsid w:val="00027ED6"/>
    <w:rsid w:val="00032E31"/>
    <w:rsid w:val="0003656A"/>
    <w:rsid w:val="00045C1B"/>
    <w:rsid w:val="00046DCF"/>
    <w:rsid w:val="00050EB3"/>
    <w:rsid w:val="00062A5F"/>
    <w:rsid w:val="00073BE6"/>
    <w:rsid w:val="00075814"/>
    <w:rsid w:val="0008102E"/>
    <w:rsid w:val="000900C9"/>
    <w:rsid w:val="0009563D"/>
    <w:rsid w:val="000A03A1"/>
    <w:rsid w:val="000B08CB"/>
    <w:rsid w:val="000B1A9B"/>
    <w:rsid w:val="000B2F48"/>
    <w:rsid w:val="000C1EDE"/>
    <w:rsid w:val="000C608F"/>
    <w:rsid w:val="000D5CB2"/>
    <w:rsid w:val="000D774B"/>
    <w:rsid w:val="000E199E"/>
    <w:rsid w:val="000E1F21"/>
    <w:rsid w:val="000E682B"/>
    <w:rsid w:val="000F553D"/>
    <w:rsid w:val="0012238E"/>
    <w:rsid w:val="00125148"/>
    <w:rsid w:val="001264A6"/>
    <w:rsid w:val="0014342B"/>
    <w:rsid w:val="0014685A"/>
    <w:rsid w:val="00150A4C"/>
    <w:rsid w:val="00153891"/>
    <w:rsid w:val="001620E5"/>
    <w:rsid w:val="00162AA9"/>
    <w:rsid w:val="00166896"/>
    <w:rsid w:val="0017166C"/>
    <w:rsid w:val="0017399C"/>
    <w:rsid w:val="00176A03"/>
    <w:rsid w:val="00180725"/>
    <w:rsid w:val="00181D4F"/>
    <w:rsid w:val="001827CB"/>
    <w:rsid w:val="00185D9B"/>
    <w:rsid w:val="0019111D"/>
    <w:rsid w:val="001B0D25"/>
    <w:rsid w:val="001D5D5E"/>
    <w:rsid w:val="001F11D5"/>
    <w:rsid w:val="001F5884"/>
    <w:rsid w:val="00207AC9"/>
    <w:rsid w:val="00225CB4"/>
    <w:rsid w:val="002266BC"/>
    <w:rsid w:val="00227B99"/>
    <w:rsid w:val="002353B1"/>
    <w:rsid w:val="00236D01"/>
    <w:rsid w:val="00237644"/>
    <w:rsid w:val="0024355A"/>
    <w:rsid w:val="002618A7"/>
    <w:rsid w:val="002645B4"/>
    <w:rsid w:val="00264616"/>
    <w:rsid w:val="00266534"/>
    <w:rsid w:val="00276850"/>
    <w:rsid w:val="0028519B"/>
    <w:rsid w:val="002957CC"/>
    <w:rsid w:val="002A36D1"/>
    <w:rsid w:val="002A644D"/>
    <w:rsid w:val="002B235C"/>
    <w:rsid w:val="002B36F5"/>
    <w:rsid w:val="002B6082"/>
    <w:rsid w:val="002C5837"/>
    <w:rsid w:val="002C7CAE"/>
    <w:rsid w:val="002D0303"/>
    <w:rsid w:val="002D445F"/>
    <w:rsid w:val="002E2CCC"/>
    <w:rsid w:val="002E3FF5"/>
    <w:rsid w:val="003017D5"/>
    <w:rsid w:val="003026FE"/>
    <w:rsid w:val="0031612F"/>
    <w:rsid w:val="003171DC"/>
    <w:rsid w:val="00321FDE"/>
    <w:rsid w:val="00322EAF"/>
    <w:rsid w:val="00323340"/>
    <w:rsid w:val="00332CA5"/>
    <w:rsid w:val="003431AF"/>
    <w:rsid w:val="00345A11"/>
    <w:rsid w:val="00360201"/>
    <w:rsid w:val="00362352"/>
    <w:rsid w:val="003633AD"/>
    <w:rsid w:val="00363408"/>
    <w:rsid w:val="003648F4"/>
    <w:rsid w:val="0037632A"/>
    <w:rsid w:val="00376913"/>
    <w:rsid w:val="0037753A"/>
    <w:rsid w:val="00380FB4"/>
    <w:rsid w:val="003B4667"/>
    <w:rsid w:val="003C3498"/>
    <w:rsid w:val="003C40C1"/>
    <w:rsid w:val="003D3801"/>
    <w:rsid w:val="003D4AB9"/>
    <w:rsid w:val="003F2747"/>
    <w:rsid w:val="003F78CD"/>
    <w:rsid w:val="004025D5"/>
    <w:rsid w:val="00405F3E"/>
    <w:rsid w:val="00410BF7"/>
    <w:rsid w:val="0042127D"/>
    <w:rsid w:val="00423D92"/>
    <w:rsid w:val="00425D66"/>
    <w:rsid w:val="00431CF3"/>
    <w:rsid w:val="00437214"/>
    <w:rsid w:val="0043734B"/>
    <w:rsid w:val="004426F9"/>
    <w:rsid w:val="0044284C"/>
    <w:rsid w:val="00442D94"/>
    <w:rsid w:val="00447EF5"/>
    <w:rsid w:val="00450AF7"/>
    <w:rsid w:val="00475D10"/>
    <w:rsid w:val="0048280F"/>
    <w:rsid w:val="00490272"/>
    <w:rsid w:val="00493768"/>
    <w:rsid w:val="00496B21"/>
    <w:rsid w:val="0049729F"/>
    <w:rsid w:val="004A197A"/>
    <w:rsid w:val="004B5293"/>
    <w:rsid w:val="004C0646"/>
    <w:rsid w:val="004C2023"/>
    <w:rsid w:val="004D4CBC"/>
    <w:rsid w:val="004E3B7E"/>
    <w:rsid w:val="004F316A"/>
    <w:rsid w:val="004F7E90"/>
    <w:rsid w:val="0050114B"/>
    <w:rsid w:val="0051743D"/>
    <w:rsid w:val="00533E1A"/>
    <w:rsid w:val="0053532A"/>
    <w:rsid w:val="00535796"/>
    <w:rsid w:val="00541273"/>
    <w:rsid w:val="00546894"/>
    <w:rsid w:val="00556B6D"/>
    <w:rsid w:val="00567DAD"/>
    <w:rsid w:val="005818EE"/>
    <w:rsid w:val="00582180"/>
    <w:rsid w:val="00583197"/>
    <w:rsid w:val="005836D7"/>
    <w:rsid w:val="00585991"/>
    <w:rsid w:val="00585E3F"/>
    <w:rsid w:val="00586117"/>
    <w:rsid w:val="0059182A"/>
    <w:rsid w:val="00591E48"/>
    <w:rsid w:val="00596B8E"/>
    <w:rsid w:val="005A2944"/>
    <w:rsid w:val="005A61FA"/>
    <w:rsid w:val="005B00F5"/>
    <w:rsid w:val="005B0AED"/>
    <w:rsid w:val="005B49FD"/>
    <w:rsid w:val="005B55E1"/>
    <w:rsid w:val="005B7FF9"/>
    <w:rsid w:val="005D302E"/>
    <w:rsid w:val="005E06C6"/>
    <w:rsid w:val="005E3C01"/>
    <w:rsid w:val="005F21C2"/>
    <w:rsid w:val="006053F2"/>
    <w:rsid w:val="00616290"/>
    <w:rsid w:val="00617883"/>
    <w:rsid w:val="00622E43"/>
    <w:rsid w:val="006237FF"/>
    <w:rsid w:val="0063063F"/>
    <w:rsid w:val="0064083E"/>
    <w:rsid w:val="006463A1"/>
    <w:rsid w:val="00646857"/>
    <w:rsid w:val="006533B9"/>
    <w:rsid w:val="006553C6"/>
    <w:rsid w:val="006625DE"/>
    <w:rsid w:val="00665A96"/>
    <w:rsid w:val="00665C80"/>
    <w:rsid w:val="00673C4C"/>
    <w:rsid w:val="00675072"/>
    <w:rsid w:val="0067773F"/>
    <w:rsid w:val="00677F7F"/>
    <w:rsid w:val="00692193"/>
    <w:rsid w:val="00694B79"/>
    <w:rsid w:val="006964B5"/>
    <w:rsid w:val="006A15FF"/>
    <w:rsid w:val="006A3C8E"/>
    <w:rsid w:val="006A6B1B"/>
    <w:rsid w:val="006B25AA"/>
    <w:rsid w:val="006B61D7"/>
    <w:rsid w:val="006B7F2B"/>
    <w:rsid w:val="006C32FE"/>
    <w:rsid w:val="006C3E8E"/>
    <w:rsid w:val="006D3978"/>
    <w:rsid w:val="006E2810"/>
    <w:rsid w:val="006E7EA2"/>
    <w:rsid w:val="006F3E6D"/>
    <w:rsid w:val="006F4F7F"/>
    <w:rsid w:val="007008E5"/>
    <w:rsid w:val="00705EB0"/>
    <w:rsid w:val="00706222"/>
    <w:rsid w:val="00711809"/>
    <w:rsid w:val="00715074"/>
    <w:rsid w:val="00720874"/>
    <w:rsid w:val="007245E8"/>
    <w:rsid w:val="007514FF"/>
    <w:rsid w:val="00754040"/>
    <w:rsid w:val="00754CE2"/>
    <w:rsid w:val="00755CD7"/>
    <w:rsid w:val="00757273"/>
    <w:rsid w:val="007625D5"/>
    <w:rsid w:val="007659F5"/>
    <w:rsid w:val="00766432"/>
    <w:rsid w:val="00771E37"/>
    <w:rsid w:val="007720C8"/>
    <w:rsid w:val="0077394B"/>
    <w:rsid w:val="007773F2"/>
    <w:rsid w:val="00780EEC"/>
    <w:rsid w:val="0078304F"/>
    <w:rsid w:val="00785C0A"/>
    <w:rsid w:val="00795141"/>
    <w:rsid w:val="007A0736"/>
    <w:rsid w:val="007B3D20"/>
    <w:rsid w:val="007B50E9"/>
    <w:rsid w:val="007B6BD1"/>
    <w:rsid w:val="007D3F76"/>
    <w:rsid w:val="007E10AE"/>
    <w:rsid w:val="007E7B2D"/>
    <w:rsid w:val="007F3730"/>
    <w:rsid w:val="00812DB2"/>
    <w:rsid w:val="00830136"/>
    <w:rsid w:val="00835038"/>
    <w:rsid w:val="008354A2"/>
    <w:rsid w:val="00837897"/>
    <w:rsid w:val="0084084E"/>
    <w:rsid w:val="008424BC"/>
    <w:rsid w:val="008475FD"/>
    <w:rsid w:val="00864543"/>
    <w:rsid w:val="0087013A"/>
    <w:rsid w:val="00874DB0"/>
    <w:rsid w:val="00882FB5"/>
    <w:rsid w:val="008844C7"/>
    <w:rsid w:val="008A2317"/>
    <w:rsid w:val="008A302A"/>
    <w:rsid w:val="008A5087"/>
    <w:rsid w:val="008B73D5"/>
    <w:rsid w:val="008C0B01"/>
    <w:rsid w:val="008C28BD"/>
    <w:rsid w:val="008C6EE5"/>
    <w:rsid w:val="008D6A88"/>
    <w:rsid w:val="008E0D77"/>
    <w:rsid w:val="008F2A17"/>
    <w:rsid w:val="00905506"/>
    <w:rsid w:val="0091425B"/>
    <w:rsid w:val="00925529"/>
    <w:rsid w:val="009262C6"/>
    <w:rsid w:val="0093592E"/>
    <w:rsid w:val="00935C47"/>
    <w:rsid w:val="00937133"/>
    <w:rsid w:val="009619A0"/>
    <w:rsid w:val="00961FA7"/>
    <w:rsid w:val="00964613"/>
    <w:rsid w:val="00967CB5"/>
    <w:rsid w:val="00970123"/>
    <w:rsid w:val="00984D9B"/>
    <w:rsid w:val="009A652A"/>
    <w:rsid w:val="009B14A8"/>
    <w:rsid w:val="009B3994"/>
    <w:rsid w:val="009B6318"/>
    <w:rsid w:val="009C3B32"/>
    <w:rsid w:val="009C6BA6"/>
    <w:rsid w:val="009E2036"/>
    <w:rsid w:val="009E40CB"/>
    <w:rsid w:val="009E47C0"/>
    <w:rsid w:val="009F1869"/>
    <w:rsid w:val="009F4565"/>
    <w:rsid w:val="00A06DA5"/>
    <w:rsid w:val="00A22E89"/>
    <w:rsid w:val="00A36C88"/>
    <w:rsid w:val="00A41FB2"/>
    <w:rsid w:val="00A50577"/>
    <w:rsid w:val="00A553AC"/>
    <w:rsid w:val="00A56583"/>
    <w:rsid w:val="00A57579"/>
    <w:rsid w:val="00A71499"/>
    <w:rsid w:val="00A867D2"/>
    <w:rsid w:val="00A955A0"/>
    <w:rsid w:val="00A955A1"/>
    <w:rsid w:val="00A96B38"/>
    <w:rsid w:val="00AA211C"/>
    <w:rsid w:val="00AB100D"/>
    <w:rsid w:val="00AB22E0"/>
    <w:rsid w:val="00AC07E2"/>
    <w:rsid w:val="00AC2DBD"/>
    <w:rsid w:val="00AC6AA6"/>
    <w:rsid w:val="00AD0F94"/>
    <w:rsid w:val="00AD6648"/>
    <w:rsid w:val="00AE5E49"/>
    <w:rsid w:val="00AE714A"/>
    <w:rsid w:val="00AF021C"/>
    <w:rsid w:val="00AF025C"/>
    <w:rsid w:val="00AF2875"/>
    <w:rsid w:val="00AF6FE7"/>
    <w:rsid w:val="00B0549D"/>
    <w:rsid w:val="00B106B4"/>
    <w:rsid w:val="00B12973"/>
    <w:rsid w:val="00B13243"/>
    <w:rsid w:val="00B32251"/>
    <w:rsid w:val="00B35900"/>
    <w:rsid w:val="00B3621D"/>
    <w:rsid w:val="00B36A81"/>
    <w:rsid w:val="00B42969"/>
    <w:rsid w:val="00B501F7"/>
    <w:rsid w:val="00B6070D"/>
    <w:rsid w:val="00B6088B"/>
    <w:rsid w:val="00B64319"/>
    <w:rsid w:val="00B749F4"/>
    <w:rsid w:val="00B75757"/>
    <w:rsid w:val="00B83D74"/>
    <w:rsid w:val="00B84856"/>
    <w:rsid w:val="00B9241E"/>
    <w:rsid w:val="00B93F07"/>
    <w:rsid w:val="00BB689A"/>
    <w:rsid w:val="00BB7F51"/>
    <w:rsid w:val="00BC37C1"/>
    <w:rsid w:val="00BC54EE"/>
    <w:rsid w:val="00BC5660"/>
    <w:rsid w:val="00BD0720"/>
    <w:rsid w:val="00BD41DA"/>
    <w:rsid w:val="00BD6367"/>
    <w:rsid w:val="00BE368C"/>
    <w:rsid w:val="00BF4CF1"/>
    <w:rsid w:val="00BF722F"/>
    <w:rsid w:val="00C00CE7"/>
    <w:rsid w:val="00C0161C"/>
    <w:rsid w:val="00C064D0"/>
    <w:rsid w:val="00C07E85"/>
    <w:rsid w:val="00C16649"/>
    <w:rsid w:val="00C17677"/>
    <w:rsid w:val="00C4144A"/>
    <w:rsid w:val="00C44B84"/>
    <w:rsid w:val="00C4516D"/>
    <w:rsid w:val="00C47EC2"/>
    <w:rsid w:val="00C610E0"/>
    <w:rsid w:val="00C67E38"/>
    <w:rsid w:val="00C7152B"/>
    <w:rsid w:val="00C71D17"/>
    <w:rsid w:val="00C73F01"/>
    <w:rsid w:val="00C743E4"/>
    <w:rsid w:val="00C8432A"/>
    <w:rsid w:val="00C87B78"/>
    <w:rsid w:val="00C90545"/>
    <w:rsid w:val="00C9211E"/>
    <w:rsid w:val="00C93257"/>
    <w:rsid w:val="00C953D2"/>
    <w:rsid w:val="00CA4F40"/>
    <w:rsid w:val="00CB17F2"/>
    <w:rsid w:val="00CC0E52"/>
    <w:rsid w:val="00CC26D6"/>
    <w:rsid w:val="00CD1F33"/>
    <w:rsid w:val="00CD2961"/>
    <w:rsid w:val="00CF335F"/>
    <w:rsid w:val="00D13C74"/>
    <w:rsid w:val="00D14160"/>
    <w:rsid w:val="00D1722E"/>
    <w:rsid w:val="00D20DE3"/>
    <w:rsid w:val="00D35F49"/>
    <w:rsid w:val="00D40713"/>
    <w:rsid w:val="00D40833"/>
    <w:rsid w:val="00D42C8D"/>
    <w:rsid w:val="00D43965"/>
    <w:rsid w:val="00D43C82"/>
    <w:rsid w:val="00D4668C"/>
    <w:rsid w:val="00D505AF"/>
    <w:rsid w:val="00D50603"/>
    <w:rsid w:val="00D50979"/>
    <w:rsid w:val="00D52153"/>
    <w:rsid w:val="00D57D47"/>
    <w:rsid w:val="00D661E3"/>
    <w:rsid w:val="00D70AE9"/>
    <w:rsid w:val="00D72587"/>
    <w:rsid w:val="00D74E71"/>
    <w:rsid w:val="00D75E00"/>
    <w:rsid w:val="00D86C99"/>
    <w:rsid w:val="00D945A2"/>
    <w:rsid w:val="00D960D7"/>
    <w:rsid w:val="00DA220D"/>
    <w:rsid w:val="00DA3503"/>
    <w:rsid w:val="00DA46EF"/>
    <w:rsid w:val="00DA48FC"/>
    <w:rsid w:val="00DB28DA"/>
    <w:rsid w:val="00DB3281"/>
    <w:rsid w:val="00DC2944"/>
    <w:rsid w:val="00DC67E4"/>
    <w:rsid w:val="00DD0F8D"/>
    <w:rsid w:val="00DD36A8"/>
    <w:rsid w:val="00DE5E8A"/>
    <w:rsid w:val="00DF2401"/>
    <w:rsid w:val="00DF4EB6"/>
    <w:rsid w:val="00DF6F2A"/>
    <w:rsid w:val="00E01DD1"/>
    <w:rsid w:val="00E2222A"/>
    <w:rsid w:val="00E2275E"/>
    <w:rsid w:val="00E25B33"/>
    <w:rsid w:val="00E3110C"/>
    <w:rsid w:val="00E36544"/>
    <w:rsid w:val="00E54720"/>
    <w:rsid w:val="00E67E31"/>
    <w:rsid w:val="00E67F5A"/>
    <w:rsid w:val="00E75D27"/>
    <w:rsid w:val="00E814D0"/>
    <w:rsid w:val="00E84A41"/>
    <w:rsid w:val="00E84C12"/>
    <w:rsid w:val="00E87027"/>
    <w:rsid w:val="00E87B79"/>
    <w:rsid w:val="00E95EEC"/>
    <w:rsid w:val="00EA16B0"/>
    <w:rsid w:val="00EA367F"/>
    <w:rsid w:val="00EA4856"/>
    <w:rsid w:val="00EB0178"/>
    <w:rsid w:val="00EB0830"/>
    <w:rsid w:val="00EB15A2"/>
    <w:rsid w:val="00EC1D8B"/>
    <w:rsid w:val="00EC23C3"/>
    <w:rsid w:val="00EC6EE1"/>
    <w:rsid w:val="00EC75E2"/>
    <w:rsid w:val="00ED0122"/>
    <w:rsid w:val="00ED04EE"/>
    <w:rsid w:val="00ED1F30"/>
    <w:rsid w:val="00EE605D"/>
    <w:rsid w:val="00EF3B4B"/>
    <w:rsid w:val="00EF6D87"/>
    <w:rsid w:val="00EF6E45"/>
    <w:rsid w:val="00F003E1"/>
    <w:rsid w:val="00F22089"/>
    <w:rsid w:val="00F27991"/>
    <w:rsid w:val="00F418AA"/>
    <w:rsid w:val="00F54EB8"/>
    <w:rsid w:val="00F5546A"/>
    <w:rsid w:val="00F67BE1"/>
    <w:rsid w:val="00F7386E"/>
    <w:rsid w:val="00F84FDE"/>
    <w:rsid w:val="00F85DF0"/>
    <w:rsid w:val="00F90AA4"/>
    <w:rsid w:val="00F95FF1"/>
    <w:rsid w:val="00FA0689"/>
    <w:rsid w:val="00FA0B3D"/>
    <w:rsid w:val="00FA0D28"/>
    <w:rsid w:val="00FA34E0"/>
    <w:rsid w:val="00FA3E8B"/>
    <w:rsid w:val="00FA42BD"/>
    <w:rsid w:val="00FA4404"/>
    <w:rsid w:val="00FA6555"/>
    <w:rsid w:val="00FB4C8E"/>
    <w:rsid w:val="00FB54A8"/>
    <w:rsid w:val="00FC7CCA"/>
    <w:rsid w:val="00FD0EBE"/>
    <w:rsid w:val="00FD63A2"/>
    <w:rsid w:val="00FE15E3"/>
    <w:rsid w:val="00FE5D44"/>
    <w:rsid w:val="00FF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Paragraphe de liste1"/>
    <w:basedOn w:val="a"/>
    <w:link w:val="a7"/>
    <w:uiPriority w:val="99"/>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aff1">
    <w:name w:val="Базовый"/>
    <w:rsid w:val="00F7386E"/>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PlusNormal">
    <w:name w:val="ConsPlusNormal"/>
    <w:rsid w:val="00785C0A"/>
    <w:pPr>
      <w:widowControl w:val="0"/>
      <w:autoSpaceDE w:val="0"/>
      <w:autoSpaceDN w:val="0"/>
      <w:spacing w:after="0" w:line="240" w:lineRule="auto"/>
    </w:pPr>
    <w:rPr>
      <w:rFonts w:ascii="Calibri" w:eastAsia="Times New Roman" w:hAnsi="Calibri" w:cs="Calibri"/>
      <w:szCs w:val="20"/>
      <w:lang w:eastAsia="ru-RU"/>
    </w:rPr>
  </w:style>
  <w:style w:type="character" w:customStyle="1" w:styleId="-">
    <w:name w:val="Интернет-ссылка"/>
    <w:rsid w:val="007D3F76"/>
    <w:rPr>
      <w:color w:val="0000FF"/>
      <w:u w:val="single"/>
      <w:lang w:val="ru-RU" w:eastAsia="ru-RU" w:bidi="ru-RU"/>
    </w:rPr>
  </w:style>
  <w:style w:type="paragraph" w:customStyle="1" w:styleId="13">
    <w:name w:val="Без интервала1"/>
    <w:rsid w:val="007D3F76"/>
    <w:pPr>
      <w:suppressAutoHyphens/>
      <w:spacing w:after="0" w:line="100" w:lineRule="atLeast"/>
    </w:pPr>
    <w:rPr>
      <w:rFonts w:ascii="Times New Roman" w:eastAsia="Times New Roman" w:hAnsi="Times New Roman" w:cs="Times New Roman"/>
      <w:color w:val="00000A"/>
      <w:lang w:eastAsia="ar-SA"/>
    </w:rPr>
  </w:style>
  <w:style w:type="paragraph" w:styleId="aff2">
    <w:name w:val="Normal (Web)"/>
    <w:basedOn w:val="a"/>
    <w:rsid w:val="00BC5660"/>
    <w:pPr>
      <w:spacing w:before="100" w:beforeAutospacing="1" w:after="100" w:afterAutospacing="1"/>
    </w:pPr>
    <w:rPr>
      <w:rFonts w:eastAsia="Calibri"/>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99"/>
    <w:qFormat/>
    <w:locked/>
    <w:rsid w:val="00BC566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Paragraphe de liste1"/>
    <w:basedOn w:val="a"/>
    <w:link w:val="a7"/>
    <w:uiPriority w:val="99"/>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aff1">
    <w:name w:val="Базовый"/>
    <w:rsid w:val="00F7386E"/>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PlusNormal">
    <w:name w:val="ConsPlusNormal"/>
    <w:rsid w:val="00785C0A"/>
    <w:pPr>
      <w:widowControl w:val="0"/>
      <w:autoSpaceDE w:val="0"/>
      <w:autoSpaceDN w:val="0"/>
      <w:spacing w:after="0" w:line="240" w:lineRule="auto"/>
    </w:pPr>
    <w:rPr>
      <w:rFonts w:ascii="Calibri" w:eastAsia="Times New Roman" w:hAnsi="Calibri" w:cs="Calibri"/>
      <w:szCs w:val="20"/>
      <w:lang w:eastAsia="ru-RU"/>
    </w:rPr>
  </w:style>
  <w:style w:type="character" w:customStyle="1" w:styleId="-">
    <w:name w:val="Интернет-ссылка"/>
    <w:rsid w:val="007D3F76"/>
    <w:rPr>
      <w:color w:val="0000FF"/>
      <w:u w:val="single"/>
      <w:lang w:val="ru-RU" w:eastAsia="ru-RU" w:bidi="ru-RU"/>
    </w:rPr>
  </w:style>
  <w:style w:type="paragraph" w:customStyle="1" w:styleId="13">
    <w:name w:val="Без интервала1"/>
    <w:rsid w:val="007D3F76"/>
    <w:pPr>
      <w:suppressAutoHyphens/>
      <w:spacing w:after="0" w:line="100" w:lineRule="atLeast"/>
    </w:pPr>
    <w:rPr>
      <w:rFonts w:ascii="Times New Roman" w:eastAsia="Times New Roman" w:hAnsi="Times New Roman" w:cs="Times New Roman"/>
      <w:color w:val="00000A"/>
      <w:lang w:eastAsia="ar-SA"/>
    </w:rPr>
  </w:style>
  <w:style w:type="paragraph" w:styleId="aff2">
    <w:name w:val="Normal (Web)"/>
    <w:basedOn w:val="a"/>
    <w:rsid w:val="00BC5660"/>
    <w:pPr>
      <w:spacing w:before="100" w:beforeAutospacing="1" w:after="100" w:afterAutospacing="1"/>
    </w:pPr>
    <w:rPr>
      <w:rFonts w:eastAsia="Calibri"/>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99"/>
    <w:qFormat/>
    <w:locked/>
    <w:rsid w:val="00BC566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00">
      <w:bodyDiv w:val="1"/>
      <w:marLeft w:val="0"/>
      <w:marRight w:val="0"/>
      <w:marTop w:val="0"/>
      <w:marBottom w:val="0"/>
      <w:divBdr>
        <w:top w:val="none" w:sz="0" w:space="0" w:color="auto"/>
        <w:left w:val="none" w:sz="0" w:space="0" w:color="auto"/>
        <w:bottom w:val="none" w:sz="0" w:space="0" w:color="auto"/>
        <w:right w:val="none" w:sz="0" w:space="0" w:color="auto"/>
      </w:divBdr>
    </w:div>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1627826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381709772">
      <w:bodyDiv w:val="1"/>
      <w:marLeft w:val="0"/>
      <w:marRight w:val="0"/>
      <w:marTop w:val="0"/>
      <w:marBottom w:val="0"/>
      <w:divBdr>
        <w:top w:val="none" w:sz="0" w:space="0" w:color="auto"/>
        <w:left w:val="none" w:sz="0" w:space="0" w:color="auto"/>
        <w:bottom w:val="none" w:sz="0" w:space="0" w:color="auto"/>
        <w:right w:val="none" w:sz="0" w:space="0" w:color="auto"/>
      </w:divBdr>
    </w:div>
    <w:div w:id="615409148">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987854951">
      <w:bodyDiv w:val="1"/>
      <w:marLeft w:val="0"/>
      <w:marRight w:val="0"/>
      <w:marTop w:val="0"/>
      <w:marBottom w:val="0"/>
      <w:divBdr>
        <w:top w:val="none" w:sz="0" w:space="0" w:color="auto"/>
        <w:left w:val="none" w:sz="0" w:space="0" w:color="auto"/>
        <w:bottom w:val="none" w:sz="0" w:space="0" w:color="auto"/>
        <w:right w:val="none" w:sz="0" w:space="0" w:color="auto"/>
      </w:divBdr>
    </w:div>
    <w:div w:id="998268081">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5302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5" Type="http://schemas.openxmlformats.org/officeDocument/2006/relationships/settings" Target="settings.xml"/><Relationship Id="rId15"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0" Type="http://schemas.openxmlformats.org/officeDocument/2006/relationships/hyperlink" Target="https://etp.comita.r" TargetMode="External"/><Relationship Id="rId4" Type="http://schemas.microsoft.com/office/2007/relationships/stylesWithEffects" Target="stylesWithEffects.xml"/><Relationship Id="rId9" Type="http://schemas.openxmlformats.org/officeDocument/2006/relationships/hyperlink" Target="mailto:rzd_zakupki@mail.ru" TargetMode="External"/><Relationship Id="rId14"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D5DD4-A5B0-46D1-ACFB-4AC45E1F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9519</Words>
  <Characters>54264</Characters>
  <Application>Microsoft Office Word</Application>
  <DocSecurity>4</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cp:lastPrinted>2018-08-29T08:54:00Z</cp:lastPrinted>
  <dcterms:created xsi:type="dcterms:W3CDTF">2018-08-31T06:45:00Z</dcterms:created>
  <dcterms:modified xsi:type="dcterms:W3CDTF">2018-08-31T06:45:00Z</dcterms:modified>
</cp:coreProperties>
</file>