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proofErr w:type="gramStart"/>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2E3189"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578AC" w:rsidRPr="007242BE" w:rsidRDefault="002E3189" w:rsidP="009578AC">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9578AC" w:rsidRPr="007242BE" w:rsidRDefault="009578AC" w:rsidP="009578AC">
      <w:pPr>
        <w:pStyle w:val="11"/>
        <w:numPr>
          <w:ilvl w:val="2"/>
          <w:numId w:val="22"/>
        </w:numPr>
        <w:ind w:left="0"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rsidR="009578AC"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2E3189" w:rsidRPr="002E3189" w:rsidRDefault="002E3189" w:rsidP="002E3189">
      <w:pPr>
        <w:pStyle w:val="a6"/>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Pr="007242BE" w:rsidRDefault="002D56BB">
      <w:pPr>
        <w:pStyle w:val="a8"/>
        <w:numPr>
          <w:ilvl w:val="3"/>
          <w:numId w:val="22"/>
        </w:numPr>
        <w:tabs>
          <w:tab w:val="left" w:pos="0"/>
        </w:tabs>
        <w:ind w:left="0" w:firstLine="709"/>
        <w:rPr>
          <w:rFonts w:eastAsia="Times New Roman"/>
          <w:bCs/>
          <w:sz w:val="28"/>
          <w:szCs w:val="28"/>
        </w:rPr>
      </w:pPr>
      <w:proofErr w:type="gramStart"/>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w:t>
      </w:r>
      <w:r w:rsidR="007414F7">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1BA7">
        <w:rPr>
          <w:bCs/>
          <w:sz w:val="28"/>
          <w:szCs w:val="28"/>
        </w:rPr>
        <w:t xml:space="preserve"> обязанности </w:t>
      </w:r>
      <w:proofErr w:type="gramStart"/>
      <w:r w:rsidRPr="006C1BA7">
        <w:rPr>
          <w:bCs/>
          <w:sz w:val="28"/>
          <w:szCs w:val="28"/>
        </w:rPr>
        <w:t>заявителя</w:t>
      </w:r>
      <w:proofErr w:type="gramEnd"/>
      <w:r w:rsidRPr="006C1BA7">
        <w:rPr>
          <w:bCs/>
          <w:sz w:val="28"/>
          <w:szCs w:val="28"/>
        </w:rPr>
        <w:t xml:space="preserve">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1BA7">
        <w:rPr>
          <w:bCs/>
          <w:sz w:val="28"/>
          <w:szCs w:val="28"/>
        </w:rPr>
        <w:t>указанных</w:t>
      </w:r>
      <w:proofErr w:type="gramEnd"/>
      <w:r w:rsidRPr="006C1BA7">
        <w:rPr>
          <w:bCs/>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Pr="007242BE" w:rsidDel="002D56BB">
        <w:rPr>
          <w:rFonts w:eastAsia="Times New Roman"/>
          <w:bCs/>
          <w:sz w:val="28"/>
          <w:szCs w:val="28"/>
        </w:rPr>
        <w:t xml:space="preserve"> </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.3.3.5</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lastRenderedPageBreak/>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w:t>
      </w:r>
      <w:proofErr w:type="gramEnd"/>
      <w:r w:rsidRPr="007242BE">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B34926" w:rsidRDefault="009578AC" w:rsidP="00B34926">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B34926" w:rsidRPr="00B34926" w:rsidRDefault="00B34926" w:rsidP="00B34926">
      <w:pPr>
        <w:pStyle w:val="11"/>
        <w:numPr>
          <w:ilvl w:val="2"/>
          <w:numId w:val="22"/>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 осуществляет организацию и проведение закупки;</w:t>
      </w:r>
    </w:p>
    <w:p w:rsidR="00B34926" w:rsidRDefault="00B34926" w:rsidP="00B34926">
      <w:pPr>
        <w:pStyle w:val="11"/>
        <w:ind w:firstLine="709"/>
        <w:rPr>
          <w:szCs w:val="28"/>
        </w:rPr>
      </w:pPr>
      <w:r>
        <w:rPr>
          <w:szCs w:val="28"/>
        </w:rPr>
        <w:t>экспертная группа – коллегиальный орган, образ</w:t>
      </w:r>
      <w:r w:rsidR="007414F7">
        <w:rPr>
          <w:szCs w:val="28"/>
        </w:rPr>
        <w:t>уемый</w:t>
      </w:r>
      <w:r>
        <w:rPr>
          <w:szCs w:val="28"/>
        </w:rPr>
        <w:t xml:space="preserve"> для рассмотрения заявок;</w:t>
      </w:r>
    </w:p>
    <w:p w:rsidR="00B34926" w:rsidRPr="007242BE" w:rsidRDefault="00B34926" w:rsidP="00B34926">
      <w:pPr>
        <w:pStyle w:val="11"/>
        <w:ind w:firstLine="709"/>
        <w:rPr>
          <w:szCs w:val="28"/>
        </w:rPr>
      </w:pPr>
      <w:r>
        <w:rPr>
          <w:szCs w:val="28"/>
        </w:rPr>
        <w:t>комиссия по осуществлению закупо</w:t>
      </w:r>
      <w:proofErr w:type="gramStart"/>
      <w:r>
        <w:rPr>
          <w:szCs w:val="28"/>
        </w:rPr>
        <w:t>к–</w:t>
      </w:r>
      <w:proofErr w:type="gramEnd"/>
      <w:r>
        <w:rPr>
          <w:szCs w:val="28"/>
        </w:rPr>
        <w:t xml:space="preserve"> коллегиальный орган, образуемый по решению заказчика для проведения процедур закупок.</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w:t>
      </w:r>
      <w:proofErr w:type="gramStart"/>
      <w:r w:rsidRPr="007242BE">
        <w:rPr>
          <w:rFonts w:eastAsia="MS Mincho"/>
          <w:sz w:val="28"/>
          <w:szCs w:val="28"/>
        </w:rPr>
        <w:t>позднее</w:t>
      </w:r>
      <w:proofErr w:type="gramEnd"/>
      <w:r w:rsidRPr="007242BE">
        <w:rPr>
          <w:rFonts w:eastAsia="MS Mincho"/>
          <w:sz w:val="28"/>
          <w:szCs w:val="28"/>
        </w:rPr>
        <w:t xml:space="preserve"> чем за 7 (семь) календарных дней до окончания срока подачи заявок на участие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Pr="007242BE">
        <w:rPr>
          <w:rFonts w:eastAsia="MS Mincho"/>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w:t>
      </w:r>
      <w:r w:rsidR="00B25726">
        <w:rPr>
          <w:rFonts w:eastAsia="MS Mincho"/>
          <w:sz w:val="28"/>
          <w:szCs w:val="28"/>
        </w:rPr>
        <w:t xml:space="preserve">должен </w:t>
      </w:r>
      <w:r w:rsidRPr="007242BE">
        <w:rPr>
          <w:rFonts w:eastAsia="MS Mincho"/>
          <w:sz w:val="28"/>
          <w:szCs w:val="28"/>
        </w:rPr>
        <w:t xml:space="preserve">быть направлен посредством ЭТЗП с обязательным подписанием 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w:t>
      </w:r>
      <w:proofErr w:type="gramStart"/>
      <w:r w:rsidRPr="007242BE">
        <w:rPr>
          <w:sz w:val="28"/>
          <w:szCs w:val="28"/>
        </w:rPr>
        <w:t>сайтах</w:t>
      </w:r>
      <w:proofErr w:type="gramEnd"/>
      <w:r w:rsidRPr="007242BE">
        <w:rPr>
          <w:sz w:val="28"/>
          <w:szCs w:val="28"/>
        </w:rPr>
        <w:t xml:space="preserve">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7242BE">
        <w:rPr>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9578AC" w:rsidRPr="007242BE" w:rsidRDefault="002E4DA1" w:rsidP="009578AC">
      <w:pPr>
        <w:pStyle w:val="11"/>
        <w:ind w:firstLine="709"/>
        <w:rPr>
          <w:szCs w:val="28"/>
        </w:rPr>
      </w:pPr>
      <w:r w:rsidRPr="007242BE">
        <w:rPr>
          <w:szCs w:val="28"/>
        </w:rPr>
        <w:t>7</w:t>
      </w:r>
      <w:r w:rsidR="009578AC" w:rsidRPr="007242BE">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.4.3. Если конкурс проводится в электронной форме на ЭТЗП, участник должен:</w:t>
      </w:r>
    </w:p>
    <w:p w:rsidR="009578AC" w:rsidRPr="007242BE" w:rsidRDefault="009578AC" w:rsidP="009578AC">
      <w:pPr>
        <w:pStyle w:val="11"/>
        <w:ind w:firstLine="709"/>
        <w:rPr>
          <w:szCs w:val="28"/>
        </w:rPr>
      </w:pPr>
      <w:r w:rsidRPr="007242BE">
        <w:rPr>
          <w:szCs w:val="28"/>
        </w:rPr>
        <w:t>получить сертификаты электронной подписи для своих уполномоченных представителей;</w:t>
      </w:r>
    </w:p>
    <w:p w:rsidR="009578AC" w:rsidRPr="007242BE" w:rsidRDefault="009578AC" w:rsidP="009578AC">
      <w:pPr>
        <w:pStyle w:val="11"/>
        <w:ind w:firstLine="709"/>
        <w:rPr>
          <w:rFonts w:eastAsia="Calibri"/>
          <w:szCs w:val="28"/>
          <w:lang w:eastAsia="en-US"/>
        </w:rPr>
      </w:pPr>
      <w:r w:rsidRPr="007242BE">
        <w:rPr>
          <w:szCs w:val="28"/>
        </w:rPr>
        <w:t>зарегистрироваться на ЭТЗП.</w:t>
      </w:r>
      <w:r w:rsidRPr="007242BE">
        <w:rPr>
          <w:rFonts w:eastAsia="Calibri"/>
          <w:szCs w:val="28"/>
          <w:lang w:eastAsia="en-US"/>
        </w:rPr>
        <w:t xml:space="preserve"> </w:t>
      </w:r>
    </w:p>
    <w:p w:rsidR="009578AC" w:rsidRPr="007242BE" w:rsidRDefault="002E4DA1" w:rsidP="009578AC">
      <w:pPr>
        <w:pStyle w:val="11"/>
        <w:ind w:firstLine="709"/>
        <w:rPr>
          <w:szCs w:val="28"/>
        </w:rPr>
      </w:pPr>
      <w:r w:rsidRPr="007242BE">
        <w:rPr>
          <w:szCs w:val="28"/>
        </w:rPr>
        <w:t>7</w:t>
      </w:r>
      <w:r w:rsidR="009578AC" w:rsidRPr="007242BE">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7242BE" w:rsidRDefault="002E4DA1" w:rsidP="009578AC">
      <w:pPr>
        <w:pStyle w:val="11"/>
        <w:ind w:firstLine="709"/>
        <w:rPr>
          <w:szCs w:val="28"/>
        </w:rPr>
      </w:pPr>
      <w:r w:rsidRPr="007242BE">
        <w:rPr>
          <w:szCs w:val="28"/>
        </w:rPr>
        <w:t>7</w:t>
      </w:r>
      <w:r w:rsidR="009578AC" w:rsidRPr="007242BE">
        <w:rPr>
          <w:szCs w:val="28"/>
        </w:rPr>
        <w:t xml:space="preserve">.4.5. </w:t>
      </w:r>
      <w:proofErr w:type="gramStart"/>
      <w:r w:rsidR="009578AC" w:rsidRPr="007242BE">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9578AC" w:rsidRPr="007242BE" w:rsidRDefault="002E4DA1" w:rsidP="009578AC">
      <w:pPr>
        <w:pStyle w:val="11"/>
        <w:ind w:firstLine="709"/>
        <w:rPr>
          <w:szCs w:val="28"/>
        </w:rPr>
      </w:pPr>
      <w:r w:rsidRPr="007242BE">
        <w:rPr>
          <w:szCs w:val="28"/>
        </w:rPr>
        <w:t>7</w:t>
      </w:r>
      <w:r w:rsidR="009578AC" w:rsidRPr="007242BE">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7242BE" w:rsidRDefault="002E4DA1" w:rsidP="009578AC">
      <w:pPr>
        <w:pStyle w:val="11"/>
        <w:ind w:firstLine="709"/>
        <w:rPr>
          <w:szCs w:val="28"/>
        </w:rPr>
      </w:pPr>
      <w:r w:rsidRPr="007242BE">
        <w:rPr>
          <w:szCs w:val="28"/>
        </w:rPr>
        <w:t>7</w:t>
      </w:r>
      <w:r w:rsidR="009578AC" w:rsidRPr="007242BE">
        <w:rPr>
          <w:szCs w:val="28"/>
        </w:rPr>
        <w:t xml:space="preserve">.4.7. </w:t>
      </w:r>
      <w:proofErr w:type="gramStart"/>
      <w:r w:rsidR="009578AC" w:rsidRPr="007242BE">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9578AC" w:rsidRPr="007242BE" w:rsidRDefault="002E4DA1" w:rsidP="009578AC">
      <w:pPr>
        <w:pStyle w:val="11"/>
        <w:ind w:firstLine="709"/>
        <w:rPr>
          <w:szCs w:val="28"/>
        </w:rPr>
      </w:pPr>
      <w:r w:rsidRPr="007242BE">
        <w:rPr>
          <w:szCs w:val="28"/>
        </w:rPr>
        <w:t>7</w:t>
      </w:r>
      <w:r w:rsidR="009578AC" w:rsidRPr="007242BE">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7242BE" w:rsidRDefault="002E4DA1" w:rsidP="009578AC">
      <w:pPr>
        <w:pStyle w:val="11"/>
        <w:ind w:firstLine="709"/>
        <w:rPr>
          <w:szCs w:val="28"/>
        </w:rPr>
      </w:pPr>
      <w:r w:rsidRPr="007242BE">
        <w:rPr>
          <w:szCs w:val="28"/>
        </w:rPr>
        <w:t>7</w:t>
      </w:r>
      <w:r w:rsidR="009578AC" w:rsidRPr="007242BE">
        <w:rPr>
          <w:szCs w:val="28"/>
        </w:rPr>
        <w:t>.4.9. Лица, зарегистрированные на ЭТЗП, осуществляют обмен электронными документами только с заказчиком.</w:t>
      </w:r>
    </w:p>
    <w:p w:rsidR="009578AC" w:rsidRPr="007242BE" w:rsidRDefault="002E4DA1" w:rsidP="009578AC">
      <w:pPr>
        <w:pStyle w:val="11"/>
        <w:ind w:firstLine="709"/>
        <w:rPr>
          <w:szCs w:val="28"/>
        </w:rPr>
      </w:pPr>
      <w:r w:rsidRPr="007242BE">
        <w:rPr>
          <w:szCs w:val="28"/>
        </w:rPr>
        <w:t>7</w:t>
      </w:r>
      <w:r w:rsidR="009578AC" w:rsidRPr="007242BE">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7242BE" w:rsidRDefault="002E4DA1" w:rsidP="009578AC">
      <w:pPr>
        <w:pStyle w:val="11"/>
        <w:ind w:firstLine="709"/>
        <w:rPr>
          <w:szCs w:val="28"/>
        </w:rPr>
      </w:pPr>
      <w:r w:rsidRPr="007242BE">
        <w:rPr>
          <w:szCs w:val="28"/>
        </w:rPr>
        <w:t>7</w:t>
      </w:r>
      <w:r w:rsidR="009578AC" w:rsidRPr="007242BE">
        <w:rPr>
          <w:szCs w:val="28"/>
        </w:rPr>
        <w:t xml:space="preserve">.4.11. </w:t>
      </w:r>
      <w:proofErr w:type="gramStart"/>
      <w:r w:rsidR="009578AC" w:rsidRPr="007242BE">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w:t>
      </w:r>
      <w:proofErr w:type="gramStart"/>
      <w:r w:rsidRPr="007242BE">
        <w:rPr>
          <w:sz w:val="28"/>
          <w:szCs w:val="28"/>
        </w:rPr>
        <w:t>месте</w:t>
      </w:r>
      <w:proofErr w:type="gramEnd"/>
      <w:r w:rsidRPr="007242BE">
        <w:rPr>
          <w:sz w:val="28"/>
          <w:szCs w:val="28"/>
        </w:rPr>
        <w:t xml:space="preserve">,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7242BE">
        <w:rPr>
          <w:sz w:val="28"/>
          <w:szCs w:val="28"/>
        </w:rPr>
        <w:t xml:space="preserve">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rsidP="007414F7">
      <w:pPr>
        <w:jc w:val="both"/>
        <w:rPr>
          <w:rFonts w:eastAsia="MS Mincho"/>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7242BE">
        <w:rPr>
          <w:rFonts w:eastAsia="MS Mincho"/>
          <w:sz w:val="28"/>
          <w:szCs w:val="28"/>
        </w:rPr>
        <w:t>с даты принятия</w:t>
      </w:r>
      <w:proofErr w:type="gramEnd"/>
      <w:r w:rsidRPr="007242BE">
        <w:rPr>
          <w:rFonts w:eastAsia="MS Mincho"/>
          <w:sz w:val="28"/>
          <w:szCs w:val="28"/>
        </w:rPr>
        <w:t xml:space="preserve">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Pr>
          <w:rFonts w:eastAsia="MS Mincho"/>
          <w:sz w:val="28"/>
          <w:szCs w:val="28"/>
        </w:rPr>
        <w:t xml:space="preserve">, в том числе предложение о цене за единицу </w:t>
      </w:r>
      <w:r w:rsidR="007414F7">
        <w:rPr>
          <w:rFonts w:eastAsia="MS Mincho"/>
          <w:sz w:val="28"/>
          <w:szCs w:val="28"/>
        </w:rPr>
        <w:t xml:space="preserve">поставляемого </w:t>
      </w:r>
      <w:r w:rsidR="002E3189">
        <w:rPr>
          <w:rFonts w:eastAsia="MS Mincho"/>
          <w:sz w:val="28"/>
          <w:szCs w:val="28"/>
        </w:rPr>
        <w:t>товара</w:t>
      </w:r>
      <w:r w:rsidR="002E3189" w:rsidRPr="007414F7">
        <w:rPr>
          <w:rFonts w:eastAsia="MS Mincho"/>
          <w:sz w:val="28"/>
          <w:szCs w:val="28"/>
        </w:rPr>
        <w:t>, выполняемых работ, оказываемых услуг</w:t>
      </w:r>
      <w:r w:rsidR="002E3189">
        <w:rPr>
          <w:rFonts w:eastAsia="MS Mincho"/>
          <w:sz w:val="28"/>
          <w:szCs w:val="28"/>
        </w:rPr>
        <w:t xml:space="preserve"> превышает начальную (максимальную) </w:t>
      </w:r>
      <w:r w:rsidR="007414F7">
        <w:rPr>
          <w:rFonts w:eastAsia="MS Mincho"/>
          <w:sz w:val="28"/>
          <w:szCs w:val="28"/>
        </w:rPr>
        <w:t>цену за единицу</w:t>
      </w:r>
      <w:r w:rsidR="002E3189">
        <w:rPr>
          <w:rFonts w:eastAsia="MS Mincho"/>
          <w:sz w:val="28"/>
          <w:szCs w:val="28"/>
        </w:rPr>
        <w:t xml:space="preserve"> (если такая </w:t>
      </w:r>
      <w:r w:rsidR="007414F7">
        <w:rPr>
          <w:rFonts w:eastAsia="MS Mincho"/>
          <w:sz w:val="28"/>
          <w:szCs w:val="28"/>
        </w:rPr>
        <w:t xml:space="preserve">цена за единицу </w:t>
      </w:r>
      <w:r w:rsidR="002E3189">
        <w:rPr>
          <w:rFonts w:eastAsia="MS Mincho"/>
          <w:sz w:val="28"/>
          <w:szCs w:val="28"/>
        </w:rPr>
        <w:t>установлена в конкурсной документации)</w:t>
      </w:r>
      <w:r w:rsidRPr="007242BE">
        <w:rPr>
          <w:rFonts w:eastAsia="MS Mincho"/>
          <w:sz w:val="28"/>
          <w:szCs w:val="28"/>
        </w:rPr>
        <w:t>;</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proofErr w:type="gramStart"/>
      <w:r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7242BE">
        <w:rPr>
          <w:sz w:val="28"/>
          <w:szCs w:val="28"/>
        </w:rPr>
        <w:t xml:space="preserve">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proofErr w:type="gramStart"/>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7242BE">
        <w:rPr>
          <w:sz w:val="28"/>
          <w:szCs w:val="28"/>
        </w:rPr>
        <w:t xml:space="preserve">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7242BE">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w:t>
      </w:r>
      <w:proofErr w:type="gramStart"/>
      <w:r w:rsidRPr="007242BE">
        <w:rPr>
          <w:rFonts w:eastAsia="MS Mincho"/>
          <w:sz w:val="28"/>
          <w:szCs w:val="28"/>
        </w:rPr>
        <w:t>предложено</w:t>
      </w:r>
      <w:proofErr w:type="gramEnd"/>
      <w:r w:rsidRPr="007242BE">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7242BE">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B25726" w:rsidRDefault="009578AC" w:rsidP="00B25726">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B25726" w:rsidRDefault="00B25726" w:rsidP="00B25726">
      <w:pPr>
        <w:pStyle w:val="a6"/>
        <w:ind w:left="0"/>
        <w:jc w:val="both"/>
        <w:rPr>
          <w:rFonts w:eastAsia="MS Mincho"/>
          <w:sz w:val="28"/>
          <w:szCs w:val="28"/>
        </w:rPr>
      </w:pPr>
      <w:r>
        <w:rPr>
          <w:rFonts w:eastAsia="MS Mincho"/>
          <w:sz w:val="28"/>
          <w:szCs w:val="28"/>
        </w:rPr>
        <w:tab/>
      </w:r>
      <w:r w:rsidRPr="00B25726">
        <w:rPr>
          <w:rFonts w:eastAsia="MS Mincho"/>
          <w:sz w:val="28"/>
          <w:szCs w:val="28"/>
        </w:rPr>
        <w:t xml:space="preserve">При этом организатор осуществляет рассмотрение заявок на предмет </w:t>
      </w:r>
      <w:r w:rsidRPr="00B25726">
        <w:rPr>
          <w:sz w:val="28"/>
          <w:szCs w:val="28"/>
        </w:rPr>
        <w:t xml:space="preserve">соответствия участников обязательным требованиям, а также </w:t>
      </w:r>
      <w:r w:rsidR="002E3189">
        <w:rPr>
          <w:sz w:val="28"/>
          <w:szCs w:val="28"/>
        </w:rPr>
        <w:t>проверяет наличие и соответствие</w:t>
      </w:r>
      <w:r w:rsidRPr="00B25726">
        <w:rPr>
          <w:sz w:val="28"/>
          <w:szCs w:val="28"/>
        </w:rPr>
        <w:t xml:space="preserve"> представленных в составе заявок документов требованиям</w:t>
      </w:r>
      <w:r w:rsidRPr="00B25726">
        <w:rPr>
          <w:i/>
          <w:sz w:val="28"/>
          <w:szCs w:val="28"/>
        </w:rPr>
        <w:t xml:space="preserve"> </w:t>
      </w:r>
      <w:r w:rsidRPr="00B2572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Pr="007414F7">
        <w:rPr>
          <w:sz w:val="28"/>
          <w:szCs w:val="28"/>
        </w:rPr>
        <w:t>)</w:t>
      </w:r>
      <w:r w:rsidRPr="00B25726">
        <w:rPr>
          <w:sz w:val="28"/>
          <w:szCs w:val="28"/>
        </w:rPr>
        <w:t>.</w:t>
      </w:r>
    </w:p>
    <w:p w:rsidR="00B25726" w:rsidRPr="007242BE" w:rsidRDefault="00B25726" w:rsidP="00B25726">
      <w:pPr>
        <w:pStyle w:val="a6"/>
        <w:ind w:left="0"/>
        <w:jc w:val="both"/>
        <w:rPr>
          <w:rFonts w:eastAsia="MS Mincho"/>
          <w:sz w:val="28"/>
          <w:szCs w:val="28"/>
        </w:rPr>
      </w:pPr>
      <w:r>
        <w:rPr>
          <w:rFonts w:eastAsia="MS Mincho"/>
          <w:sz w:val="28"/>
          <w:szCs w:val="28"/>
        </w:rPr>
        <w:tab/>
      </w: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w:t>
      </w:r>
      <w:r w:rsidR="007414F7">
        <w:rPr>
          <w:sz w:val="28"/>
          <w:szCs w:val="28"/>
        </w:rPr>
        <w:t xml:space="preserve">цены за единицу </w:t>
      </w:r>
      <w:r w:rsidRPr="007242BE">
        <w:rPr>
          <w:sz w:val="28"/>
          <w:szCs w:val="28"/>
        </w:rPr>
        <w:t xml:space="preserve">закупаемых товаров, работ, услуг и (или) цены договора (цены лота) конкурсная заявка такого участника отклоняется. </w:t>
      </w:r>
    </w:p>
    <w:p w:rsidR="009578AC" w:rsidRPr="00B25726"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B25726" w:rsidRPr="00B25726" w:rsidRDefault="00B25726" w:rsidP="00B25726">
      <w:pPr>
        <w:pStyle w:val="a6"/>
        <w:numPr>
          <w:ilvl w:val="2"/>
          <w:numId w:val="2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наименование участников конкурса, подавших конкурсные заявки;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заключение о взаимозаменяемости (эквивалентности) товаров, работ, услуг (при необходимости);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 xml:space="preserve">предложения для рассмотрения комиссией </w:t>
      </w:r>
      <w:r w:rsidR="000D7630" w:rsidRPr="007242BE">
        <w:rPr>
          <w:sz w:val="28"/>
          <w:szCs w:val="28"/>
        </w:rPr>
        <w:t xml:space="preserve">по осуществлению закупок </w:t>
      </w:r>
      <w:r w:rsidRPr="007242BE">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Протокол рассмотрения и оценки конкурсных заявок размещается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xml:space="preserve">, условия технического предложения должны соответствовать требованиям технического задания, являющегося приложением № </w:t>
      </w:r>
      <w:r w:rsidR="00B25726">
        <w:rPr>
          <w:sz w:val="28"/>
        </w:rPr>
        <w:t>2</w:t>
      </w:r>
      <w:r w:rsidRPr="00160208">
        <w:rPr>
          <w:sz w:val="28"/>
        </w:rPr>
        <w:t xml:space="preserve"> к конкурсной документации, и должно предоставляться по форме приложения № </w:t>
      </w:r>
      <w:r w:rsidR="00B25726">
        <w:rPr>
          <w:sz w:val="28"/>
        </w:rPr>
        <w:t>3</w:t>
      </w:r>
      <w:r w:rsidRPr="00160208">
        <w:rPr>
          <w:sz w:val="28"/>
        </w:rPr>
        <w:t xml:space="preserve">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B25726"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rsidR="00B25726" w:rsidRPr="00B25726" w:rsidRDefault="00B25726" w:rsidP="00B25726">
      <w:pPr>
        <w:pStyle w:val="a8"/>
        <w:numPr>
          <w:ilvl w:val="2"/>
          <w:numId w:val="22"/>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В случае</w:t>
      </w:r>
      <w:proofErr w:type="gramStart"/>
      <w:r w:rsidRPr="00831F1A">
        <w:rPr>
          <w:sz w:val="28"/>
          <w:szCs w:val="28"/>
        </w:rPr>
        <w:t>,</w:t>
      </w:r>
      <w:proofErr w:type="gramEnd"/>
      <w:r w:rsidRPr="00831F1A">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Протокол комиссии размещается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w:t>
      </w:r>
      <w:r w:rsidR="00183B46">
        <w:rPr>
          <w:sz w:val="28"/>
          <w:szCs w:val="28"/>
        </w:rPr>
        <w:t xml:space="preserve"> </w:t>
      </w:r>
      <w:r w:rsidR="002E3189">
        <w:rPr>
          <w:sz w:val="28"/>
          <w:szCs w:val="28"/>
        </w:rPr>
        <w:t xml:space="preserve">Если цена заключаемого договора снижена по сравнению с ценой, указанной в конкурсной заявке участника, договор заключается при согласии </w:t>
      </w:r>
      <w:proofErr w:type="spellStart"/>
      <w:r w:rsidR="002E3189">
        <w:rPr>
          <w:sz w:val="28"/>
          <w:szCs w:val="28"/>
        </w:rPr>
        <w:t>участника</w:t>
      </w:r>
      <w:proofErr w:type="gramStart"/>
      <w:r w:rsidR="002E3189">
        <w:rPr>
          <w:sz w:val="28"/>
          <w:szCs w:val="28"/>
        </w:rPr>
        <w:t>.</w:t>
      </w:r>
      <w:r w:rsidRPr="007242BE">
        <w:rPr>
          <w:sz w:val="28"/>
          <w:szCs w:val="28"/>
        </w:rPr>
        <w:t>Е</w:t>
      </w:r>
      <w:proofErr w:type="gramEnd"/>
      <w:r w:rsidRPr="007242BE">
        <w:rPr>
          <w:sz w:val="28"/>
          <w:szCs w:val="28"/>
        </w:rPr>
        <w:t>сли</w:t>
      </w:r>
      <w:proofErr w:type="spellEnd"/>
      <w:r w:rsidRPr="007242BE">
        <w:rPr>
          <w:sz w:val="28"/>
          <w:szCs w:val="28"/>
        </w:rPr>
        <w:t xml:space="preserve">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roofErr w:type="gramEnd"/>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Протокол первого этапа двухэтапного конкурса размещается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7242BE">
        <w:rPr>
          <w:sz w:val="28"/>
          <w:szCs w:val="28"/>
        </w:rPr>
        <w:t>новыми</w:t>
      </w:r>
      <w:proofErr w:type="gramEnd"/>
      <w:r w:rsidRPr="007242BE">
        <w:rPr>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proofErr w:type="gramStart"/>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9578AC"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w:t>
      </w:r>
      <w:proofErr w:type="gramStart"/>
      <w:r w:rsidR="009578AC" w:rsidRPr="007242BE">
        <w:rPr>
          <w:sz w:val="28"/>
          <w:szCs w:val="28"/>
        </w:rPr>
        <w:t xml:space="preserve">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roofErr w:type="gramEnd"/>
    </w:p>
    <w:p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B25726">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proofErr w:type="gramStart"/>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приложения №</w:t>
      </w:r>
      <w:r>
        <w:rPr>
          <w:bCs/>
          <w:sz w:val="28"/>
          <w:szCs w:val="28"/>
        </w:rPr>
        <w:t xml:space="preserve"> </w:t>
      </w:r>
      <w:r w:rsidR="00B25726">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w:t>
      </w:r>
      <w:proofErr w:type="gramStart"/>
      <w:r w:rsidR="004D0B19" w:rsidRPr="007242BE">
        <w:rPr>
          <w:bCs/>
          <w:sz w:val="28"/>
          <w:szCs w:val="28"/>
        </w:rPr>
        <w:t>е</w:t>
      </w:r>
      <w:r w:rsidR="000B6E5F" w:rsidRPr="007242BE">
        <w:rPr>
          <w:sz w:val="28"/>
          <w:szCs w:val="28"/>
        </w:rPr>
        <w:t>(</w:t>
      </w:r>
      <w:proofErr w:type="gramEnd"/>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w:t>
      </w:r>
      <w:proofErr w:type="gramStart"/>
      <w:r w:rsidR="000B6E5F" w:rsidRPr="007242BE">
        <w:rPr>
          <w:sz w:val="28"/>
          <w:szCs w:val="28"/>
        </w:rPr>
        <w:t>При представлении заявки в электронной форме документ предоставляется в форме электронного документа</w:t>
      </w:r>
      <w:r w:rsidR="009578AC" w:rsidRPr="007242BE">
        <w:rPr>
          <w:sz w:val="28"/>
          <w:szCs w:val="28"/>
        </w:rPr>
        <w:t>;</w:t>
      </w:r>
      <w:proofErr w:type="gramEnd"/>
    </w:p>
    <w:p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w:t>
      </w:r>
      <w:proofErr w:type="gramStart"/>
      <w:r w:rsidRPr="007242BE">
        <w:rPr>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roofErr w:type="gramEnd"/>
      <w:r w:rsidRPr="007242BE">
        <w:rPr>
          <w:sz w:val="28"/>
          <w:szCs w:val="28"/>
        </w:rPr>
        <w:t xml:space="preserve">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w:t>
      </w:r>
      <w:proofErr w:type="gramEnd"/>
      <w:r w:rsidRPr="007242BE">
        <w:rPr>
          <w:sz w:val="28"/>
          <w:szCs w:val="28"/>
        </w:rPr>
        <w:t xml:space="preserve">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w:t>
      </w:r>
      <w:proofErr w:type="gramStart"/>
      <w:r w:rsidRPr="007242BE">
        <w:rPr>
          <w:sz w:val="28"/>
          <w:szCs w:val="28"/>
        </w:rPr>
        <w:t>участие</w:t>
      </w:r>
      <w:proofErr w:type="gramEnd"/>
      <w:r w:rsidRPr="007242BE">
        <w:rPr>
          <w:sz w:val="28"/>
          <w:szCs w:val="28"/>
        </w:rPr>
        <w:t xml:space="preserve">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7242BE">
        <w:rPr>
          <w:sz w:val="28"/>
          <w:szCs w:val="28"/>
        </w:rPr>
        <w:t>дств св</w:t>
      </w:r>
      <w:proofErr w:type="gramEnd"/>
      <w:r w:rsidRPr="007242BE">
        <w:rPr>
          <w:sz w:val="28"/>
          <w:szCs w:val="28"/>
        </w:rPr>
        <w:t>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r>
        <w:rPr>
          <w:sz w:val="28"/>
          <w:szCs w:val="28"/>
        </w:rPr>
        <w:t>в</w:t>
      </w:r>
      <w:r w:rsidR="009578AC" w:rsidRPr="007242BE">
        <w:rPr>
          <w:sz w:val="28"/>
          <w:szCs w:val="28"/>
        </w:rPr>
        <w:t>)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B25726" w:rsidP="009578AC">
      <w:pPr>
        <w:pStyle w:val="a8"/>
        <w:suppressAutoHyphens/>
        <w:rPr>
          <w:sz w:val="28"/>
          <w:szCs w:val="28"/>
        </w:rPr>
      </w:pPr>
      <w:proofErr w:type="gramStart"/>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9578AC" w:rsidRPr="007242BE">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B25726" w:rsidP="009578AC">
      <w:pPr>
        <w:pStyle w:val="a8"/>
        <w:suppressAutoHyphens/>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w:t>
      </w:r>
      <w:proofErr w:type="gramStart"/>
      <w:r w:rsidR="009578AC" w:rsidRPr="007242BE">
        <w:rPr>
          <w:sz w:val="28"/>
          <w:szCs w:val="28"/>
        </w:rPr>
        <w:t xml:space="preserve">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w:t>
      </w:r>
      <w:proofErr w:type="gramEnd"/>
    </w:p>
    <w:p w:rsidR="009578AC" w:rsidRPr="007242BE" w:rsidRDefault="00B25726" w:rsidP="009578AC">
      <w:pPr>
        <w:pStyle w:val="a8"/>
        <w:suppressAutoHyphens/>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proofErr w:type="gramStart"/>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приложения №</w:t>
      </w:r>
      <w:r w:rsidR="000B1095">
        <w:rPr>
          <w:bCs/>
          <w:sz w:val="28"/>
          <w:szCs w:val="28"/>
        </w:rPr>
        <w:t xml:space="preserve"> </w:t>
      </w:r>
      <w:r>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 xml:space="preserve">При представлении заявки на бумажном носителе предоставляется оригинал. </w:t>
      </w:r>
      <w:proofErr w:type="gramStart"/>
      <w:r w:rsidR="000B6E5F" w:rsidRPr="007242BE">
        <w:rPr>
          <w:sz w:val="28"/>
          <w:szCs w:val="28"/>
        </w:rPr>
        <w:t>При представлении заявки в электронной форме документ предоставляется в форме электронного документа</w:t>
      </w:r>
      <w:r w:rsidR="009578AC" w:rsidRPr="007242BE">
        <w:rPr>
          <w:sz w:val="28"/>
          <w:szCs w:val="28"/>
        </w:rPr>
        <w:t>;</w:t>
      </w:r>
      <w:proofErr w:type="gramEnd"/>
    </w:p>
    <w:p w:rsidR="004024FD" w:rsidRPr="007242BE" w:rsidRDefault="00B25726" w:rsidP="009578AC">
      <w:pPr>
        <w:pStyle w:val="a8"/>
        <w:suppressAutoHyphens/>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B25726" w:rsidP="00471063">
      <w:pPr>
        <w:pStyle w:val="a8"/>
        <w:suppressAutoHyphens/>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roofErr w:type="gramEnd"/>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7242BE">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B25726">
        <w:rPr>
          <w:sz w:val="28"/>
          <w:szCs w:val="28"/>
        </w:rPr>
        <w:t>7</w:t>
      </w:r>
      <w:r w:rsidRPr="007242BE">
        <w:rPr>
          <w:sz w:val="28"/>
          <w:szCs w:val="28"/>
        </w:rPr>
        <w:t xml:space="preserve"> конкурсной документации, а также </w:t>
      </w: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7242BE">
        <w:rPr>
          <w:bCs/>
          <w:sz w:val="28"/>
          <w:szCs w:val="28"/>
        </w:rPr>
        <w:t xml:space="preserve"> </w:t>
      </w:r>
      <w:proofErr w:type="gramStart"/>
      <w:r w:rsidRPr="007242BE">
        <w:rPr>
          <w:bCs/>
          <w:sz w:val="28"/>
          <w:szCs w:val="28"/>
        </w:rPr>
        <w:t>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sidR="00B25726">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proofErr w:type="gramEnd"/>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7242BE">
        <w:rPr>
          <w:sz w:val="28"/>
          <w:szCs w:val="28"/>
        </w:rPr>
        <w:t>а(</w:t>
      </w:r>
      <w:proofErr w:type="spellStart"/>
      <w:proofErr w:type="gramEnd"/>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цену(ы) равную(</w:t>
      </w:r>
      <w:proofErr w:type="spellStart"/>
      <w:r w:rsidRPr="007242BE">
        <w:rPr>
          <w:sz w:val="28"/>
          <w:szCs w:val="28"/>
        </w:rPr>
        <w:t>ые</w:t>
      </w:r>
      <w:proofErr w:type="spellEnd"/>
      <w:r w:rsidRPr="007242BE">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proofErr w:type="gramStart"/>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Pr="007242BE">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7242BE">
        <w:rPr>
          <w:sz w:val="28"/>
          <w:szCs w:val="28"/>
        </w:rPr>
        <w:t>проводится в режиме реального времени в приглашении указывается</w:t>
      </w:r>
      <w:proofErr w:type="gramEnd"/>
      <w:r w:rsidRPr="007242BE">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 в порядке, предусмотренн</w:t>
      </w:r>
      <w:r w:rsidR="002E3189">
        <w:rPr>
          <w:sz w:val="28"/>
          <w:szCs w:val="28"/>
        </w:rPr>
        <w:t>о</w:t>
      </w:r>
      <w:r w:rsidRPr="007242BE">
        <w:rPr>
          <w:sz w:val="28"/>
          <w:szCs w:val="28"/>
        </w:rPr>
        <w:t xml:space="preserve">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подписывает каждое предложение о цене, сделанное в ходе переторжки,  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7242BE">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roofErr w:type="gramEnd"/>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.3.13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w:t>
      </w:r>
      <w:proofErr w:type="gramStart"/>
      <w:r w:rsidRPr="007242BE">
        <w:rPr>
          <w:sz w:val="28"/>
          <w:szCs w:val="28"/>
        </w:rPr>
        <w:t>с новыми условиями в любое время до открытия доступа к документам с измененными условиями</w:t>
      </w:r>
      <w:proofErr w:type="gramEnd"/>
      <w:r w:rsidRPr="007242BE">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proofErr w:type="gramStart"/>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7242BE">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вправе предусмотреть при проведении конкурса право участника подать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xml:space="preserve">)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допускается(</w:t>
      </w:r>
      <w:proofErr w:type="spellStart"/>
      <w:r w:rsidRPr="007242BE">
        <w:rPr>
          <w:sz w:val="28"/>
          <w:szCs w:val="28"/>
        </w:rPr>
        <w:t>ются</w:t>
      </w:r>
      <w:proofErr w:type="spellEnd"/>
      <w:r w:rsidRPr="007242BE">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xml:space="preserve">)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оценке конкурсных заявок альтернативные предложения рассматриваются наравне с </w:t>
      </w:r>
      <w:proofErr w:type="gramStart"/>
      <w:r w:rsidRPr="007242BE">
        <w:rPr>
          <w:sz w:val="28"/>
          <w:szCs w:val="28"/>
        </w:rPr>
        <w:t>основными</w:t>
      </w:r>
      <w:proofErr w:type="gramEnd"/>
      <w:r w:rsidRPr="007242BE">
        <w:rPr>
          <w:sz w:val="28"/>
          <w:szCs w:val="28"/>
        </w:rPr>
        <w:t>.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w:t>
      </w:r>
      <w:proofErr w:type="gramStart"/>
      <w:r w:rsidRPr="007242BE">
        <w:rPr>
          <w:sz w:val="28"/>
          <w:szCs w:val="28"/>
        </w:rPr>
        <w:t>о(</w:t>
      </w:r>
      <w:proofErr w:type="spellStart"/>
      <w:proofErr w:type="gramEnd"/>
      <w:r w:rsidRPr="007242BE">
        <w:rPr>
          <w:sz w:val="28"/>
          <w:szCs w:val="28"/>
        </w:rPr>
        <w:t>ых</w:t>
      </w:r>
      <w:proofErr w:type="spellEnd"/>
      <w:r w:rsidRPr="007242BE">
        <w:rPr>
          <w:sz w:val="28"/>
          <w:szCs w:val="28"/>
        </w:rPr>
        <w:t>) предложения(й)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7242BE">
        <w:rPr>
          <w:sz w:val="28"/>
          <w:szCs w:val="28"/>
        </w:rPr>
        <w:t>непредоставления</w:t>
      </w:r>
      <w:proofErr w:type="spellEnd"/>
      <w:r w:rsidRPr="007242BE">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proofErr w:type="gramStart"/>
      <w:r w:rsidRPr="007242BE">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7242BE">
        <w:rPr>
          <w:sz w:val="28"/>
          <w:szCs w:val="28"/>
        </w:rPr>
        <w:t xml:space="preserve">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w:t>
      </w:r>
      <w:proofErr w:type="gramStart"/>
      <w:r w:rsidRPr="007242BE">
        <w:rPr>
          <w:sz w:val="28"/>
          <w:szCs w:val="28"/>
        </w:rPr>
        <w:t xml:space="preserve">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7242BE">
        <w:rPr>
          <w:sz w:val="28"/>
          <w:szCs w:val="28"/>
        </w:rPr>
        <w:t xml:space="preserve">, </w:t>
      </w:r>
      <w:proofErr w:type="gramStart"/>
      <w:r w:rsidRPr="007242BE">
        <w:rPr>
          <w:sz w:val="28"/>
          <w:szCs w:val="28"/>
        </w:rPr>
        <w:t>сниженной</w:t>
      </w:r>
      <w:proofErr w:type="gramEnd"/>
      <w:r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w:t>
      </w:r>
      <w:r w:rsidR="00457F5E">
        <w:rPr>
          <w:sz w:val="28"/>
          <w:szCs w:val="28"/>
        </w:rPr>
        <w:t>3</w:t>
      </w:r>
      <w:r w:rsidR="00161F7A">
        <w:rPr>
          <w:sz w:val="28"/>
          <w:szCs w:val="28"/>
        </w:rPr>
        <w:t xml:space="preserve">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 xml:space="preserve">7.18.4.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7242BE">
        <w:rPr>
          <w:sz w:val="28"/>
          <w:szCs w:val="28"/>
        </w:rPr>
        <w:t>конкурсе</w:t>
      </w:r>
      <w:proofErr w:type="gramEnd"/>
      <w:r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 xml:space="preserve">7.18.9. </w:t>
      </w:r>
      <w:proofErr w:type="gramStart"/>
      <w:r w:rsidRPr="007242BE">
        <w:rPr>
          <w:sz w:val="28"/>
          <w:szCs w:val="28"/>
        </w:rPr>
        <w:t>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7242BE">
        <w:rPr>
          <w:sz w:val="28"/>
          <w:szCs w:val="28"/>
        </w:rPr>
        <w:t xml:space="preserve">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t xml:space="preserve">7.18.10.1. закупка признана </w:t>
      </w:r>
      <w:proofErr w:type="gramStart"/>
      <w:r w:rsidRPr="007242BE">
        <w:rPr>
          <w:sz w:val="28"/>
          <w:szCs w:val="28"/>
        </w:rPr>
        <w:t>несостоявшейся</w:t>
      </w:r>
      <w:proofErr w:type="gramEnd"/>
      <w:r w:rsidRPr="007242BE">
        <w:rPr>
          <w:sz w:val="28"/>
          <w:szCs w:val="28"/>
        </w:rPr>
        <w:t xml:space="preserve">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10" w:history="1">
        <w:r w:rsidRPr="007242BE">
          <w:rPr>
            <w:color w:val="0000FF"/>
            <w:sz w:val="28"/>
            <w:szCs w:val="28"/>
          </w:rPr>
          <w:t>соглашения</w:t>
        </w:r>
      </w:hyperlink>
      <w:r w:rsidRPr="007242BE">
        <w:rPr>
          <w:sz w:val="28"/>
          <w:szCs w:val="28"/>
        </w:rPr>
        <w:t xml:space="preserve"> по тарифам и торговле 1994 года и </w:t>
      </w:r>
      <w:hyperlink r:id="rId11"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a6"/>
        <w:ind w:left="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должна действовать не менее 120 (ста двадцати) дней </w:t>
      </w:r>
      <w:proofErr w:type="gramStart"/>
      <w:r w:rsidRPr="007242BE">
        <w:rPr>
          <w:sz w:val="28"/>
          <w:szCs w:val="28"/>
        </w:rPr>
        <w:t>с даты вскрытия</w:t>
      </w:r>
      <w:proofErr w:type="gramEnd"/>
      <w:r w:rsidRPr="007242BE">
        <w:rPr>
          <w:sz w:val="28"/>
          <w:szCs w:val="28"/>
        </w:rPr>
        <w:t xml:space="preserve">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Pr="007242BE">
        <w:rPr>
          <w:sz w:val="28"/>
          <w:szCs w:val="28"/>
        </w:rPr>
        <w:t>, являющ</w:t>
      </w:r>
      <w:r w:rsidR="00457F5E">
        <w:rPr>
          <w:sz w:val="28"/>
          <w:szCs w:val="28"/>
        </w:rPr>
        <w:t>ейся</w:t>
      </w:r>
      <w:r w:rsidRPr="007242BE">
        <w:rPr>
          <w:sz w:val="28"/>
          <w:szCs w:val="28"/>
        </w:rPr>
        <w:t xml:space="preserve"> </w:t>
      </w:r>
      <w:r w:rsidR="00457F5E" w:rsidRPr="007242BE">
        <w:rPr>
          <w:sz w:val="28"/>
          <w:szCs w:val="28"/>
        </w:rPr>
        <w:t>приложени</w:t>
      </w:r>
      <w:r w:rsidR="00457F5E">
        <w:rPr>
          <w:sz w:val="28"/>
          <w:szCs w:val="28"/>
        </w:rPr>
        <w:t>ем</w:t>
      </w:r>
      <w:r w:rsidR="00457F5E" w:rsidRPr="007242BE">
        <w:rPr>
          <w:sz w:val="28"/>
          <w:szCs w:val="28"/>
        </w:rPr>
        <w:t xml:space="preserve"> </w:t>
      </w:r>
      <w:r w:rsidRPr="007242BE">
        <w:rPr>
          <w:sz w:val="28"/>
          <w:szCs w:val="28"/>
        </w:rPr>
        <w:t>№ 1 к 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w:t>
      </w:r>
      <w:proofErr w:type="gramStart"/>
      <w:r w:rsidRPr="007242BE">
        <w:rPr>
          <w:sz w:val="28"/>
          <w:szCs w:val="28"/>
        </w:rPr>
        <w:t xml:space="preserve">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roofErr w:type="gramEnd"/>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w:t>
      </w:r>
      <w:proofErr w:type="gramStart"/>
      <w:r w:rsidRPr="007242BE">
        <w:rPr>
          <w:sz w:val="28"/>
          <w:szCs w:val="28"/>
        </w:rPr>
        <w:t>банковская</w:t>
      </w:r>
      <w:proofErr w:type="gramEnd"/>
      <w:r w:rsidRPr="007242BE">
        <w:rPr>
          <w:sz w:val="28"/>
          <w:szCs w:val="28"/>
        </w:rPr>
        <w:t xml:space="preserve">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7242BE">
        <w:rPr>
          <w:color w:val="000000"/>
          <w:sz w:val="28"/>
          <w:szCs w:val="28"/>
        </w:rPr>
        <w:t>дств п</w:t>
      </w:r>
      <w:r w:rsidRPr="007242BE">
        <w:rPr>
          <w:sz w:val="28"/>
          <w:szCs w:val="28"/>
        </w:rPr>
        <w:t>р</w:t>
      </w:r>
      <w:proofErr w:type="gramEnd"/>
      <w:r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457F5E">
        <w:rPr>
          <w:sz w:val="28"/>
          <w:szCs w:val="28"/>
        </w:rPr>
        <w:t>7</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proofErr w:type="gramStart"/>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7242BE">
        <w:rPr>
          <w:bCs/>
          <w:sz w:val="28"/>
          <w:szCs w:val="28"/>
        </w:rPr>
        <w:t xml:space="preserve"> приложения №</w:t>
      </w:r>
      <w:r w:rsidR="00161F7A">
        <w:rPr>
          <w:bCs/>
          <w:sz w:val="28"/>
          <w:szCs w:val="28"/>
        </w:rPr>
        <w:t xml:space="preserve"> </w:t>
      </w:r>
      <w:r w:rsidR="00457F5E">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w:t>
      </w:r>
      <w:r w:rsidR="002E3189">
        <w:rPr>
          <w:sz w:val="28"/>
          <w:szCs w:val="28"/>
        </w:rPr>
        <w:t xml:space="preserve">состоит из оригинала банковской гарантии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w:t>
      </w:r>
      <w:r w:rsidR="00457F5E">
        <w:rPr>
          <w:sz w:val="28"/>
          <w:szCs w:val="28"/>
        </w:rPr>
        <w:t>6</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proofErr w:type="gramStart"/>
      <w:r w:rsidRPr="007242BE">
        <w:rPr>
          <w:sz w:val="28"/>
          <w:szCs w:val="28"/>
        </w:rPr>
        <w:t>Электронная часть конкурсной заявки состоит из открытой и закрытой частей.</w:t>
      </w:r>
      <w:proofErr w:type="gramEnd"/>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457F5E" w:rsidRPr="00D209ED" w:rsidRDefault="00457F5E" w:rsidP="00457F5E">
      <w:pPr>
        <w:pStyle w:val="aa"/>
        <w:ind w:firstLine="709"/>
        <w:rPr>
          <w:sz w:val="28"/>
          <w:szCs w:val="28"/>
        </w:rPr>
      </w:pPr>
      <w:r w:rsidRPr="00D209ED">
        <w:rPr>
          <w:sz w:val="28"/>
          <w:szCs w:val="28"/>
        </w:rPr>
        <w:t xml:space="preserve">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 </w:t>
      </w:r>
    </w:p>
    <w:p w:rsidR="00457F5E" w:rsidRPr="00D209ED" w:rsidRDefault="00457F5E" w:rsidP="00457F5E">
      <w:pPr>
        <w:pStyle w:val="aa"/>
        <w:ind w:firstLine="709"/>
        <w:rPr>
          <w:sz w:val="28"/>
          <w:szCs w:val="28"/>
        </w:rPr>
      </w:pPr>
      <w:r w:rsidRPr="00D209ED">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В случае</w:t>
      </w:r>
      <w:proofErr w:type="gramStart"/>
      <w:r w:rsidRPr="00D209ED">
        <w:rPr>
          <w:sz w:val="28"/>
          <w:szCs w:val="28"/>
        </w:rPr>
        <w:t>,</w:t>
      </w:r>
      <w:proofErr w:type="gramEnd"/>
      <w:r w:rsidRPr="00D209ED">
        <w:rPr>
          <w:sz w:val="28"/>
          <w:szCs w:val="28"/>
        </w:rPr>
        <w:t xml:space="preserve"> если на стороне участника выступает несколько лиц, сведения предоставляются на каждое лицо.</w:t>
      </w:r>
    </w:p>
    <w:p w:rsidR="00457F5E" w:rsidRPr="00D209ED" w:rsidRDefault="00457F5E" w:rsidP="00457F5E">
      <w:pPr>
        <w:pStyle w:val="aa"/>
        <w:ind w:firstLine="709"/>
        <w:rPr>
          <w:sz w:val="28"/>
          <w:szCs w:val="28"/>
        </w:rPr>
      </w:pPr>
      <w:r w:rsidRPr="00D209ED">
        <w:rPr>
          <w:sz w:val="28"/>
          <w:szCs w:val="28"/>
        </w:rPr>
        <w:t>В случае</w:t>
      </w:r>
      <w:proofErr w:type="gramStart"/>
      <w:r w:rsidRPr="00D209ED">
        <w:rPr>
          <w:sz w:val="28"/>
          <w:szCs w:val="28"/>
        </w:rPr>
        <w:t>,</w:t>
      </w:r>
      <w:proofErr w:type="gramEnd"/>
      <w:r w:rsidRPr="00D209ED">
        <w:rPr>
          <w:sz w:val="28"/>
          <w:szCs w:val="28"/>
        </w:rPr>
        <w:t xml:space="preserve">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457F5E" w:rsidRPr="00D209ED" w:rsidRDefault="00457F5E" w:rsidP="00457F5E">
      <w:pPr>
        <w:pStyle w:val="aa"/>
        <w:ind w:firstLine="709"/>
        <w:rPr>
          <w:sz w:val="28"/>
          <w:szCs w:val="28"/>
        </w:rPr>
      </w:pPr>
      <w:r w:rsidRPr="00D209ED">
        <w:rPr>
          <w:sz w:val="28"/>
          <w:szCs w:val="28"/>
        </w:rPr>
        <w:t>Участник несет ответственность за достоверность указываемых сведений на ЭТЗП.</w:t>
      </w:r>
    </w:p>
    <w:p w:rsidR="00457F5E" w:rsidRPr="007242BE" w:rsidRDefault="00457F5E" w:rsidP="00457F5E">
      <w:pPr>
        <w:pStyle w:val="aa"/>
        <w:ind w:firstLine="709"/>
        <w:rPr>
          <w:sz w:val="28"/>
          <w:szCs w:val="28"/>
        </w:rPr>
      </w:pPr>
      <w:r w:rsidRPr="00D209ED">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.3.7 конкурсной документации.</w:t>
      </w:r>
    </w:p>
    <w:p w:rsidR="009578AC" w:rsidRPr="007242BE" w:rsidRDefault="009578AC" w:rsidP="009578AC">
      <w:pPr>
        <w:pStyle w:val="aa"/>
        <w:ind w:firstLine="709"/>
        <w:rPr>
          <w:sz w:val="28"/>
          <w:szCs w:val="28"/>
        </w:rPr>
      </w:pPr>
      <w:r w:rsidRPr="007242BE">
        <w:rPr>
          <w:sz w:val="28"/>
          <w:szCs w:val="28"/>
        </w:rPr>
        <w:t xml:space="preserve">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w:t>
      </w:r>
      <w:proofErr w:type="spellStart"/>
      <w:r w:rsidRPr="007242BE">
        <w:rPr>
          <w:sz w:val="28"/>
          <w:szCs w:val="28"/>
        </w:rPr>
        <w:t>формату</w:t>
      </w:r>
      <w:proofErr w:type="gramStart"/>
      <w:r w:rsidRPr="007242BE">
        <w:rPr>
          <w:sz w:val="28"/>
          <w:szCs w:val="28"/>
        </w:rPr>
        <w:t>«Н</w:t>
      </w:r>
      <w:proofErr w:type="gramEnd"/>
      <w:r w:rsidRPr="007242BE">
        <w:rPr>
          <w:sz w:val="28"/>
          <w:szCs w:val="28"/>
        </w:rPr>
        <w:t>аименование</w:t>
      </w:r>
      <w:proofErr w:type="spellEnd"/>
      <w:r w:rsidRPr="007242BE">
        <w:rPr>
          <w:sz w:val="28"/>
          <w:szCs w:val="28"/>
        </w:rPr>
        <w:t xml:space="preserve">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7242BE">
        <w:rPr>
          <w:sz w:val="28"/>
          <w:szCs w:val="28"/>
        </w:rPr>
        <w:t>участникаЗЧПереторжка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w:t>
      </w:r>
      <w:proofErr w:type="spellStart"/>
      <w:r w:rsidR="00077E9D" w:rsidRPr="007242BE">
        <w:rPr>
          <w:rFonts w:ascii="Times New Roman" w:hAnsi="Times New Roman" w:cs="Times New Roman"/>
          <w:sz w:val="28"/>
          <w:szCs w:val="28"/>
        </w:rPr>
        <w:t>проевдении</w:t>
      </w:r>
      <w:proofErr w:type="spellEnd"/>
      <w:r w:rsidR="00077E9D" w:rsidRPr="007242BE">
        <w:rPr>
          <w:rFonts w:ascii="Times New Roman" w:hAnsi="Times New Roman" w:cs="Times New Roman"/>
          <w:sz w:val="28"/>
          <w:szCs w:val="28"/>
        </w:rPr>
        <w:t xml:space="preserve">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9578AC" w:rsidRPr="007242BE" w:rsidRDefault="009578AC" w:rsidP="009578AC">
      <w:pPr>
        <w:pStyle w:val="a6"/>
        <w:numPr>
          <w:ilvl w:val="2"/>
          <w:numId w:val="22"/>
        </w:numPr>
        <w:tabs>
          <w:tab w:val="num" w:pos="1418"/>
        </w:tabs>
        <w:suppressAutoHyphens/>
        <w:ind w:left="0" w:firstLine="709"/>
        <w:jc w:val="both"/>
        <w:rPr>
          <w:i/>
          <w:sz w:val="28"/>
          <w:szCs w:val="28"/>
        </w:rPr>
      </w:pPr>
      <w:proofErr w:type="gramStart"/>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proofErr w:type="gramEnd"/>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457F5E">
        <w:rPr>
          <w:sz w:val="28"/>
          <w:szCs w:val="28"/>
        </w:rPr>
        <w:t>8.1.8.2.,</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proofErr w:type="gramStart"/>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roofErr w:type="gramEnd"/>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 случае если маркировка конверта не соответствует требованиям конкурсной документации, конвер</w:t>
      </w:r>
      <w:proofErr w:type="gramStart"/>
      <w:r w:rsidRPr="007242BE">
        <w:rPr>
          <w:sz w:val="28"/>
          <w:szCs w:val="28"/>
        </w:rPr>
        <w:t>т(</w:t>
      </w:r>
      <w:proofErr w:type="gramEnd"/>
      <w:r w:rsidRPr="007242BE">
        <w:rPr>
          <w:sz w:val="28"/>
          <w:szCs w:val="28"/>
        </w:rPr>
        <w:t xml:space="preserve">ы) не запечатан(ы),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w:t>
      </w:r>
      <w:proofErr w:type="gramEnd"/>
      <w:r w:rsidRPr="007242BE">
        <w:rPr>
          <w:sz w:val="28"/>
          <w:szCs w:val="28"/>
        </w:rPr>
        <w:t xml:space="preserve">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57F5E" w:rsidRPr="00457F5E" w:rsidRDefault="00457F5E" w:rsidP="009578AC">
      <w:pPr>
        <w:pStyle w:val="11"/>
        <w:numPr>
          <w:ilvl w:val="2"/>
          <w:numId w:val="22"/>
        </w:numPr>
        <w:ind w:left="0" w:firstLine="709"/>
        <w:rPr>
          <w:szCs w:val="28"/>
        </w:rPr>
      </w:pPr>
      <w:r w:rsidRPr="009B778F">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Pr="007242BE">
        <w:rPr>
          <w:rFonts w:eastAsia="MS Mincho"/>
          <w:bCs/>
          <w:sz w:val="28"/>
          <w:szCs w:val="28"/>
        </w:rPr>
        <w:t>так и в форме банковской гарантии</w:t>
      </w:r>
      <w:r w:rsidRPr="007242BE">
        <w:rPr>
          <w:rFonts w:eastAsia="MS Mincho"/>
          <w:bCs/>
          <w:i/>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7242BE">
        <w:rPr>
          <w:rFonts w:eastAsia="MS Mincho"/>
          <w:bCs/>
          <w:sz w:val="28"/>
          <w:szCs w:val="28"/>
        </w:rPr>
        <w:t>указанных</w:t>
      </w:r>
      <w:proofErr w:type="gramEnd"/>
      <w:r w:rsidRPr="007242BE">
        <w:rPr>
          <w:rFonts w:eastAsia="MS Mincho"/>
          <w:bCs/>
          <w:sz w:val="28"/>
          <w:szCs w:val="28"/>
        </w:rPr>
        <w:t xml:space="preserve">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7242BE">
        <w:rPr>
          <w:spacing w:val="-2"/>
          <w:sz w:val="28"/>
          <w:szCs w:val="28"/>
        </w:rPr>
        <w:t>дств в к</w:t>
      </w:r>
      <w:proofErr w:type="gramEnd"/>
      <w:r w:rsidRPr="007242BE">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proofErr w:type="gramStart"/>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roofErr w:type="gramEnd"/>
    </w:p>
    <w:p w:rsidR="009578AC" w:rsidRPr="00554439"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554439" w:rsidRPr="00183B46" w:rsidRDefault="00183B46" w:rsidP="009578AC">
      <w:pPr>
        <w:pStyle w:val="a6"/>
        <w:numPr>
          <w:ilvl w:val="3"/>
          <w:numId w:val="22"/>
        </w:numPr>
        <w:ind w:left="0" w:firstLine="709"/>
        <w:jc w:val="both"/>
        <w:rPr>
          <w:rFonts w:eastAsia="MS Mincho"/>
          <w:bCs/>
          <w:sz w:val="28"/>
          <w:szCs w:val="28"/>
        </w:rPr>
      </w:pPr>
      <w:r w:rsidRPr="00B84F28">
        <w:rPr>
          <w:sz w:val="28"/>
          <w:szCs w:val="28"/>
        </w:rPr>
        <w:t>после отказа заказчика от заключения договора с участником закупки при выявлении несоответствия такого участника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183B46" w:rsidRPr="007242BE" w:rsidRDefault="00183B46" w:rsidP="009578AC">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 xml:space="preserve">обеспечения заявки на участие в конкурсе, не </w:t>
      </w:r>
      <w:proofErr w:type="gramStart"/>
      <w:r w:rsidRPr="007242BE">
        <w:rPr>
          <w:color w:val="000000"/>
          <w:spacing w:val="-2"/>
          <w:sz w:val="28"/>
          <w:szCs w:val="28"/>
        </w:rPr>
        <w:t>возвращаются на счет участника</w:t>
      </w:r>
      <w:r w:rsidRPr="007242BE">
        <w:rPr>
          <w:rFonts w:eastAsia="MS Mincho"/>
          <w:bCs/>
          <w:color w:val="000000"/>
          <w:sz w:val="28"/>
          <w:szCs w:val="28"/>
        </w:rPr>
        <w:t xml:space="preserve"> указаны</w:t>
      </w:r>
      <w:proofErr w:type="gramEnd"/>
      <w:r w:rsidRPr="007242BE">
        <w:rPr>
          <w:rFonts w:eastAsia="MS Mincho"/>
          <w:bCs/>
          <w:color w:val="000000"/>
          <w:sz w:val="28"/>
          <w:szCs w:val="28"/>
        </w:rPr>
        <w:t xml:space="preserve">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proofErr w:type="gramStart"/>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w:t>
      </w:r>
      <w:proofErr w:type="gramEnd"/>
      <w:r w:rsidRPr="007242BE">
        <w:rPr>
          <w:color w:val="000000"/>
          <w:sz w:val="28"/>
          <w:szCs w:val="28"/>
        </w:rPr>
        <w:t xml:space="preserve">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proofErr w:type="gramStart"/>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7242BE">
        <w:rPr>
          <w:sz w:val="28"/>
          <w:szCs w:val="28"/>
        </w:rPr>
        <w:t xml:space="preserve"> </w:t>
      </w:r>
      <w:proofErr w:type="gramStart"/>
      <w:r w:rsidRPr="007242BE">
        <w:rPr>
          <w:sz w:val="28"/>
          <w:szCs w:val="28"/>
        </w:rPr>
        <w:t>числе</w:t>
      </w:r>
      <w:proofErr w:type="gramEnd"/>
      <w:r w:rsidRPr="007242BE">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приложения № </w:t>
      </w:r>
      <w:r w:rsidR="00457F5E">
        <w:rPr>
          <w:b w:val="0"/>
          <w:i w:val="0"/>
        </w:rPr>
        <w:t>3</w:t>
      </w:r>
      <w:r w:rsidRPr="00160208">
        <w:rPr>
          <w:b w:val="0"/>
          <w:i w:val="0"/>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017C16" w:rsidP="009578AC">
      <w:pPr>
        <w:pStyle w:val="af"/>
        <w:numPr>
          <w:ilvl w:val="2"/>
          <w:numId w:val="22"/>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proofErr w:type="gramStart"/>
      <w:r w:rsidRPr="007242BE">
        <w:rPr>
          <w:b w:val="0"/>
          <w:i w:val="0"/>
        </w:rPr>
        <w:t xml:space="preserve">Для целей единообразного подхода к расчету сумм </w:t>
      </w:r>
      <w:r w:rsidR="00161F7A">
        <w:rPr>
          <w:b w:val="0"/>
          <w:i w:val="0"/>
        </w:rPr>
        <w:t xml:space="preserve"> технического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w:t>
      </w:r>
      <w:proofErr w:type="gramStart"/>
      <w:r w:rsidRPr="007242BE">
        <w:rPr>
          <w:color w:val="000000"/>
          <w:sz w:val="28"/>
          <w:szCs w:val="28"/>
        </w:rPr>
        <w:t>указанных</w:t>
      </w:r>
      <w:proofErr w:type="gramEnd"/>
      <w:r w:rsidRPr="007242BE">
        <w:rPr>
          <w:color w:val="000000"/>
          <w:sz w:val="28"/>
          <w:szCs w:val="28"/>
        </w:rPr>
        <w:t xml:space="preserve">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9578AC" w:rsidRPr="007242BE" w:rsidRDefault="009578AC" w:rsidP="009578AC">
      <w:pPr>
        <w:pStyle w:val="a8"/>
        <w:numPr>
          <w:ilvl w:val="2"/>
          <w:numId w:val="22"/>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Факт внесения участником конкурса денежных сре</w:t>
      </w:r>
      <w:proofErr w:type="gramStart"/>
      <w:r w:rsidRPr="007242BE">
        <w:rPr>
          <w:bCs/>
          <w:sz w:val="28"/>
          <w:szCs w:val="28"/>
        </w:rPr>
        <w:t>дств в к</w:t>
      </w:r>
      <w:proofErr w:type="gramEnd"/>
      <w:r w:rsidRPr="007242BE">
        <w:rPr>
          <w:bCs/>
          <w:sz w:val="28"/>
          <w:szCs w:val="28"/>
        </w:rPr>
        <w:t xml:space="preserve">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proofErr w:type="gramStart"/>
      <w:r w:rsidRPr="007242BE">
        <w:rPr>
          <w:spacing w:val="-2"/>
          <w:sz w:val="28"/>
          <w:szCs w:val="28"/>
        </w:rPr>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7242BE">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 xml:space="preserve">5 (пяти) рабочих дней </w:t>
      </w:r>
      <w:proofErr w:type="gramStart"/>
      <w:r w:rsidRPr="007242BE">
        <w:rPr>
          <w:rFonts w:eastAsia="Times New Roman"/>
          <w:bCs/>
          <w:sz w:val="28"/>
          <w:szCs w:val="28"/>
        </w:rPr>
        <w:t>с даты получения</w:t>
      </w:r>
      <w:proofErr w:type="gramEnd"/>
      <w:r w:rsidRPr="007242BE">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8.6.8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proofErr w:type="gramStart"/>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w:t>
      </w:r>
      <w:proofErr w:type="gramEnd"/>
      <w:r w:rsidRPr="007242BE">
        <w:rPr>
          <w:color w:val="000000"/>
          <w:spacing w:val="-2"/>
          <w:sz w:val="28"/>
          <w:szCs w:val="28"/>
        </w:rPr>
        <w:t xml:space="preserve"> том числе, накладных о поставке товаров, акта (актов) о выполнении работ, оказании услуг.</w:t>
      </w:r>
    </w:p>
    <w:p w:rsidR="009578AC" w:rsidRPr="007B414C"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554439" w:rsidRDefault="007B414C" w:rsidP="007B414C">
      <w:pPr>
        <w:pStyle w:val="a8"/>
        <w:numPr>
          <w:ilvl w:val="2"/>
          <w:numId w:val="22"/>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301801" w:rsidRDefault="00554439" w:rsidP="00554439">
      <w:pPr>
        <w:pStyle w:val="a8"/>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proofErr w:type="gramStart"/>
      <w:r w:rsidRPr="007242BE">
        <w:rPr>
          <w:sz w:val="28"/>
          <w:szCs w:val="28"/>
        </w:rPr>
        <w:t>с даты опубликования</w:t>
      </w:r>
      <w:proofErr w:type="gramEnd"/>
      <w:r w:rsidRPr="007242BE">
        <w:rPr>
          <w:sz w:val="28"/>
          <w:szCs w:val="28"/>
        </w:rPr>
        <w:t xml:space="preserve">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proofErr w:type="gramStart"/>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E40CD" w:rsidRPr="007242BE" w:rsidRDefault="009E40CD">
      <w:pPr>
        <w:pStyle w:val="a6"/>
        <w:ind w:left="709"/>
        <w:jc w:val="both"/>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7242BE">
        <w:rPr>
          <w:sz w:val="28"/>
          <w:szCs w:val="28"/>
        </w:rPr>
        <w:br/>
        <w:t xml:space="preserve">приложению № </w:t>
      </w:r>
      <w:r w:rsidR="007B414C">
        <w:rPr>
          <w:sz w:val="28"/>
          <w:szCs w:val="28"/>
        </w:rPr>
        <w:t>8</w:t>
      </w:r>
      <w:r w:rsidRPr="007242BE">
        <w:rPr>
          <w:i/>
          <w:sz w:val="28"/>
          <w:szCs w:val="28"/>
        </w:rPr>
        <w:t xml:space="preserve"> </w:t>
      </w:r>
      <w:r w:rsidRPr="007242BE">
        <w:rPr>
          <w:sz w:val="28"/>
          <w:szCs w:val="28"/>
        </w:rPr>
        <w:t xml:space="preserve">к конкурсной документации в срок, не превышающий </w:t>
      </w:r>
      <w:r w:rsidRPr="007242BE">
        <w:rPr>
          <w:sz w:val="28"/>
          <w:szCs w:val="28"/>
        </w:rPr>
        <w:br/>
        <w:t>30 (тридцать) календарных дней</w:t>
      </w:r>
      <w:r w:rsidR="008D3F92" w:rsidRPr="007242BE">
        <w:rPr>
          <w:sz w:val="28"/>
          <w:szCs w:val="28"/>
        </w:rPr>
        <w:t xml:space="preserve"> </w:t>
      </w:r>
      <w:proofErr w:type="gramStart"/>
      <w:r w:rsidR="008D3F92" w:rsidRPr="007242BE">
        <w:rPr>
          <w:sz w:val="28"/>
          <w:szCs w:val="28"/>
        </w:rPr>
        <w:t>с даты подведения</w:t>
      </w:r>
      <w:proofErr w:type="gramEnd"/>
      <w:r w:rsidR="008D3F92" w:rsidRPr="007242BE">
        <w:rPr>
          <w:sz w:val="28"/>
          <w:szCs w:val="28"/>
        </w:rPr>
        <w:t xml:space="preserve"> итогов конкурса. При этом договор не может быть заключен</w:t>
      </w:r>
      <w:r w:rsidRPr="007242BE">
        <w:rPr>
          <w:sz w:val="28"/>
          <w:szCs w:val="28"/>
        </w:rPr>
        <w:t xml:space="preserve">, ранее 10 (десяти) календарных дней </w:t>
      </w:r>
      <w:proofErr w:type="gramStart"/>
      <w:r w:rsidRPr="007242BE">
        <w:rPr>
          <w:sz w:val="28"/>
          <w:szCs w:val="28"/>
        </w:rPr>
        <w:t>с даты опубликования</w:t>
      </w:r>
      <w:proofErr w:type="gramEnd"/>
      <w:r w:rsidRPr="007242BE">
        <w:rPr>
          <w:sz w:val="28"/>
          <w:szCs w:val="28"/>
        </w:rPr>
        <w:t xml:space="preserve"> информации об итогах конкурса на сайтах</w:t>
      </w:r>
      <w:r w:rsidR="003D3422" w:rsidRPr="007242BE">
        <w:rPr>
          <w:sz w:val="28"/>
          <w:szCs w:val="28"/>
        </w:rPr>
        <w:t>.</w:t>
      </w:r>
      <w:r w:rsidRPr="007242BE">
        <w:rPr>
          <w:sz w:val="28"/>
          <w:szCs w:val="28"/>
        </w:rPr>
        <w:t xml:space="preserve"> </w:t>
      </w:r>
      <w:proofErr w:type="gramStart"/>
      <w:r w:rsidRPr="007242BE">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sidRPr="007242BE">
        <w:rPr>
          <w:color w:val="000000"/>
          <w:sz w:val="28"/>
          <w:szCs w:val="28"/>
        </w:rPr>
        <w:t>е</w:t>
      </w:r>
      <w:r w:rsidRPr="007242BE">
        <w:rPr>
          <w:color w:val="000000"/>
          <w:sz w:val="28"/>
          <w:szCs w:val="28"/>
        </w:rPr>
        <w:t>тся со дня одобрения заключения договора органом управления заказчика, согласования с государственными или</w:t>
      </w:r>
      <w:proofErr w:type="gramEnd"/>
      <w:r w:rsidRPr="007242BE">
        <w:rPr>
          <w:color w:val="000000"/>
          <w:sz w:val="28"/>
          <w:szCs w:val="28"/>
        </w:rPr>
        <w:t xml:space="preserve">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242BE">
        <w:rPr>
          <w:sz w:val="28"/>
          <w:szCs w:val="28"/>
        </w:rPr>
        <w:t>указана</w:t>
      </w:r>
      <w:proofErr w:type="gramEnd"/>
      <w:r w:rsidRPr="007242BE">
        <w:rPr>
          <w:sz w:val="28"/>
          <w:szCs w:val="28"/>
        </w:rPr>
        <w:t xml:space="preserve">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7B414C" w:rsidRDefault="009578AC" w:rsidP="007B414C">
      <w:pPr>
        <w:pStyle w:val="a6"/>
        <w:numPr>
          <w:ilvl w:val="2"/>
          <w:numId w:val="22"/>
        </w:numPr>
        <w:ind w:left="0" w:firstLine="709"/>
        <w:jc w:val="both"/>
        <w:rPr>
          <w:sz w:val="28"/>
          <w:szCs w:val="28"/>
        </w:rPr>
      </w:pPr>
      <w:proofErr w:type="gramStart"/>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7242BE">
        <w:rPr>
          <w:color w:val="000000"/>
          <w:sz w:val="28"/>
          <w:szCs w:val="28"/>
        </w:rPr>
        <w:t xml:space="preserve">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7B414C" w:rsidRPr="007B414C" w:rsidRDefault="007B414C" w:rsidP="007B414C">
      <w:pPr>
        <w:pStyle w:val="a6"/>
        <w:ind w:left="0" w:firstLine="709"/>
        <w:jc w:val="both"/>
        <w:rPr>
          <w:sz w:val="28"/>
          <w:szCs w:val="28"/>
        </w:rPr>
      </w:pPr>
      <w:r w:rsidRPr="00B72AE3">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 xml:space="preserve"> </w:t>
      </w:r>
    </w:p>
    <w:p w:rsidR="000B6E5F" w:rsidRPr="007242BE" w:rsidRDefault="000B6E5F" w:rsidP="009578AC">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proofErr w:type="gramStart"/>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242BE">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2A0159" w:rsidRPr="007242BE" w:rsidRDefault="009578AC" w:rsidP="002A0159">
      <w:pPr>
        <w:pStyle w:val="a6"/>
        <w:ind w:left="0" w:firstLine="708"/>
        <w:jc w:val="both"/>
        <w:rPr>
          <w:i/>
          <w:sz w:val="28"/>
          <w:szCs w:val="28"/>
        </w:rPr>
      </w:pPr>
      <w:proofErr w:type="gramStart"/>
      <w:r w:rsidRPr="007242BE">
        <w:rPr>
          <w:i/>
          <w:sz w:val="28"/>
          <w:szCs w:val="28"/>
        </w:rPr>
        <w:t xml:space="preserve">Визы (перечень визирующих подразделений определяется в соответствии с </w:t>
      </w:r>
      <w:r w:rsidR="002A0159" w:rsidRPr="007242BE">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7242BE">
        <w:rPr>
          <w:i/>
          <w:sz w:val="28"/>
          <w:szCs w:val="28"/>
        </w:rPr>
        <w:br/>
        <w:t xml:space="preserve">ОАО «РЖД» при осуществлении ими закупочной деятельности, утвержденным распоряжением ОАО «РЖД» </w:t>
      </w:r>
      <w:r w:rsidR="00236EEC" w:rsidRPr="007242BE">
        <w:rPr>
          <w:bCs/>
          <w:i/>
          <w:sz w:val="28"/>
          <w:szCs w:val="28"/>
        </w:rPr>
        <w:t>от 30.03.2015 г. № 779р</w:t>
      </w:r>
      <w:r w:rsidR="002A0159" w:rsidRPr="007242BE">
        <w:rPr>
          <w:i/>
          <w:sz w:val="28"/>
          <w:szCs w:val="28"/>
        </w:rPr>
        <w:t>.</w:t>
      </w:r>
      <w:proofErr w:type="gramEnd"/>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w:t>
      </w:r>
      <w:proofErr w:type="gramStart"/>
      <w:r w:rsidRPr="007242BE">
        <w:rPr>
          <w:szCs w:val="28"/>
        </w:rPr>
        <w:t>уполномоченным</w:t>
      </w:r>
      <w:proofErr w:type="gramEnd"/>
      <w:r w:rsidRPr="007242BE">
        <w:rPr>
          <w:szCs w:val="28"/>
        </w:rPr>
        <w:t xml:space="preserve">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w:t>
      </w:r>
      <w:proofErr w:type="gramStart"/>
      <w:r w:rsidRPr="007242BE">
        <w:rPr>
          <w:szCs w:val="28"/>
        </w:rPr>
        <w:t>ь(</w:t>
      </w:r>
      <w:proofErr w:type="spellStart"/>
      <w:proofErr w:type="gramEnd"/>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w:t>
      </w:r>
      <w:proofErr w:type="gramStart"/>
      <w:r w:rsidRPr="007242BE">
        <w:rPr>
          <w:szCs w:val="28"/>
        </w:rPr>
        <w:t>о(</w:t>
      </w:r>
      <w:proofErr w:type="spellStart"/>
      <w:proofErr w:type="gramEnd"/>
      <w:r w:rsidRPr="007242BE">
        <w:rPr>
          <w:szCs w:val="28"/>
        </w:rPr>
        <w:t>ен</w:t>
      </w:r>
      <w:proofErr w:type="spellEnd"/>
      <w:r w:rsidRPr="007242BE">
        <w:rPr>
          <w:szCs w:val="28"/>
        </w:rPr>
        <w:t>)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242BE">
        <w:rPr>
          <w:i/>
          <w:sz w:val="28"/>
          <w:szCs w:val="20"/>
        </w:rPr>
        <w:t>наименование участника</w:t>
      </w:r>
      <w:r w:rsidRPr="007242BE">
        <w:rPr>
          <w:sz w:val="28"/>
          <w:szCs w:val="20"/>
        </w:rPr>
        <w:t>) предупрежде</w:t>
      </w:r>
      <w:proofErr w:type="gramStart"/>
      <w:r w:rsidRPr="007242BE">
        <w:rPr>
          <w:sz w:val="28"/>
          <w:szCs w:val="20"/>
        </w:rPr>
        <w:t>н(</w:t>
      </w:r>
      <w:proofErr w:type="gramEnd"/>
      <w:r w:rsidRPr="007242BE">
        <w:rPr>
          <w:sz w:val="28"/>
          <w:szCs w:val="20"/>
        </w:rPr>
        <w:t>о), что при непредставлении указанных сведений и документов, заказчик вправе отказаться от заключения договора.</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w:t>
      </w:r>
      <w:proofErr w:type="gramStart"/>
      <w:r w:rsidRPr="007242BE">
        <w:rPr>
          <w:sz w:val="28"/>
          <w:szCs w:val="20"/>
        </w:rPr>
        <w:t>р(</w:t>
      </w:r>
      <w:proofErr w:type="gramEnd"/>
      <w:r w:rsidRPr="007242BE">
        <w:rPr>
          <w:sz w:val="28"/>
          <w:szCs w:val="20"/>
        </w:rPr>
        <w:t>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w:t>
      </w:r>
      <w:proofErr w:type="gramStart"/>
      <w:r w:rsidRPr="007242BE">
        <w:t>числе</w:t>
      </w:r>
      <w:proofErr w:type="gramEnd"/>
      <w:r w:rsidRPr="007242B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2D56BB" w:rsidRPr="007242BE" w:rsidRDefault="002D56BB" w:rsidP="009578AC">
      <w:pPr>
        <w:pStyle w:val="a8"/>
        <w:rPr>
          <w:rFonts w:eastAsia="Times New Roman"/>
          <w:sz w:val="28"/>
          <w:szCs w:val="20"/>
        </w:rPr>
      </w:pPr>
      <w:proofErr w:type="gramStart"/>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A15CF0">
        <w:rPr>
          <w:sz w:val="28"/>
          <w:szCs w:val="28"/>
        </w:rPr>
        <w:t xml:space="preserve">просроченные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w:t>
      </w:r>
      <w:r w:rsidRPr="00A15CF0">
        <w:rPr>
          <w:sz w:val="28"/>
          <w:szCs w:val="28"/>
        </w:rPr>
        <w:t xml:space="preserve">отсрочка, рассрочка, инвестиционный налоговый кредит в соответствии с </w:t>
      </w:r>
      <w:hyperlink r:id="rId13" w:history="1">
        <w:r w:rsidRPr="00A15CF0">
          <w:rPr>
            <w:sz w:val="28"/>
            <w:szCs w:val="28"/>
          </w:rPr>
          <w:t>законодательством</w:t>
        </w:r>
      </w:hyperlink>
      <w:r w:rsidRPr="00A15CF0">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A15CF0">
        <w:rPr>
          <w:sz w:val="28"/>
          <w:szCs w:val="28"/>
        </w:rPr>
        <w:t xml:space="preserve"> силу решение суда о признании обязанности </w:t>
      </w:r>
      <w:proofErr w:type="gramStart"/>
      <w:r w:rsidRPr="00A15CF0">
        <w:rPr>
          <w:sz w:val="28"/>
          <w:szCs w:val="28"/>
        </w:rPr>
        <w:t>заявителя</w:t>
      </w:r>
      <w:proofErr w:type="gramEnd"/>
      <w:r w:rsidRPr="00A15CF0">
        <w:rPr>
          <w:sz w:val="28"/>
          <w:szCs w:val="28"/>
        </w:rPr>
        <w:t xml:space="preserve"> по уплате этих сумм исполненной или которые признаны безнадежными к взысканию в соответствии с </w:t>
      </w:r>
      <w:hyperlink r:id="rId14" w:history="1">
        <w:r w:rsidRPr="00A15CF0">
          <w:rPr>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78AC" w:rsidRPr="007242BE" w:rsidRDefault="009578AC" w:rsidP="009578AC">
      <w:pPr>
        <w:pStyle w:val="a8"/>
        <w:rPr>
          <w:rFonts w:eastAsia="Times New Roman"/>
          <w:sz w:val="28"/>
          <w:szCs w:val="20"/>
        </w:rPr>
      </w:pPr>
      <w:proofErr w:type="gramStart"/>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proofErr w:type="gramStart"/>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не превышает предельный размер обязательств</w:t>
      </w:r>
      <w:proofErr w:type="gramEnd"/>
      <w:r w:rsidRPr="00910BD0">
        <w:rPr>
          <w:rFonts w:eastAsia="Times New Roman"/>
          <w:sz w:val="28"/>
          <w:szCs w:val="28"/>
        </w:rPr>
        <w:t xml:space="preserve">,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w:t>
      </w:r>
      <w:proofErr w:type="gramStart"/>
      <w:r w:rsidR="00211BB1">
        <w:rPr>
          <w:sz w:val="28"/>
          <w:szCs w:val="28"/>
        </w:rPr>
        <w:t>применимо</w:t>
      </w:r>
      <w:proofErr w:type="gramEnd"/>
      <w:r w:rsidR="00211BB1">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roofErr w:type="gramStart"/>
      <w:r w:rsidR="00211BB1">
        <w:rPr>
          <w:rFonts w:eastAsia="Times New Roman"/>
          <w:sz w:val="28"/>
          <w:szCs w:val="28"/>
        </w:rPr>
        <w:t>.</w:t>
      </w:r>
      <w:r w:rsidR="009578AC" w:rsidRPr="007242BE">
        <w:rPr>
          <w:rFonts w:eastAsia="Times New Roman"/>
          <w:sz w:val="28"/>
          <w:szCs w:val="20"/>
        </w:rPr>
        <w:t>Н</w:t>
      </w:r>
      <w:proofErr w:type="gramEnd"/>
      <w:r w:rsidR="009578AC" w:rsidRPr="007242BE">
        <w:rPr>
          <w:rFonts w:eastAsia="Times New Roman"/>
          <w:sz w:val="28"/>
          <w:szCs w:val="20"/>
        </w:rPr>
        <w:t xml:space="preserve">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 xml:space="preserve">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w:t>
      </w:r>
      <w:proofErr w:type="gramStart"/>
      <w:r w:rsidR="009578AC" w:rsidRPr="007242BE">
        <w:rPr>
          <w:rFonts w:eastAsia="Times New Roman"/>
          <w:sz w:val="28"/>
          <w:szCs w:val="20"/>
        </w:rPr>
        <w:t>направлении</w:t>
      </w:r>
      <w:proofErr w:type="gramEnd"/>
      <w:r w:rsidR="009578AC" w:rsidRPr="007242BE">
        <w:rPr>
          <w:rFonts w:eastAsia="Times New Roman"/>
          <w:sz w:val="28"/>
          <w:szCs w:val="20"/>
        </w:rPr>
        <w:t xml:space="preserve">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7B414C" w:rsidRPr="00765E64" w:rsidRDefault="007B414C" w:rsidP="007B414C">
      <w:pPr>
        <w:pStyle w:val="a8"/>
        <w:rPr>
          <w:rFonts w:eastAsia="Times New Roman"/>
          <w:sz w:val="28"/>
          <w:szCs w:val="20"/>
        </w:rPr>
      </w:pPr>
      <w:r w:rsidRPr="00765E64">
        <w:rPr>
          <w:sz w:val="28"/>
          <w:szCs w:val="28"/>
        </w:rPr>
        <w:t>В случае</w:t>
      </w:r>
      <w:proofErr w:type="gramStart"/>
      <w:r w:rsidRPr="00765E64">
        <w:rPr>
          <w:sz w:val="28"/>
          <w:szCs w:val="28"/>
        </w:rPr>
        <w:t>,</w:t>
      </w:r>
      <w:proofErr w:type="gramEnd"/>
      <w:r w:rsidRPr="00765E64">
        <w:rPr>
          <w:sz w:val="28"/>
          <w:szCs w:val="28"/>
        </w:rPr>
        <w:t xml:space="preserve"> если в соответствии с пунктом 1.8 конкурсной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конкурсной документации процедура проводится в бумажной форме, участник дополнительно указывает следующие сведения, перечисленные в пунктах 1-13:</w:t>
      </w:r>
    </w:p>
    <w:p w:rsidR="007B414C" w:rsidRDefault="007B414C" w:rsidP="007B414C">
      <w:pPr>
        <w:pStyle w:val="a8"/>
        <w:rPr>
          <w:rFonts w:eastAsia="Times New Roman"/>
          <w:sz w:val="28"/>
          <w:szCs w:val="20"/>
        </w:rPr>
      </w:pPr>
    </w:p>
    <w:p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rsidR="007B414C" w:rsidRPr="00765E64" w:rsidRDefault="007B414C" w:rsidP="007B414C">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pStyle w:val="a8"/>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w:t>
      </w:r>
      <w:proofErr w:type="gramEnd"/>
      <w:r w:rsidRPr="00765E64">
        <w:rPr>
          <w:rFonts w:eastAsia="Times New Roman"/>
          <w:i/>
          <w:sz w:val="28"/>
          <w:u w:val="single"/>
        </w:rPr>
        <w:t xml:space="preserve">  указывается в отношении каждого лица, выступающего на стороне участника.</w:t>
      </w:r>
    </w:p>
    <w:p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w:t>
      </w:r>
      <w:proofErr w:type="spellStart"/>
      <w:r w:rsidRPr="00765E64">
        <w:rPr>
          <w:rFonts w:eastAsia="Times New Roman"/>
          <w:i/>
          <w:sz w:val="28"/>
          <w:u w:val="single"/>
        </w:rPr>
        <w:t>микропредприятие</w:t>
      </w:r>
      <w:proofErr w:type="spellEnd"/>
      <w:r w:rsidRPr="00765E6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14C" w:rsidRPr="007242BE" w:rsidRDefault="007B414C" w:rsidP="0068184B">
      <w:pPr>
        <w:pStyle w:val="a8"/>
        <w:rPr>
          <w:rFonts w:eastAsia="Times New Roman"/>
          <w:sz w:val="28"/>
          <w:szCs w:val="20"/>
        </w:rPr>
      </w:pPr>
    </w:p>
    <w:p w:rsidR="009578AC" w:rsidRPr="007242BE" w:rsidRDefault="009578AC" w:rsidP="009578AC">
      <w:pPr>
        <w:pStyle w:val="110"/>
        <w:ind w:firstLine="709"/>
      </w:pPr>
      <w:proofErr w:type="gramStart"/>
      <w:r w:rsidRPr="007242BE">
        <w:t>Нижеподписавшийся</w:t>
      </w:r>
      <w:proofErr w:type="gramEnd"/>
      <w:r w:rsidRPr="007242BE">
        <w:t xml:space="preserve">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t xml:space="preserve">Приложение № </w:t>
      </w:r>
      <w:r w:rsidR="007B414C">
        <w:rPr>
          <w:sz w:val="28"/>
          <w:szCs w:val="28"/>
        </w:rPr>
        <w:t>4</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F31EFC" w:rsidRPr="006F0FEA" w:rsidRDefault="00F31EFC" w:rsidP="00F31EFC">
      <w:pPr>
        <w:spacing w:after="120"/>
        <w:ind w:left="-567"/>
        <w:jc w:val="both"/>
        <w:rPr>
          <w:ins w:id="0" w:author="Лозько" w:date="2018-03-30T15:23:00Z"/>
          <w:b/>
          <w:sz w:val="28"/>
          <w:szCs w:val="28"/>
        </w:rPr>
      </w:pPr>
      <w:ins w:id="1" w:author="Лозько" w:date="2018-03-30T15:23:00Z">
        <w:r w:rsidRPr="006F0FEA">
          <w:rPr>
            <w:b/>
            <w:sz w:val="28"/>
            <w:szCs w:val="28"/>
          </w:rPr>
          <w:t>Список банков, чьи банковские гарант</w:t>
        </w:r>
        <w:proofErr w:type="gramStart"/>
        <w:r w:rsidRPr="006F0FEA">
          <w:rPr>
            <w:b/>
            <w:sz w:val="28"/>
            <w:szCs w:val="28"/>
          </w:rPr>
          <w:t>ии АО</w:t>
        </w:r>
        <w:proofErr w:type="gramEnd"/>
        <w:r w:rsidRPr="006F0FEA">
          <w:rPr>
            <w:b/>
            <w:sz w:val="28"/>
            <w:szCs w:val="28"/>
          </w:rPr>
          <w:t xml:space="preserve"> «СКППК»</w:t>
        </w:r>
        <w:r w:rsidRPr="006F0FEA">
          <w:rPr>
            <w:b/>
            <w:i/>
            <w:sz w:val="28"/>
            <w:szCs w:val="28"/>
          </w:rPr>
          <w:t xml:space="preserve"> </w:t>
        </w:r>
        <w:r w:rsidRPr="006F0FEA">
          <w:rPr>
            <w:b/>
            <w:sz w:val="28"/>
            <w:szCs w:val="28"/>
          </w:rPr>
          <w:t xml:space="preserve">принимает </w:t>
        </w:r>
        <w:r w:rsidRPr="006F0FEA">
          <w:rPr>
            <w:b/>
            <w:sz w:val="28"/>
            <w:szCs w:val="28"/>
          </w:rPr>
          <w:br/>
          <w:t>для обеспечения серьезности намерений при проведении конкурсных процедур</w:t>
        </w:r>
      </w:ins>
    </w:p>
    <w:p w:rsidR="00F31EFC" w:rsidRDefault="00F31EFC" w:rsidP="00F31EFC">
      <w:pPr>
        <w:tabs>
          <w:tab w:val="center" w:pos="4923"/>
          <w:tab w:val="left" w:pos="6448"/>
        </w:tabs>
        <w:jc w:val="both"/>
        <w:rPr>
          <w:ins w:id="2" w:author="Лозько" w:date="2018-03-30T15:23:00Z"/>
          <w:sz w:val="28"/>
          <w:szCs w:val="28"/>
        </w:rPr>
      </w:pPr>
      <w:ins w:id="3" w:author="Лозько" w:date="2018-03-30T15:23:00Z">
        <w:r>
          <w:rPr>
            <w:rStyle w:val="ac"/>
            <w:sz w:val="28"/>
            <w:szCs w:val="28"/>
          </w:rPr>
          <w:footnoteReference w:id="3"/>
        </w:r>
        <w:r w:rsidRPr="00A7498E">
          <w:rPr>
            <w:i/>
            <w:sz w:val="28"/>
            <w:szCs w:val="28"/>
          </w:rPr>
          <w:t xml:space="preserve">  (перечень банков утверждается ОАО «РЖД») </w:t>
        </w:r>
      </w:ins>
    </w:p>
    <w:p w:rsidR="00F31EFC" w:rsidRDefault="00F31EFC" w:rsidP="00F31EFC">
      <w:pPr>
        <w:tabs>
          <w:tab w:val="center" w:pos="4923"/>
          <w:tab w:val="left" w:pos="6448"/>
        </w:tabs>
        <w:jc w:val="both"/>
        <w:rPr>
          <w:ins w:id="14" w:author="Лозько" w:date="2018-03-30T15:23:00Z"/>
          <w:sz w:val="28"/>
          <w:szCs w:val="28"/>
        </w:rPr>
      </w:pPr>
    </w:p>
    <w:tbl>
      <w:tblPr>
        <w:tblW w:w="4944" w:type="pct"/>
        <w:tblLook w:val="00A0" w:firstRow="1" w:lastRow="0" w:firstColumn="1" w:lastColumn="0" w:noHBand="0" w:noVBand="0"/>
      </w:tblPr>
      <w:tblGrid>
        <w:gridCol w:w="711"/>
        <w:gridCol w:w="9240"/>
      </w:tblGrid>
      <w:tr w:rsidR="00F31EFC" w:rsidRPr="007B2129" w:rsidTr="00F34006">
        <w:trPr>
          <w:trHeight w:val="375"/>
          <w:ins w:id="15" w:author="Лозько" w:date="2018-03-30T15:23:00Z"/>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F31EFC" w:rsidRPr="007B2129" w:rsidRDefault="00F31EFC" w:rsidP="00F34006">
            <w:pPr>
              <w:jc w:val="center"/>
              <w:rPr>
                <w:ins w:id="16" w:author="Лозько" w:date="2018-03-30T15:23:00Z"/>
                <w:b/>
                <w:bCs/>
                <w:sz w:val="28"/>
                <w:szCs w:val="28"/>
              </w:rPr>
            </w:pPr>
            <w:ins w:id="17" w:author="Лозько" w:date="2018-03-30T15:23:00Z">
              <w:r w:rsidRPr="007B2129">
                <w:rPr>
                  <w:b/>
                  <w:bCs/>
                  <w:sz w:val="28"/>
                  <w:szCs w:val="28"/>
                </w:rPr>
                <w:t>№</w:t>
              </w:r>
            </w:ins>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F31EFC" w:rsidRPr="007B2129" w:rsidRDefault="00F31EFC" w:rsidP="00F34006">
            <w:pPr>
              <w:jc w:val="center"/>
              <w:rPr>
                <w:ins w:id="18" w:author="Лозько" w:date="2018-03-30T15:23:00Z"/>
                <w:b/>
                <w:bCs/>
                <w:sz w:val="28"/>
                <w:szCs w:val="28"/>
              </w:rPr>
            </w:pPr>
            <w:ins w:id="19" w:author="Лозько" w:date="2018-03-30T15:23:00Z">
              <w:r w:rsidRPr="007B2129">
                <w:rPr>
                  <w:b/>
                  <w:bCs/>
                  <w:sz w:val="28"/>
                  <w:szCs w:val="28"/>
                </w:rPr>
                <w:t>Банк</w:t>
              </w:r>
            </w:ins>
          </w:p>
        </w:tc>
      </w:tr>
      <w:tr w:rsidR="00F31EFC" w:rsidRPr="007B2129" w:rsidTr="00F34006">
        <w:trPr>
          <w:trHeight w:val="330"/>
          <w:ins w:id="20" w:author="Лозько" w:date="2018-03-30T15:23:00Z"/>
        </w:trPr>
        <w:tc>
          <w:tcPr>
            <w:tcW w:w="357" w:type="pct"/>
            <w:vMerge/>
            <w:tcBorders>
              <w:top w:val="single" w:sz="8" w:space="0" w:color="auto"/>
              <w:left w:val="single" w:sz="4" w:space="0" w:color="auto"/>
              <w:bottom w:val="single" w:sz="4" w:space="0" w:color="000000"/>
              <w:right w:val="single" w:sz="4" w:space="0" w:color="auto"/>
            </w:tcBorders>
            <w:vAlign w:val="center"/>
          </w:tcPr>
          <w:p w:rsidR="00F31EFC" w:rsidRPr="007B2129" w:rsidRDefault="00F31EFC" w:rsidP="00F34006">
            <w:pPr>
              <w:rPr>
                <w:ins w:id="21" w:author="Лозько" w:date="2018-03-30T15:23:00Z"/>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F31EFC" w:rsidRPr="007B2129" w:rsidRDefault="00F31EFC" w:rsidP="00F34006">
            <w:pPr>
              <w:rPr>
                <w:ins w:id="22" w:author="Лозько" w:date="2018-03-30T15:23:00Z"/>
                <w:b/>
                <w:bCs/>
                <w:sz w:val="28"/>
                <w:szCs w:val="28"/>
              </w:rPr>
            </w:pPr>
          </w:p>
        </w:tc>
      </w:tr>
      <w:tr w:rsidR="00F31EFC" w:rsidRPr="00AC0445" w:rsidTr="00F34006">
        <w:trPr>
          <w:trHeight w:val="20"/>
          <w:ins w:id="2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24" w:author="Лозько" w:date="2018-03-30T15:23:00Z"/>
                <w:color w:val="000000"/>
                <w:sz w:val="28"/>
                <w:szCs w:val="28"/>
              </w:rPr>
            </w:pPr>
            <w:ins w:id="25" w:author="Лозько" w:date="2018-03-30T15:23:00Z">
              <w:r w:rsidRPr="00086C4C">
                <w:rPr>
                  <w:color w:val="000000"/>
                  <w:sz w:val="28"/>
                  <w:szCs w:val="28"/>
                </w:rPr>
                <w:t>1</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26" w:author="Лозько" w:date="2018-03-30T15:23:00Z"/>
                <w:color w:val="000000"/>
                <w:sz w:val="28"/>
                <w:szCs w:val="28"/>
              </w:rPr>
            </w:pPr>
            <w:ins w:id="27" w:author="Лозько" w:date="2018-03-30T15:23:00Z">
              <w:r w:rsidRPr="00AC0445">
                <w:rPr>
                  <w:color w:val="000000"/>
                  <w:sz w:val="28"/>
                  <w:szCs w:val="28"/>
                </w:rPr>
                <w:t>ПАО Сбербанк</w:t>
              </w:r>
            </w:ins>
          </w:p>
        </w:tc>
      </w:tr>
      <w:tr w:rsidR="00F31EFC" w:rsidRPr="00AC0445" w:rsidTr="00F34006">
        <w:trPr>
          <w:trHeight w:val="20"/>
          <w:ins w:id="2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29" w:author="Лозько" w:date="2018-03-30T15:23:00Z"/>
                <w:color w:val="000000"/>
                <w:sz w:val="28"/>
                <w:szCs w:val="28"/>
              </w:rPr>
            </w:pPr>
            <w:ins w:id="30" w:author="Лозько" w:date="2018-03-30T15:23:00Z">
              <w:r w:rsidRPr="00086C4C">
                <w:rPr>
                  <w:color w:val="000000"/>
                  <w:sz w:val="28"/>
                  <w:szCs w:val="28"/>
                </w:rPr>
                <w:t>2</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31" w:author="Лозько" w:date="2018-03-30T15:23:00Z"/>
                <w:color w:val="000000"/>
                <w:sz w:val="28"/>
                <w:szCs w:val="28"/>
              </w:rPr>
            </w:pPr>
            <w:ins w:id="32" w:author="Лозько" w:date="2018-03-30T15:23:00Z">
              <w:r w:rsidRPr="00AC0445">
                <w:rPr>
                  <w:color w:val="000000"/>
                  <w:sz w:val="28"/>
                  <w:szCs w:val="28"/>
                </w:rPr>
                <w:t>Банк ВТБ (ПАО)</w:t>
              </w:r>
            </w:ins>
          </w:p>
        </w:tc>
      </w:tr>
      <w:tr w:rsidR="00F31EFC" w:rsidRPr="00AC0445" w:rsidTr="00F34006">
        <w:trPr>
          <w:trHeight w:val="20"/>
          <w:ins w:id="3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34" w:author="Лозько" w:date="2018-03-30T15:23:00Z"/>
                <w:color w:val="000000"/>
                <w:sz w:val="28"/>
                <w:szCs w:val="28"/>
              </w:rPr>
            </w:pPr>
            <w:ins w:id="35" w:author="Лозько" w:date="2018-03-30T15:23:00Z">
              <w:r w:rsidRPr="00086C4C">
                <w:rPr>
                  <w:color w:val="000000"/>
                  <w:sz w:val="28"/>
                  <w:szCs w:val="28"/>
                </w:rPr>
                <w:t>3</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36" w:author="Лозько" w:date="2018-03-30T15:23:00Z"/>
                <w:color w:val="000000"/>
                <w:sz w:val="28"/>
                <w:szCs w:val="28"/>
              </w:rPr>
            </w:pPr>
            <w:ins w:id="37" w:author="Лозько" w:date="2018-03-30T15:23:00Z">
              <w:r w:rsidRPr="00AC0445">
                <w:rPr>
                  <w:color w:val="000000"/>
                  <w:sz w:val="28"/>
                  <w:szCs w:val="28"/>
                </w:rPr>
                <w:t>Банк ГПБ (АО)</w:t>
              </w:r>
            </w:ins>
          </w:p>
        </w:tc>
      </w:tr>
      <w:tr w:rsidR="00F31EFC" w:rsidRPr="00AC0445" w:rsidTr="00F34006">
        <w:trPr>
          <w:trHeight w:val="20"/>
          <w:ins w:id="3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39" w:author="Лозько" w:date="2018-03-30T15:23:00Z"/>
                <w:color w:val="000000"/>
                <w:sz w:val="28"/>
                <w:szCs w:val="28"/>
              </w:rPr>
            </w:pPr>
            <w:ins w:id="40" w:author="Лозько" w:date="2018-03-30T15:23:00Z">
              <w:r w:rsidRPr="00086C4C">
                <w:rPr>
                  <w:color w:val="000000"/>
                  <w:sz w:val="28"/>
                  <w:szCs w:val="28"/>
                </w:rPr>
                <w:t>4</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41" w:author="Лозько" w:date="2018-03-30T15:23:00Z"/>
                <w:color w:val="000000"/>
                <w:sz w:val="28"/>
                <w:szCs w:val="28"/>
              </w:rPr>
            </w:pPr>
            <w:ins w:id="42" w:author="Лозько" w:date="2018-03-30T15:23:00Z">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ins>
          </w:p>
        </w:tc>
      </w:tr>
      <w:tr w:rsidR="00F31EFC" w:rsidRPr="00AC0445" w:rsidTr="00F34006">
        <w:trPr>
          <w:trHeight w:val="20"/>
          <w:ins w:id="4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44" w:author="Лозько" w:date="2018-03-30T15:23:00Z"/>
                <w:color w:val="000000"/>
                <w:sz w:val="28"/>
                <w:szCs w:val="28"/>
              </w:rPr>
            </w:pPr>
            <w:ins w:id="45" w:author="Лозько" w:date="2018-03-30T15:23:00Z">
              <w:r w:rsidRPr="00086C4C">
                <w:rPr>
                  <w:color w:val="000000"/>
                  <w:sz w:val="28"/>
                  <w:szCs w:val="28"/>
                </w:rPr>
                <w:t>5</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46" w:author="Лозько" w:date="2018-03-30T15:23:00Z"/>
                <w:color w:val="000000"/>
                <w:sz w:val="28"/>
                <w:szCs w:val="28"/>
              </w:rPr>
            </w:pPr>
            <w:ins w:id="47" w:author="Лозько" w:date="2018-03-30T15:23:00Z">
              <w:r w:rsidRPr="00AC0445">
                <w:rPr>
                  <w:color w:val="000000"/>
                  <w:sz w:val="28"/>
                  <w:szCs w:val="28"/>
                </w:rPr>
                <w:t>АО "АЛЬФА-БАНК"</w:t>
              </w:r>
            </w:ins>
          </w:p>
        </w:tc>
      </w:tr>
      <w:tr w:rsidR="00F31EFC" w:rsidRPr="00AC0445" w:rsidTr="00F34006">
        <w:trPr>
          <w:trHeight w:val="20"/>
          <w:ins w:id="4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49" w:author="Лозько" w:date="2018-03-30T15:23:00Z"/>
                <w:color w:val="000000"/>
                <w:sz w:val="28"/>
                <w:szCs w:val="28"/>
              </w:rPr>
            </w:pPr>
            <w:ins w:id="50" w:author="Лозько" w:date="2018-03-30T15:23:00Z">
              <w:r w:rsidRPr="00086C4C">
                <w:rPr>
                  <w:color w:val="000000"/>
                  <w:sz w:val="28"/>
                  <w:szCs w:val="28"/>
                </w:rPr>
                <w:t>6</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51" w:author="Лозько" w:date="2018-03-30T15:23:00Z"/>
                <w:color w:val="000000"/>
                <w:sz w:val="28"/>
                <w:szCs w:val="28"/>
              </w:rPr>
            </w:pPr>
            <w:ins w:id="52" w:author="Лозько" w:date="2018-03-30T15:23:00Z">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ins>
          </w:p>
        </w:tc>
      </w:tr>
      <w:tr w:rsidR="00F31EFC" w:rsidRPr="00AC0445" w:rsidTr="00F34006">
        <w:trPr>
          <w:trHeight w:val="20"/>
          <w:ins w:id="5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54" w:author="Лозько" w:date="2018-03-30T15:23:00Z"/>
                <w:color w:val="000000"/>
                <w:sz w:val="28"/>
                <w:szCs w:val="28"/>
              </w:rPr>
            </w:pPr>
            <w:ins w:id="55" w:author="Лозько" w:date="2018-03-30T15:23:00Z">
              <w:r w:rsidRPr="00086C4C">
                <w:rPr>
                  <w:color w:val="000000"/>
                  <w:sz w:val="28"/>
                  <w:szCs w:val="28"/>
                </w:rPr>
                <w:t>7</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56" w:author="Лозько" w:date="2018-03-30T15:23:00Z"/>
                <w:color w:val="000000"/>
                <w:sz w:val="28"/>
                <w:szCs w:val="28"/>
              </w:rPr>
            </w:pPr>
            <w:ins w:id="57" w:author="Лозько" w:date="2018-03-30T15:23:00Z">
              <w:r w:rsidRPr="00AC0445">
                <w:rPr>
                  <w:color w:val="000000"/>
                  <w:sz w:val="28"/>
                  <w:szCs w:val="28"/>
                </w:rPr>
                <w:t>АО "Райффайзенбанк"</w:t>
              </w:r>
            </w:ins>
          </w:p>
        </w:tc>
      </w:tr>
      <w:tr w:rsidR="00F31EFC" w:rsidRPr="00AC0445" w:rsidTr="00F34006">
        <w:trPr>
          <w:trHeight w:val="20"/>
          <w:ins w:id="5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59" w:author="Лозько" w:date="2018-03-30T15:23:00Z"/>
                <w:color w:val="000000"/>
                <w:sz w:val="28"/>
                <w:szCs w:val="28"/>
              </w:rPr>
            </w:pPr>
            <w:ins w:id="60" w:author="Лозько" w:date="2018-03-30T15:23:00Z">
              <w:r w:rsidRPr="00086C4C">
                <w:rPr>
                  <w:color w:val="000000"/>
                  <w:sz w:val="28"/>
                  <w:szCs w:val="28"/>
                </w:rPr>
                <w:t>8</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61" w:author="Лозько" w:date="2018-03-30T15:23:00Z"/>
                <w:color w:val="000000"/>
                <w:sz w:val="28"/>
                <w:szCs w:val="28"/>
              </w:rPr>
            </w:pPr>
            <w:ins w:id="62" w:author="Лозько" w:date="2018-03-30T15:23:00Z">
              <w:r w:rsidRPr="00AC0445">
                <w:rPr>
                  <w:color w:val="000000"/>
                  <w:sz w:val="28"/>
                  <w:szCs w:val="28"/>
                </w:rPr>
                <w:t>ПАО РОСБАНК</w:t>
              </w:r>
            </w:ins>
          </w:p>
        </w:tc>
      </w:tr>
      <w:tr w:rsidR="00F31EFC" w:rsidRPr="00AC0445" w:rsidTr="00F34006">
        <w:trPr>
          <w:trHeight w:val="20"/>
          <w:ins w:id="6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64" w:author="Лозько" w:date="2018-03-30T15:23:00Z"/>
                <w:color w:val="000000"/>
                <w:sz w:val="28"/>
                <w:szCs w:val="28"/>
              </w:rPr>
            </w:pPr>
            <w:ins w:id="65" w:author="Лозько" w:date="2018-03-30T15:23:00Z">
              <w:r w:rsidRPr="00086C4C">
                <w:rPr>
                  <w:color w:val="000000"/>
                  <w:sz w:val="28"/>
                  <w:szCs w:val="28"/>
                </w:rPr>
                <w:t>9</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66" w:author="Лозько" w:date="2018-03-30T15:23:00Z"/>
                <w:color w:val="000000"/>
                <w:sz w:val="28"/>
                <w:szCs w:val="28"/>
              </w:rPr>
            </w:pPr>
            <w:ins w:id="67" w:author="Лозько" w:date="2018-03-30T15:23:00Z">
              <w:r w:rsidRPr="00AC0445">
                <w:rPr>
                  <w:color w:val="000000"/>
                  <w:sz w:val="28"/>
                  <w:szCs w:val="28"/>
                </w:rPr>
                <w:t>ПАО "Московский Кредитный Банк"</w:t>
              </w:r>
            </w:ins>
          </w:p>
        </w:tc>
      </w:tr>
      <w:tr w:rsidR="00F31EFC" w:rsidRPr="00AC0445" w:rsidTr="00F34006">
        <w:trPr>
          <w:trHeight w:val="20"/>
          <w:ins w:id="6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69" w:author="Лозько" w:date="2018-03-30T15:23:00Z"/>
                <w:color w:val="000000"/>
                <w:sz w:val="28"/>
                <w:szCs w:val="28"/>
              </w:rPr>
            </w:pPr>
            <w:ins w:id="70" w:author="Лозько" w:date="2018-03-30T15:23:00Z">
              <w:r w:rsidRPr="00086C4C">
                <w:rPr>
                  <w:color w:val="000000"/>
                  <w:sz w:val="28"/>
                  <w:szCs w:val="28"/>
                </w:rPr>
                <w:t>10</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71" w:author="Лозько" w:date="2018-03-30T15:23:00Z"/>
                <w:color w:val="000000"/>
                <w:sz w:val="28"/>
                <w:szCs w:val="28"/>
              </w:rPr>
            </w:pPr>
            <w:ins w:id="72" w:author="Лозько" w:date="2018-03-30T15:23:00Z">
              <w:r w:rsidRPr="00AC0445">
                <w:rPr>
                  <w:color w:val="000000"/>
                  <w:sz w:val="28"/>
                  <w:szCs w:val="28"/>
                </w:rPr>
                <w:t>АКБ "Абсолют Банк" (ПАО)</w:t>
              </w:r>
            </w:ins>
          </w:p>
        </w:tc>
      </w:tr>
      <w:tr w:rsidR="00F31EFC" w:rsidRPr="00AC0445" w:rsidTr="00F34006">
        <w:trPr>
          <w:trHeight w:val="20"/>
          <w:ins w:id="7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74" w:author="Лозько" w:date="2018-03-30T15:23:00Z"/>
                <w:color w:val="000000"/>
                <w:sz w:val="28"/>
                <w:szCs w:val="28"/>
              </w:rPr>
            </w:pPr>
            <w:ins w:id="75" w:author="Лозько" w:date="2018-03-30T15:23:00Z">
              <w:r w:rsidRPr="00086C4C">
                <w:rPr>
                  <w:color w:val="000000"/>
                  <w:sz w:val="28"/>
                  <w:szCs w:val="28"/>
                </w:rPr>
                <w:t>11</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76" w:author="Лозько" w:date="2018-03-30T15:23:00Z"/>
                <w:color w:val="000000"/>
                <w:sz w:val="28"/>
                <w:szCs w:val="28"/>
              </w:rPr>
            </w:pPr>
            <w:ins w:id="77" w:author="Лозько" w:date="2018-03-30T15:23:00Z">
              <w:r w:rsidRPr="00AC0445">
                <w:rPr>
                  <w:color w:val="000000"/>
                  <w:sz w:val="28"/>
                  <w:szCs w:val="28"/>
                </w:rPr>
                <w:t>Банк "ВБРР" (АО)</w:t>
              </w:r>
            </w:ins>
          </w:p>
        </w:tc>
      </w:tr>
      <w:tr w:rsidR="00F31EFC" w:rsidRPr="00AC0445" w:rsidTr="00F34006">
        <w:trPr>
          <w:trHeight w:val="20"/>
          <w:ins w:id="7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79" w:author="Лозько" w:date="2018-03-30T15:23:00Z"/>
                <w:color w:val="000000"/>
                <w:sz w:val="28"/>
                <w:szCs w:val="28"/>
              </w:rPr>
            </w:pPr>
            <w:ins w:id="80" w:author="Лозько" w:date="2018-03-30T15:23:00Z">
              <w:r w:rsidRPr="00086C4C">
                <w:rPr>
                  <w:color w:val="000000"/>
                  <w:sz w:val="28"/>
                  <w:szCs w:val="28"/>
                </w:rPr>
                <w:t>12</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81" w:author="Лозько" w:date="2018-03-30T15:23:00Z"/>
                <w:color w:val="000000"/>
                <w:sz w:val="28"/>
                <w:szCs w:val="28"/>
              </w:rPr>
            </w:pPr>
            <w:ins w:id="82" w:author="Лозько" w:date="2018-03-30T15:23:00Z">
              <w:r w:rsidRPr="00AC0445">
                <w:rPr>
                  <w:color w:val="000000"/>
                  <w:sz w:val="28"/>
                  <w:szCs w:val="28"/>
                </w:rPr>
                <w:t>АО КБ "Ситибанк"</w:t>
              </w:r>
            </w:ins>
          </w:p>
        </w:tc>
      </w:tr>
      <w:tr w:rsidR="00F31EFC" w:rsidRPr="00AC0445" w:rsidTr="00F34006">
        <w:trPr>
          <w:trHeight w:val="20"/>
          <w:ins w:id="8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84" w:author="Лозько" w:date="2018-03-30T15:23:00Z"/>
                <w:color w:val="000000"/>
                <w:sz w:val="28"/>
                <w:szCs w:val="28"/>
              </w:rPr>
            </w:pPr>
            <w:ins w:id="85" w:author="Лозько" w:date="2018-03-30T15:23:00Z">
              <w:r w:rsidRPr="00086C4C">
                <w:rPr>
                  <w:color w:val="000000"/>
                  <w:sz w:val="28"/>
                  <w:szCs w:val="28"/>
                </w:rPr>
                <w:t>13</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86" w:author="Лозько" w:date="2018-03-30T15:23:00Z"/>
                <w:color w:val="000000"/>
                <w:sz w:val="28"/>
                <w:szCs w:val="28"/>
              </w:rPr>
            </w:pPr>
            <w:ins w:id="87" w:author="Лозько" w:date="2018-03-30T15:23:00Z">
              <w:r w:rsidRPr="00AC0445">
                <w:rPr>
                  <w:color w:val="000000"/>
                  <w:sz w:val="28"/>
                  <w:szCs w:val="28"/>
                </w:rPr>
                <w:t>АО АБ "РОССИЯ"</w:t>
              </w:r>
            </w:ins>
          </w:p>
        </w:tc>
      </w:tr>
      <w:tr w:rsidR="00F31EFC" w:rsidRPr="00AC0445" w:rsidTr="00F34006">
        <w:trPr>
          <w:trHeight w:val="20"/>
          <w:ins w:id="8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89" w:author="Лозько" w:date="2018-03-30T15:23:00Z"/>
                <w:color w:val="000000"/>
                <w:sz w:val="28"/>
                <w:szCs w:val="28"/>
              </w:rPr>
            </w:pPr>
            <w:ins w:id="90" w:author="Лозько" w:date="2018-03-30T15:23:00Z">
              <w:r w:rsidRPr="00086C4C">
                <w:rPr>
                  <w:color w:val="000000"/>
                  <w:sz w:val="28"/>
                  <w:szCs w:val="28"/>
                </w:rPr>
                <w:t>14</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91" w:author="Лозько" w:date="2018-03-30T15:23:00Z"/>
                <w:color w:val="000000"/>
                <w:sz w:val="28"/>
                <w:szCs w:val="28"/>
              </w:rPr>
            </w:pPr>
            <w:ins w:id="92" w:author="Лозько" w:date="2018-03-30T15:23:00Z">
              <w:r w:rsidRPr="00AC0445">
                <w:rPr>
                  <w:color w:val="000000"/>
                  <w:sz w:val="28"/>
                  <w:szCs w:val="28"/>
                </w:rPr>
                <w:t>ИНГ БАНК (ЕВРАЗИЯ) АО</w:t>
              </w:r>
            </w:ins>
          </w:p>
        </w:tc>
      </w:tr>
      <w:tr w:rsidR="00F31EFC" w:rsidRPr="00AC0445" w:rsidTr="00F34006">
        <w:trPr>
          <w:trHeight w:val="20"/>
          <w:ins w:id="9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94" w:author="Лозько" w:date="2018-03-30T15:23:00Z"/>
                <w:color w:val="000000"/>
                <w:sz w:val="28"/>
                <w:szCs w:val="28"/>
              </w:rPr>
            </w:pPr>
            <w:ins w:id="95" w:author="Лозько" w:date="2018-03-30T15:23:00Z">
              <w:r w:rsidRPr="00086C4C">
                <w:rPr>
                  <w:color w:val="000000"/>
                  <w:sz w:val="28"/>
                  <w:szCs w:val="28"/>
                </w:rPr>
                <w:t>15</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96" w:author="Лозько" w:date="2018-03-30T15:23:00Z"/>
                <w:color w:val="000000"/>
                <w:sz w:val="28"/>
                <w:szCs w:val="28"/>
              </w:rPr>
            </w:pPr>
            <w:ins w:id="97" w:author="Лозько" w:date="2018-03-30T15:23:00Z">
              <w:r w:rsidRPr="00AC0445">
                <w:rPr>
                  <w:color w:val="000000"/>
                  <w:sz w:val="28"/>
                  <w:szCs w:val="28"/>
                </w:rPr>
                <w:t>ПАО "Банк "Санкт-Петербург"</w:t>
              </w:r>
            </w:ins>
          </w:p>
        </w:tc>
      </w:tr>
      <w:tr w:rsidR="00F31EFC" w:rsidRPr="00AC0445" w:rsidTr="00F34006">
        <w:trPr>
          <w:trHeight w:val="20"/>
          <w:ins w:id="9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99" w:author="Лозько" w:date="2018-03-30T15:23:00Z"/>
                <w:color w:val="000000"/>
                <w:sz w:val="28"/>
                <w:szCs w:val="28"/>
              </w:rPr>
            </w:pPr>
            <w:ins w:id="100" w:author="Лозько" w:date="2018-03-30T15:23:00Z">
              <w:r w:rsidRPr="00086C4C">
                <w:rPr>
                  <w:color w:val="000000"/>
                  <w:sz w:val="28"/>
                  <w:szCs w:val="28"/>
                </w:rPr>
                <w:t>16</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101" w:author="Лозько" w:date="2018-03-30T15:23:00Z"/>
                <w:color w:val="000000"/>
                <w:sz w:val="28"/>
                <w:szCs w:val="28"/>
              </w:rPr>
            </w:pPr>
            <w:ins w:id="102" w:author="Лозько" w:date="2018-03-30T15:23:00Z">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ins>
          </w:p>
        </w:tc>
      </w:tr>
      <w:tr w:rsidR="00F31EFC" w:rsidRPr="00AC0445" w:rsidTr="00F34006">
        <w:trPr>
          <w:trHeight w:val="20"/>
          <w:ins w:id="10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104" w:author="Лозько" w:date="2018-03-30T15:23:00Z"/>
                <w:color w:val="000000"/>
                <w:sz w:val="28"/>
                <w:szCs w:val="28"/>
              </w:rPr>
            </w:pPr>
            <w:ins w:id="105" w:author="Лозько" w:date="2018-03-30T15:23:00Z">
              <w:r w:rsidRPr="00086C4C">
                <w:rPr>
                  <w:color w:val="000000"/>
                  <w:sz w:val="28"/>
                  <w:szCs w:val="28"/>
                </w:rPr>
                <w:t>17</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106" w:author="Лозько" w:date="2018-03-30T15:23:00Z"/>
                <w:color w:val="000000"/>
                <w:sz w:val="28"/>
                <w:szCs w:val="28"/>
              </w:rPr>
            </w:pPr>
            <w:ins w:id="107" w:author="Лозько" w:date="2018-03-30T15:23:00Z">
              <w:r w:rsidRPr="00AC0445">
                <w:rPr>
                  <w:color w:val="000000"/>
                  <w:sz w:val="28"/>
                  <w:szCs w:val="28"/>
                </w:rPr>
                <w:t>ПАО АКБ "Связь-Банк"</w:t>
              </w:r>
            </w:ins>
          </w:p>
        </w:tc>
      </w:tr>
      <w:tr w:rsidR="00F31EFC" w:rsidRPr="00AC0445" w:rsidTr="00F34006">
        <w:trPr>
          <w:trHeight w:val="20"/>
          <w:ins w:id="108"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109" w:author="Лозько" w:date="2018-03-30T15:23:00Z"/>
                <w:color w:val="000000"/>
                <w:sz w:val="28"/>
                <w:szCs w:val="28"/>
              </w:rPr>
            </w:pPr>
            <w:ins w:id="110" w:author="Лозько" w:date="2018-03-30T15:23:00Z">
              <w:r w:rsidRPr="00086C4C">
                <w:rPr>
                  <w:color w:val="000000"/>
                  <w:sz w:val="28"/>
                  <w:szCs w:val="28"/>
                </w:rPr>
                <w:t>18</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111" w:author="Лозько" w:date="2018-03-30T15:23:00Z"/>
                <w:color w:val="000000"/>
                <w:sz w:val="28"/>
                <w:szCs w:val="28"/>
              </w:rPr>
            </w:pPr>
            <w:ins w:id="112" w:author="Лозько" w:date="2018-03-30T15:23:00Z">
              <w:r w:rsidRPr="00AC0445">
                <w:rPr>
                  <w:color w:val="000000"/>
                  <w:sz w:val="28"/>
                  <w:szCs w:val="28"/>
                </w:rPr>
                <w:t>АО АКБ "НОВИКОМБАНК"</w:t>
              </w:r>
            </w:ins>
          </w:p>
        </w:tc>
      </w:tr>
      <w:tr w:rsidR="00F31EFC" w:rsidRPr="00AC0445" w:rsidTr="00F34006">
        <w:trPr>
          <w:trHeight w:val="20"/>
          <w:ins w:id="113" w:author="Лозько" w:date="2018-03-30T15:23:00Z"/>
        </w:trPr>
        <w:tc>
          <w:tcPr>
            <w:tcW w:w="357" w:type="pct"/>
            <w:tcBorders>
              <w:top w:val="nil"/>
              <w:left w:val="single" w:sz="4" w:space="0" w:color="auto"/>
              <w:bottom w:val="single" w:sz="4" w:space="0" w:color="auto"/>
              <w:right w:val="single" w:sz="4" w:space="0" w:color="auto"/>
            </w:tcBorders>
            <w:noWrap/>
            <w:vAlign w:val="center"/>
          </w:tcPr>
          <w:p w:rsidR="00F31EFC" w:rsidRPr="00086C4C" w:rsidRDefault="00F31EFC" w:rsidP="00F34006">
            <w:pPr>
              <w:jc w:val="center"/>
              <w:rPr>
                <w:ins w:id="114" w:author="Лозько" w:date="2018-03-30T15:23:00Z"/>
                <w:color w:val="000000"/>
                <w:sz w:val="28"/>
                <w:szCs w:val="28"/>
              </w:rPr>
            </w:pPr>
            <w:ins w:id="115" w:author="Лозько" w:date="2018-03-30T15:23:00Z">
              <w:r w:rsidRPr="00086C4C">
                <w:rPr>
                  <w:color w:val="000000"/>
                  <w:sz w:val="28"/>
                  <w:szCs w:val="28"/>
                </w:rPr>
                <w:t>19</w:t>
              </w:r>
            </w:ins>
          </w:p>
        </w:tc>
        <w:tc>
          <w:tcPr>
            <w:tcW w:w="4643" w:type="pct"/>
            <w:tcBorders>
              <w:top w:val="nil"/>
              <w:left w:val="nil"/>
              <w:bottom w:val="single" w:sz="4" w:space="0" w:color="auto"/>
              <w:right w:val="single" w:sz="4" w:space="0" w:color="auto"/>
            </w:tcBorders>
            <w:vAlign w:val="center"/>
          </w:tcPr>
          <w:p w:rsidR="00F31EFC" w:rsidRPr="00AC0445" w:rsidRDefault="00F31EFC" w:rsidP="00F34006">
            <w:pPr>
              <w:ind w:left="176"/>
              <w:rPr>
                <w:ins w:id="116" w:author="Лозько" w:date="2018-03-30T15:23:00Z"/>
                <w:color w:val="000000"/>
                <w:sz w:val="28"/>
                <w:szCs w:val="28"/>
              </w:rPr>
            </w:pPr>
            <w:ins w:id="117" w:author="Лозько" w:date="2018-03-30T15:23:00Z">
              <w:r w:rsidRPr="00AC0445">
                <w:rPr>
                  <w:color w:val="000000"/>
                  <w:sz w:val="28"/>
                  <w:szCs w:val="28"/>
                </w:rPr>
                <w:t>ПАО Банк ЗЕНИТ</w:t>
              </w:r>
            </w:ins>
          </w:p>
        </w:tc>
      </w:tr>
    </w:tbl>
    <w:p w:rsidR="009578AC" w:rsidRPr="007242BE" w:rsidDel="00F31EFC" w:rsidRDefault="009578AC" w:rsidP="009578AC">
      <w:pPr>
        <w:jc w:val="right"/>
        <w:rPr>
          <w:del w:id="118" w:author="Лозько" w:date="2018-03-30T15:23:00Z"/>
          <w:sz w:val="28"/>
          <w:szCs w:val="28"/>
        </w:rPr>
      </w:pPr>
    </w:p>
    <w:p w:rsidR="009578AC" w:rsidRPr="007242BE" w:rsidDel="00F31EFC" w:rsidRDefault="009578AC" w:rsidP="009578AC">
      <w:pPr>
        <w:tabs>
          <w:tab w:val="center" w:pos="4923"/>
          <w:tab w:val="left" w:pos="6448"/>
        </w:tabs>
        <w:rPr>
          <w:del w:id="119" w:author="Лозько" w:date="2018-03-30T15:23:00Z"/>
          <w:sz w:val="28"/>
          <w:szCs w:val="28"/>
        </w:rPr>
      </w:pPr>
      <w:del w:id="120" w:author="Лозько" w:date="2018-03-30T15:23:00Z">
        <w:r w:rsidRPr="007242BE" w:rsidDel="00F31EFC">
          <w:rPr>
            <w:sz w:val="28"/>
            <w:szCs w:val="28"/>
          </w:rPr>
          <w:tab/>
          <w:delText xml:space="preserve">Список банков, чьи </w:delText>
        </w:r>
        <w:r w:rsidR="002A0159" w:rsidRPr="007242BE" w:rsidDel="00F31EFC">
          <w:rPr>
            <w:sz w:val="28"/>
            <w:szCs w:val="28"/>
          </w:rPr>
          <w:delText>гарантии ______________ (</w:delText>
        </w:r>
        <w:r w:rsidR="002A0159" w:rsidRPr="007242BE" w:rsidDel="00F31EFC">
          <w:rPr>
            <w:i/>
            <w:sz w:val="28"/>
            <w:szCs w:val="28"/>
          </w:rPr>
          <w:delText>указывается наименование дочернего общества ОАО «РЖД»</w:delText>
        </w:r>
        <w:r w:rsidR="002A0159" w:rsidRPr="007242BE" w:rsidDel="00F31EFC">
          <w:rPr>
            <w:sz w:val="28"/>
            <w:szCs w:val="28"/>
          </w:rPr>
          <w:delText>)</w:delText>
        </w:r>
        <w:r w:rsidRPr="007242BE" w:rsidDel="00F31EFC">
          <w:rPr>
            <w:sz w:val="28"/>
            <w:szCs w:val="28"/>
          </w:rPr>
          <w:delText xml:space="preserve"> принимает для обеспечения заявки в конкурсных процедурах</w:delText>
        </w:r>
        <w:r w:rsidRPr="007242BE" w:rsidDel="00F31EFC">
          <w:rPr>
            <w:rStyle w:val="ac"/>
            <w:sz w:val="28"/>
            <w:szCs w:val="28"/>
          </w:rPr>
          <w:footnoteReference w:id="4"/>
        </w:r>
        <w:r w:rsidRPr="007242BE" w:rsidDel="00F31EFC">
          <w:rPr>
            <w:sz w:val="28"/>
            <w:szCs w:val="28"/>
          </w:rPr>
          <w:delText xml:space="preserve"> </w:delText>
        </w:r>
        <w:r w:rsidRPr="007242BE" w:rsidDel="00F31EFC">
          <w:rPr>
            <w:i/>
            <w:sz w:val="28"/>
            <w:szCs w:val="28"/>
          </w:rPr>
          <w:delText xml:space="preserve"> (перечень банков утверждается ОАО «РЖД»). </w:delText>
        </w:r>
      </w:del>
    </w:p>
    <w:p w:rsidR="009578AC" w:rsidRPr="007242BE" w:rsidDel="00F31EFC" w:rsidRDefault="009578AC" w:rsidP="009578AC">
      <w:pPr>
        <w:tabs>
          <w:tab w:val="center" w:pos="4923"/>
          <w:tab w:val="left" w:pos="6448"/>
        </w:tabs>
        <w:rPr>
          <w:del w:id="131" w:author="Лозько" w:date="2018-03-30T15:23:00Z"/>
          <w:sz w:val="28"/>
          <w:szCs w:val="28"/>
        </w:rPr>
      </w:pPr>
    </w:p>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t xml:space="preserve">Приложение № </w:t>
      </w:r>
      <w:r w:rsidR="007B414C">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F31EFC" w:rsidRPr="00A7498E" w:rsidRDefault="009578AC" w:rsidP="00F31EFC">
      <w:pPr>
        <w:tabs>
          <w:tab w:val="center" w:pos="4923"/>
          <w:tab w:val="left" w:pos="6448"/>
        </w:tabs>
        <w:rPr>
          <w:ins w:id="132" w:author="Лозько" w:date="2018-03-30T15:24:00Z"/>
          <w:i/>
          <w:sz w:val="28"/>
          <w:szCs w:val="28"/>
        </w:rPr>
      </w:pPr>
      <w:r w:rsidRPr="007242BE">
        <w:rPr>
          <w:sz w:val="28"/>
          <w:szCs w:val="28"/>
        </w:rPr>
        <w:tab/>
      </w:r>
      <w:ins w:id="133" w:author="Лозько" w:date="2018-03-30T15:24:00Z">
        <w:r w:rsidR="00F31EFC" w:rsidRPr="00627058">
          <w:rPr>
            <w:sz w:val="28"/>
            <w:szCs w:val="28"/>
          </w:rPr>
          <w:t>Список банков</w:t>
        </w:r>
        <w:r w:rsidR="00F31EFC" w:rsidRPr="00A7498E">
          <w:rPr>
            <w:i/>
            <w:sz w:val="28"/>
            <w:szCs w:val="28"/>
          </w:rPr>
          <w:t xml:space="preserve">, </w:t>
        </w:r>
        <w:r w:rsidR="00F31EFC" w:rsidRPr="000B4F00">
          <w:rPr>
            <w:sz w:val="28"/>
            <w:szCs w:val="28"/>
          </w:rPr>
          <w:t>чьи гарант</w:t>
        </w:r>
        <w:proofErr w:type="gramStart"/>
        <w:r w:rsidR="00F31EFC" w:rsidRPr="000B4F00">
          <w:rPr>
            <w:sz w:val="28"/>
            <w:szCs w:val="28"/>
          </w:rPr>
          <w:t xml:space="preserve">ии </w:t>
        </w:r>
        <w:r w:rsidR="00F31EFC">
          <w:rPr>
            <w:sz w:val="28"/>
            <w:szCs w:val="28"/>
          </w:rPr>
          <w:t>АО</w:t>
        </w:r>
        <w:proofErr w:type="gramEnd"/>
        <w:r w:rsidR="00F31EFC">
          <w:rPr>
            <w:sz w:val="28"/>
            <w:szCs w:val="28"/>
          </w:rPr>
          <w:t xml:space="preserve"> «СКППК»</w:t>
        </w:r>
        <w:r w:rsidR="00F31EFC" w:rsidRPr="000B4F00">
          <w:rPr>
            <w:sz w:val="28"/>
            <w:szCs w:val="28"/>
          </w:rPr>
          <w:t xml:space="preserve"> принимает для обеспечения надлежащего исполнения договора</w:t>
        </w:r>
        <w:r w:rsidR="00F31EFC">
          <w:rPr>
            <w:rStyle w:val="ac"/>
            <w:sz w:val="28"/>
            <w:szCs w:val="28"/>
          </w:rPr>
          <w:footnoteReference w:id="5"/>
        </w:r>
        <w:r w:rsidR="00F31EFC" w:rsidRPr="00A7498E">
          <w:rPr>
            <w:i/>
            <w:sz w:val="28"/>
            <w:szCs w:val="28"/>
          </w:rPr>
          <w:t xml:space="preserve"> (перечень банков утверждается ОАО «РЖД»). </w:t>
        </w:r>
      </w:ins>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F31EFC" w:rsidRPr="00855A73" w:rsidTr="00F34006">
        <w:trPr>
          <w:trHeight w:val="375"/>
          <w:ins w:id="144" w:author="Лозько" w:date="2018-03-30T15:24:00Z"/>
        </w:trPr>
        <w:tc>
          <w:tcPr>
            <w:tcW w:w="357" w:type="pct"/>
            <w:vMerge w:val="restart"/>
            <w:noWrap/>
            <w:vAlign w:val="center"/>
          </w:tcPr>
          <w:p w:rsidR="00F31EFC" w:rsidRPr="00855A73" w:rsidRDefault="00F31EFC" w:rsidP="00F34006">
            <w:pPr>
              <w:jc w:val="center"/>
              <w:rPr>
                <w:ins w:id="145" w:author="Лозько" w:date="2018-03-30T15:24:00Z"/>
                <w:b/>
                <w:bCs/>
                <w:sz w:val="28"/>
                <w:szCs w:val="28"/>
              </w:rPr>
            </w:pPr>
            <w:ins w:id="146" w:author="Лозько" w:date="2018-03-30T15:24:00Z">
              <w:r w:rsidRPr="00855A73">
                <w:rPr>
                  <w:b/>
                  <w:bCs/>
                  <w:sz w:val="28"/>
                  <w:szCs w:val="28"/>
                </w:rPr>
                <w:t>№</w:t>
              </w:r>
            </w:ins>
          </w:p>
        </w:tc>
        <w:tc>
          <w:tcPr>
            <w:tcW w:w="4643" w:type="pct"/>
            <w:vMerge w:val="restart"/>
            <w:noWrap/>
            <w:vAlign w:val="center"/>
          </w:tcPr>
          <w:p w:rsidR="00F31EFC" w:rsidRPr="00855A73" w:rsidRDefault="00F31EFC" w:rsidP="00F34006">
            <w:pPr>
              <w:jc w:val="center"/>
              <w:rPr>
                <w:ins w:id="147" w:author="Лозько" w:date="2018-03-30T15:24:00Z"/>
                <w:b/>
                <w:bCs/>
                <w:sz w:val="28"/>
                <w:szCs w:val="28"/>
              </w:rPr>
            </w:pPr>
            <w:ins w:id="148" w:author="Лозько" w:date="2018-03-30T15:24:00Z">
              <w:r w:rsidRPr="00855A73">
                <w:rPr>
                  <w:b/>
                  <w:bCs/>
                  <w:sz w:val="28"/>
                  <w:szCs w:val="28"/>
                </w:rPr>
                <w:t>Банк</w:t>
              </w:r>
            </w:ins>
          </w:p>
        </w:tc>
      </w:tr>
      <w:tr w:rsidR="00F31EFC" w:rsidRPr="00855A73" w:rsidTr="00F34006">
        <w:trPr>
          <w:trHeight w:val="330"/>
          <w:ins w:id="149" w:author="Лозько" w:date="2018-03-30T15:24:00Z"/>
        </w:trPr>
        <w:tc>
          <w:tcPr>
            <w:tcW w:w="357" w:type="pct"/>
            <w:vMerge/>
            <w:vAlign w:val="center"/>
          </w:tcPr>
          <w:p w:rsidR="00F31EFC" w:rsidRPr="00855A73" w:rsidRDefault="00F31EFC" w:rsidP="00F34006">
            <w:pPr>
              <w:rPr>
                <w:ins w:id="150" w:author="Лозько" w:date="2018-03-30T15:24:00Z"/>
                <w:b/>
                <w:bCs/>
                <w:sz w:val="28"/>
                <w:szCs w:val="28"/>
              </w:rPr>
            </w:pPr>
          </w:p>
        </w:tc>
        <w:tc>
          <w:tcPr>
            <w:tcW w:w="4643" w:type="pct"/>
            <w:vMerge/>
            <w:vAlign w:val="center"/>
          </w:tcPr>
          <w:p w:rsidR="00F31EFC" w:rsidRPr="00855A73" w:rsidRDefault="00F31EFC" w:rsidP="00F34006">
            <w:pPr>
              <w:rPr>
                <w:ins w:id="151" w:author="Лозько" w:date="2018-03-30T15:24:00Z"/>
                <w:b/>
                <w:bCs/>
                <w:sz w:val="28"/>
                <w:szCs w:val="28"/>
              </w:rPr>
            </w:pPr>
          </w:p>
        </w:tc>
      </w:tr>
      <w:tr w:rsidR="00F31EFC" w:rsidRPr="00D07BF7" w:rsidTr="00F34006">
        <w:trPr>
          <w:trHeight w:val="20"/>
          <w:ins w:id="152" w:author="Лозько" w:date="2018-03-30T15:24:00Z"/>
        </w:trPr>
        <w:tc>
          <w:tcPr>
            <w:tcW w:w="357" w:type="pct"/>
            <w:noWrap/>
          </w:tcPr>
          <w:p w:rsidR="00F31EFC" w:rsidRPr="00855A73" w:rsidRDefault="00F31EFC" w:rsidP="00F34006">
            <w:pPr>
              <w:ind w:left="142"/>
              <w:jc w:val="right"/>
              <w:rPr>
                <w:ins w:id="153" w:author="Лозько" w:date="2018-03-30T15:24:00Z"/>
                <w:sz w:val="28"/>
                <w:szCs w:val="28"/>
              </w:rPr>
            </w:pPr>
            <w:ins w:id="154" w:author="Лозько" w:date="2018-03-30T15:24:00Z">
              <w:r w:rsidRPr="00855A73">
                <w:rPr>
                  <w:sz w:val="28"/>
                  <w:szCs w:val="28"/>
                </w:rPr>
                <w:t>1</w:t>
              </w:r>
            </w:ins>
          </w:p>
        </w:tc>
        <w:tc>
          <w:tcPr>
            <w:tcW w:w="4643" w:type="pct"/>
            <w:vAlign w:val="center"/>
          </w:tcPr>
          <w:p w:rsidR="00F31EFC" w:rsidRPr="00D07BF7" w:rsidRDefault="00F31EFC" w:rsidP="00F34006">
            <w:pPr>
              <w:ind w:left="34"/>
              <w:rPr>
                <w:ins w:id="155" w:author="Лозько" w:date="2018-03-30T15:24:00Z"/>
                <w:sz w:val="28"/>
                <w:szCs w:val="28"/>
              </w:rPr>
            </w:pPr>
            <w:ins w:id="156" w:author="Лозько" w:date="2018-03-30T15:24:00Z">
              <w:r w:rsidRPr="00D07BF7">
                <w:rPr>
                  <w:sz w:val="28"/>
                  <w:szCs w:val="28"/>
                </w:rPr>
                <w:t>ПАО Сбербанк</w:t>
              </w:r>
            </w:ins>
          </w:p>
        </w:tc>
      </w:tr>
      <w:tr w:rsidR="00F31EFC" w:rsidRPr="00D07BF7" w:rsidTr="00F34006">
        <w:trPr>
          <w:trHeight w:val="20"/>
          <w:ins w:id="157" w:author="Лозько" w:date="2018-03-30T15:24:00Z"/>
        </w:trPr>
        <w:tc>
          <w:tcPr>
            <w:tcW w:w="357" w:type="pct"/>
            <w:noWrap/>
          </w:tcPr>
          <w:p w:rsidR="00F31EFC" w:rsidRPr="00855A73" w:rsidRDefault="00F31EFC" w:rsidP="00F34006">
            <w:pPr>
              <w:ind w:left="142"/>
              <w:jc w:val="right"/>
              <w:rPr>
                <w:ins w:id="158" w:author="Лозько" w:date="2018-03-30T15:24:00Z"/>
                <w:sz w:val="28"/>
                <w:szCs w:val="28"/>
              </w:rPr>
            </w:pPr>
            <w:ins w:id="159" w:author="Лозько" w:date="2018-03-30T15:24:00Z">
              <w:r w:rsidRPr="00855A73">
                <w:rPr>
                  <w:sz w:val="28"/>
                  <w:szCs w:val="28"/>
                </w:rPr>
                <w:t>2</w:t>
              </w:r>
            </w:ins>
          </w:p>
        </w:tc>
        <w:tc>
          <w:tcPr>
            <w:tcW w:w="4643" w:type="pct"/>
            <w:vAlign w:val="center"/>
          </w:tcPr>
          <w:p w:rsidR="00F31EFC" w:rsidRPr="00D07BF7" w:rsidRDefault="00F31EFC" w:rsidP="00F34006">
            <w:pPr>
              <w:ind w:left="34"/>
              <w:rPr>
                <w:ins w:id="160" w:author="Лозько" w:date="2018-03-30T15:24:00Z"/>
                <w:sz w:val="28"/>
                <w:szCs w:val="28"/>
              </w:rPr>
            </w:pPr>
            <w:ins w:id="161" w:author="Лозько" w:date="2018-03-30T15:24:00Z">
              <w:r w:rsidRPr="00D07BF7">
                <w:rPr>
                  <w:sz w:val="28"/>
                  <w:szCs w:val="28"/>
                </w:rPr>
                <w:t>Банк ВТБ (ПАО)</w:t>
              </w:r>
            </w:ins>
          </w:p>
        </w:tc>
      </w:tr>
      <w:tr w:rsidR="00F31EFC" w:rsidRPr="00D07BF7" w:rsidTr="00F34006">
        <w:trPr>
          <w:trHeight w:val="20"/>
          <w:ins w:id="162" w:author="Лозько" w:date="2018-03-30T15:24:00Z"/>
        </w:trPr>
        <w:tc>
          <w:tcPr>
            <w:tcW w:w="357" w:type="pct"/>
            <w:noWrap/>
          </w:tcPr>
          <w:p w:rsidR="00F31EFC" w:rsidRPr="00855A73" w:rsidRDefault="00F31EFC" w:rsidP="00F34006">
            <w:pPr>
              <w:ind w:left="142"/>
              <w:jc w:val="right"/>
              <w:rPr>
                <w:ins w:id="163" w:author="Лозько" w:date="2018-03-30T15:24:00Z"/>
                <w:sz w:val="28"/>
                <w:szCs w:val="28"/>
              </w:rPr>
            </w:pPr>
            <w:ins w:id="164" w:author="Лозько" w:date="2018-03-30T15:24:00Z">
              <w:r w:rsidRPr="00855A73">
                <w:rPr>
                  <w:sz w:val="28"/>
                  <w:szCs w:val="28"/>
                </w:rPr>
                <w:t>3</w:t>
              </w:r>
            </w:ins>
          </w:p>
        </w:tc>
        <w:tc>
          <w:tcPr>
            <w:tcW w:w="4643" w:type="pct"/>
            <w:vAlign w:val="center"/>
          </w:tcPr>
          <w:p w:rsidR="00F31EFC" w:rsidRPr="00D07BF7" w:rsidRDefault="00F31EFC" w:rsidP="00F34006">
            <w:pPr>
              <w:ind w:left="34"/>
              <w:rPr>
                <w:ins w:id="165" w:author="Лозько" w:date="2018-03-30T15:24:00Z"/>
                <w:sz w:val="28"/>
                <w:szCs w:val="28"/>
              </w:rPr>
            </w:pPr>
            <w:ins w:id="166" w:author="Лозько" w:date="2018-03-30T15:24:00Z">
              <w:r w:rsidRPr="00D07BF7">
                <w:rPr>
                  <w:sz w:val="28"/>
                  <w:szCs w:val="28"/>
                </w:rPr>
                <w:t>Банк ГПБ (АО)</w:t>
              </w:r>
            </w:ins>
          </w:p>
        </w:tc>
      </w:tr>
      <w:tr w:rsidR="00F31EFC" w:rsidRPr="00D07BF7" w:rsidTr="00F34006">
        <w:trPr>
          <w:trHeight w:val="20"/>
          <w:ins w:id="167" w:author="Лозько" w:date="2018-03-30T15:24:00Z"/>
        </w:trPr>
        <w:tc>
          <w:tcPr>
            <w:tcW w:w="357" w:type="pct"/>
            <w:noWrap/>
          </w:tcPr>
          <w:p w:rsidR="00F31EFC" w:rsidRPr="00855A73" w:rsidRDefault="00F31EFC" w:rsidP="00F34006">
            <w:pPr>
              <w:ind w:left="142"/>
              <w:jc w:val="right"/>
              <w:rPr>
                <w:ins w:id="168" w:author="Лозько" w:date="2018-03-30T15:24:00Z"/>
                <w:sz w:val="28"/>
                <w:szCs w:val="28"/>
              </w:rPr>
            </w:pPr>
            <w:ins w:id="169" w:author="Лозько" w:date="2018-03-30T15:24:00Z">
              <w:r w:rsidRPr="00855A73">
                <w:rPr>
                  <w:sz w:val="28"/>
                  <w:szCs w:val="28"/>
                </w:rPr>
                <w:t>4</w:t>
              </w:r>
            </w:ins>
          </w:p>
        </w:tc>
        <w:tc>
          <w:tcPr>
            <w:tcW w:w="4643" w:type="pct"/>
            <w:vAlign w:val="center"/>
          </w:tcPr>
          <w:p w:rsidR="00F31EFC" w:rsidRPr="00D07BF7" w:rsidRDefault="00F31EFC" w:rsidP="00F34006">
            <w:pPr>
              <w:ind w:left="34"/>
              <w:rPr>
                <w:ins w:id="170" w:author="Лозько" w:date="2018-03-30T15:24:00Z"/>
                <w:sz w:val="28"/>
                <w:szCs w:val="28"/>
              </w:rPr>
            </w:pPr>
            <w:ins w:id="171" w:author="Лозько" w:date="2018-03-30T15:24:00Z">
              <w:r w:rsidRPr="00D07BF7">
                <w:rPr>
                  <w:sz w:val="28"/>
                  <w:szCs w:val="28"/>
                </w:rPr>
                <w:t>АО "</w:t>
              </w:r>
              <w:proofErr w:type="spellStart"/>
              <w:r w:rsidRPr="00D07BF7">
                <w:rPr>
                  <w:sz w:val="28"/>
                  <w:szCs w:val="28"/>
                </w:rPr>
                <w:t>Россельхозбанк</w:t>
              </w:r>
              <w:proofErr w:type="spellEnd"/>
              <w:r w:rsidRPr="00D07BF7">
                <w:rPr>
                  <w:sz w:val="28"/>
                  <w:szCs w:val="28"/>
                </w:rPr>
                <w:t>"</w:t>
              </w:r>
            </w:ins>
          </w:p>
        </w:tc>
      </w:tr>
      <w:tr w:rsidR="00F31EFC" w:rsidRPr="00D07BF7" w:rsidTr="00F34006">
        <w:trPr>
          <w:trHeight w:val="20"/>
          <w:ins w:id="172" w:author="Лозько" w:date="2018-03-30T15:24:00Z"/>
        </w:trPr>
        <w:tc>
          <w:tcPr>
            <w:tcW w:w="357" w:type="pct"/>
            <w:noWrap/>
          </w:tcPr>
          <w:p w:rsidR="00F31EFC" w:rsidRPr="00855A73" w:rsidRDefault="00F31EFC" w:rsidP="00F34006">
            <w:pPr>
              <w:ind w:left="142"/>
              <w:jc w:val="right"/>
              <w:rPr>
                <w:ins w:id="173" w:author="Лозько" w:date="2018-03-30T15:24:00Z"/>
                <w:sz w:val="28"/>
                <w:szCs w:val="28"/>
              </w:rPr>
            </w:pPr>
            <w:ins w:id="174" w:author="Лозько" w:date="2018-03-30T15:24:00Z">
              <w:r w:rsidRPr="00855A73">
                <w:rPr>
                  <w:sz w:val="28"/>
                  <w:szCs w:val="28"/>
                </w:rPr>
                <w:t>5</w:t>
              </w:r>
            </w:ins>
          </w:p>
        </w:tc>
        <w:tc>
          <w:tcPr>
            <w:tcW w:w="4643" w:type="pct"/>
            <w:vAlign w:val="center"/>
          </w:tcPr>
          <w:p w:rsidR="00F31EFC" w:rsidRPr="00D07BF7" w:rsidRDefault="00F31EFC" w:rsidP="00F34006">
            <w:pPr>
              <w:ind w:left="34"/>
              <w:rPr>
                <w:ins w:id="175" w:author="Лозько" w:date="2018-03-30T15:24:00Z"/>
                <w:sz w:val="28"/>
                <w:szCs w:val="28"/>
              </w:rPr>
            </w:pPr>
            <w:ins w:id="176" w:author="Лозько" w:date="2018-03-30T15:24:00Z">
              <w:r w:rsidRPr="00D07BF7">
                <w:rPr>
                  <w:sz w:val="28"/>
                  <w:szCs w:val="28"/>
                </w:rPr>
                <w:t>АО "АЛЬФА-БАНК"</w:t>
              </w:r>
            </w:ins>
          </w:p>
        </w:tc>
      </w:tr>
      <w:tr w:rsidR="00F31EFC" w:rsidRPr="00D07BF7" w:rsidTr="00F34006">
        <w:trPr>
          <w:trHeight w:val="20"/>
          <w:ins w:id="177" w:author="Лозько" w:date="2018-03-30T15:24:00Z"/>
        </w:trPr>
        <w:tc>
          <w:tcPr>
            <w:tcW w:w="357" w:type="pct"/>
            <w:noWrap/>
          </w:tcPr>
          <w:p w:rsidR="00F31EFC" w:rsidRPr="00855A73" w:rsidRDefault="00F31EFC" w:rsidP="00F34006">
            <w:pPr>
              <w:ind w:left="142"/>
              <w:jc w:val="right"/>
              <w:rPr>
                <w:ins w:id="178" w:author="Лозько" w:date="2018-03-30T15:24:00Z"/>
                <w:sz w:val="28"/>
                <w:szCs w:val="28"/>
              </w:rPr>
            </w:pPr>
            <w:ins w:id="179" w:author="Лозько" w:date="2018-03-30T15:24:00Z">
              <w:r w:rsidRPr="00855A73">
                <w:rPr>
                  <w:sz w:val="28"/>
                  <w:szCs w:val="28"/>
                </w:rPr>
                <w:t>6</w:t>
              </w:r>
            </w:ins>
          </w:p>
        </w:tc>
        <w:tc>
          <w:tcPr>
            <w:tcW w:w="4643" w:type="pct"/>
            <w:vAlign w:val="center"/>
          </w:tcPr>
          <w:p w:rsidR="00F31EFC" w:rsidRPr="00D07BF7" w:rsidRDefault="00F31EFC" w:rsidP="00F34006">
            <w:pPr>
              <w:ind w:left="34"/>
              <w:rPr>
                <w:ins w:id="180" w:author="Лозько" w:date="2018-03-30T15:24:00Z"/>
                <w:sz w:val="28"/>
                <w:szCs w:val="28"/>
              </w:rPr>
            </w:pPr>
            <w:ins w:id="181" w:author="Лозько" w:date="2018-03-30T15:24:00Z">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ins>
          </w:p>
        </w:tc>
      </w:tr>
      <w:tr w:rsidR="00F31EFC" w:rsidRPr="00D07BF7" w:rsidTr="00F34006">
        <w:trPr>
          <w:trHeight w:val="20"/>
          <w:ins w:id="182" w:author="Лозько" w:date="2018-03-30T15:24:00Z"/>
        </w:trPr>
        <w:tc>
          <w:tcPr>
            <w:tcW w:w="357" w:type="pct"/>
            <w:noWrap/>
          </w:tcPr>
          <w:p w:rsidR="00F31EFC" w:rsidRPr="00855A73" w:rsidRDefault="00F31EFC" w:rsidP="00F34006">
            <w:pPr>
              <w:ind w:left="142"/>
              <w:jc w:val="right"/>
              <w:rPr>
                <w:ins w:id="183" w:author="Лозько" w:date="2018-03-30T15:24:00Z"/>
                <w:sz w:val="28"/>
                <w:szCs w:val="28"/>
              </w:rPr>
            </w:pPr>
            <w:ins w:id="184" w:author="Лозько" w:date="2018-03-30T15:24:00Z">
              <w:r w:rsidRPr="00855A73">
                <w:rPr>
                  <w:sz w:val="28"/>
                  <w:szCs w:val="28"/>
                </w:rPr>
                <w:t>7</w:t>
              </w:r>
            </w:ins>
          </w:p>
        </w:tc>
        <w:tc>
          <w:tcPr>
            <w:tcW w:w="4643" w:type="pct"/>
            <w:vAlign w:val="center"/>
          </w:tcPr>
          <w:p w:rsidR="00F31EFC" w:rsidRPr="00D07BF7" w:rsidRDefault="00F31EFC" w:rsidP="00F34006">
            <w:pPr>
              <w:ind w:left="34"/>
              <w:rPr>
                <w:ins w:id="185" w:author="Лозько" w:date="2018-03-30T15:24:00Z"/>
                <w:sz w:val="28"/>
                <w:szCs w:val="28"/>
              </w:rPr>
            </w:pPr>
            <w:ins w:id="186" w:author="Лозько" w:date="2018-03-30T15:24:00Z">
              <w:r w:rsidRPr="00D07BF7">
                <w:rPr>
                  <w:sz w:val="28"/>
                  <w:szCs w:val="28"/>
                </w:rPr>
                <w:t>АО "Райффайзенбанк"</w:t>
              </w:r>
            </w:ins>
          </w:p>
        </w:tc>
      </w:tr>
      <w:tr w:rsidR="00F31EFC" w:rsidRPr="00D07BF7" w:rsidTr="00F34006">
        <w:trPr>
          <w:trHeight w:val="20"/>
          <w:ins w:id="187" w:author="Лозько" w:date="2018-03-30T15:24:00Z"/>
        </w:trPr>
        <w:tc>
          <w:tcPr>
            <w:tcW w:w="357" w:type="pct"/>
            <w:noWrap/>
          </w:tcPr>
          <w:p w:rsidR="00F31EFC" w:rsidRPr="00855A73" w:rsidRDefault="00F31EFC" w:rsidP="00F34006">
            <w:pPr>
              <w:ind w:left="142"/>
              <w:jc w:val="right"/>
              <w:rPr>
                <w:ins w:id="188" w:author="Лозько" w:date="2018-03-30T15:24:00Z"/>
                <w:sz w:val="28"/>
                <w:szCs w:val="28"/>
              </w:rPr>
            </w:pPr>
            <w:ins w:id="189" w:author="Лозько" w:date="2018-03-30T15:24:00Z">
              <w:r w:rsidRPr="00855A73">
                <w:rPr>
                  <w:sz w:val="28"/>
                  <w:szCs w:val="28"/>
                </w:rPr>
                <w:t>8</w:t>
              </w:r>
            </w:ins>
          </w:p>
        </w:tc>
        <w:tc>
          <w:tcPr>
            <w:tcW w:w="4643" w:type="pct"/>
            <w:vAlign w:val="center"/>
          </w:tcPr>
          <w:p w:rsidR="00F31EFC" w:rsidRPr="00D07BF7" w:rsidRDefault="00F31EFC" w:rsidP="00F34006">
            <w:pPr>
              <w:ind w:left="34"/>
              <w:rPr>
                <w:ins w:id="190" w:author="Лозько" w:date="2018-03-30T15:24:00Z"/>
                <w:sz w:val="28"/>
                <w:szCs w:val="28"/>
              </w:rPr>
            </w:pPr>
            <w:ins w:id="191" w:author="Лозько" w:date="2018-03-30T15:24:00Z">
              <w:r w:rsidRPr="00D07BF7">
                <w:rPr>
                  <w:sz w:val="28"/>
                  <w:szCs w:val="28"/>
                </w:rPr>
                <w:t>ПАО РОСБАНК</w:t>
              </w:r>
            </w:ins>
          </w:p>
        </w:tc>
      </w:tr>
      <w:tr w:rsidR="00F31EFC" w:rsidRPr="00D07BF7" w:rsidTr="00F34006">
        <w:trPr>
          <w:trHeight w:val="20"/>
          <w:ins w:id="192" w:author="Лозько" w:date="2018-03-30T15:24:00Z"/>
        </w:trPr>
        <w:tc>
          <w:tcPr>
            <w:tcW w:w="357" w:type="pct"/>
            <w:noWrap/>
          </w:tcPr>
          <w:p w:rsidR="00F31EFC" w:rsidRPr="00855A73" w:rsidRDefault="00F31EFC" w:rsidP="00F34006">
            <w:pPr>
              <w:ind w:left="142"/>
              <w:jc w:val="right"/>
              <w:rPr>
                <w:ins w:id="193" w:author="Лозько" w:date="2018-03-30T15:24:00Z"/>
                <w:sz w:val="28"/>
                <w:szCs w:val="28"/>
              </w:rPr>
            </w:pPr>
            <w:ins w:id="194" w:author="Лозько" w:date="2018-03-30T15:24:00Z">
              <w:r w:rsidRPr="00855A73">
                <w:rPr>
                  <w:sz w:val="28"/>
                  <w:szCs w:val="28"/>
                </w:rPr>
                <w:t>9</w:t>
              </w:r>
            </w:ins>
          </w:p>
        </w:tc>
        <w:tc>
          <w:tcPr>
            <w:tcW w:w="4643" w:type="pct"/>
            <w:vAlign w:val="center"/>
          </w:tcPr>
          <w:p w:rsidR="00F31EFC" w:rsidRPr="00D07BF7" w:rsidRDefault="00F31EFC" w:rsidP="00F34006">
            <w:pPr>
              <w:ind w:left="34"/>
              <w:rPr>
                <w:ins w:id="195" w:author="Лозько" w:date="2018-03-30T15:24:00Z"/>
                <w:sz w:val="28"/>
                <w:szCs w:val="28"/>
              </w:rPr>
            </w:pPr>
            <w:ins w:id="196" w:author="Лозько" w:date="2018-03-30T15:24:00Z">
              <w:r w:rsidRPr="00D07BF7">
                <w:rPr>
                  <w:sz w:val="28"/>
                  <w:szCs w:val="28"/>
                </w:rPr>
                <w:t>ПАО "Московский Кредитный Банк"</w:t>
              </w:r>
            </w:ins>
          </w:p>
        </w:tc>
      </w:tr>
      <w:tr w:rsidR="00F31EFC" w:rsidRPr="00F1712F" w:rsidTr="00F34006">
        <w:trPr>
          <w:trHeight w:val="20"/>
          <w:ins w:id="197" w:author="Лозько" w:date="2018-03-30T15:24:00Z"/>
        </w:trPr>
        <w:tc>
          <w:tcPr>
            <w:tcW w:w="357" w:type="pct"/>
            <w:noWrap/>
          </w:tcPr>
          <w:p w:rsidR="00F31EFC" w:rsidRPr="00855A73" w:rsidRDefault="00F31EFC" w:rsidP="00F34006">
            <w:pPr>
              <w:ind w:left="142"/>
              <w:jc w:val="right"/>
              <w:rPr>
                <w:ins w:id="198" w:author="Лозько" w:date="2018-03-30T15:24:00Z"/>
                <w:sz w:val="28"/>
                <w:szCs w:val="28"/>
              </w:rPr>
            </w:pPr>
            <w:ins w:id="199" w:author="Лозько" w:date="2018-03-30T15:24:00Z">
              <w:r w:rsidRPr="00855A73">
                <w:rPr>
                  <w:sz w:val="28"/>
                  <w:szCs w:val="28"/>
                </w:rPr>
                <w:t>10</w:t>
              </w:r>
            </w:ins>
          </w:p>
        </w:tc>
        <w:tc>
          <w:tcPr>
            <w:tcW w:w="4643" w:type="pct"/>
          </w:tcPr>
          <w:p w:rsidR="00F31EFC" w:rsidRPr="00F1712F" w:rsidRDefault="00F31EFC" w:rsidP="00F34006">
            <w:pPr>
              <w:ind w:left="34"/>
              <w:rPr>
                <w:ins w:id="200" w:author="Лозько" w:date="2018-03-30T15:24:00Z"/>
                <w:sz w:val="28"/>
                <w:szCs w:val="28"/>
              </w:rPr>
            </w:pPr>
            <w:ins w:id="201" w:author="Лозько" w:date="2018-03-30T15:24:00Z">
              <w:r w:rsidRPr="00F1712F">
                <w:rPr>
                  <w:sz w:val="28"/>
                  <w:szCs w:val="28"/>
                </w:rPr>
                <w:t>АКБ "Абсолют Банк" (ПАО)</w:t>
              </w:r>
            </w:ins>
          </w:p>
        </w:tc>
      </w:tr>
    </w:tbl>
    <w:p w:rsidR="009578AC" w:rsidRPr="007242BE" w:rsidDel="00F31EFC" w:rsidRDefault="009578AC" w:rsidP="009578AC">
      <w:pPr>
        <w:tabs>
          <w:tab w:val="center" w:pos="4923"/>
          <w:tab w:val="left" w:pos="6448"/>
        </w:tabs>
        <w:jc w:val="both"/>
        <w:rPr>
          <w:del w:id="202" w:author="Лозько" w:date="2018-03-30T15:24:00Z"/>
          <w:i/>
          <w:sz w:val="28"/>
          <w:szCs w:val="28"/>
        </w:rPr>
      </w:pPr>
      <w:bookmarkStart w:id="203" w:name="_GoBack"/>
      <w:bookmarkEnd w:id="203"/>
      <w:del w:id="204" w:author="Лозько" w:date="2018-03-30T15:24:00Z">
        <w:r w:rsidRPr="007242BE" w:rsidDel="00F31EFC">
          <w:rPr>
            <w:sz w:val="28"/>
            <w:szCs w:val="28"/>
          </w:rPr>
          <w:delText>Список банков</w:delText>
        </w:r>
        <w:r w:rsidRPr="007242BE" w:rsidDel="00F31EFC">
          <w:rPr>
            <w:i/>
            <w:sz w:val="28"/>
            <w:szCs w:val="28"/>
          </w:rPr>
          <w:delText xml:space="preserve">, </w:delText>
        </w:r>
        <w:r w:rsidRPr="007242BE" w:rsidDel="00F31EFC">
          <w:rPr>
            <w:sz w:val="28"/>
            <w:szCs w:val="28"/>
          </w:rPr>
          <w:delText xml:space="preserve">чьи </w:delText>
        </w:r>
        <w:r w:rsidR="002A0159" w:rsidRPr="007242BE" w:rsidDel="00F31EFC">
          <w:rPr>
            <w:sz w:val="28"/>
            <w:szCs w:val="28"/>
          </w:rPr>
          <w:delText>гарантии ______________ (</w:delText>
        </w:r>
        <w:r w:rsidR="002A0159" w:rsidRPr="007242BE" w:rsidDel="00F31EFC">
          <w:rPr>
            <w:i/>
            <w:sz w:val="28"/>
            <w:szCs w:val="28"/>
          </w:rPr>
          <w:delText>указывается наименование дочернего общества ОАО «РЖД»</w:delText>
        </w:r>
        <w:r w:rsidR="002A0159" w:rsidRPr="007242BE" w:rsidDel="00F31EFC">
          <w:rPr>
            <w:sz w:val="28"/>
            <w:szCs w:val="28"/>
          </w:rPr>
          <w:delText>)</w:delText>
        </w:r>
        <w:r w:rsidRPr="007242BE" w:rsidDel="00F31EFC">
          <w:rPr>
            <w:sz w:val="28"/>
            <w:szCs w:val="28"/>
          </w:rPr>
          <w:delText xml:space="preserve"> принимает для обеспечения надлежащего исполнения договора</w:delText>
        </w:r>
        <w:r w:rsidRPr="007242BE" w:rsidDel="00F31EFC">
          <w:rPr>
            <w:rStyle w:val="ac"/>
            <w:sz w:val="28"/>
            <w:szCs w:val="28"/>
          </w:rPr>
          <w:footnoteReference w:id="6"/>
        </w:r>
        <w:r w:rsidRPr="007242BE" w:rsidDel="00F31EFC">
          <w:rPr>
            <w:i/>
            <w:sz w:val="28"/>
            <w:szCs w:val="28"/>
          </w:rPr>
          <w:delText xml:space="preserve"> (перечень банков утверждается </w:delText>
        </w:r>
        <w:r w:rsidRPr="007242BE" w:rsidDel="00F31EFC">
          <w:rPr>
            <w:i/>
            <w:sz w:val="28"/>
            <w:szCs w:val="28"/>
          </w:rPr>
          <w:br/>
          <w:delText xml:space="preserve">ОАО «РЖД»). </w:delText>
        </w:r>
      </w:del>
    </w:p>
    <w:p w:rsidR="009578AC" w:rsidRPr="007242BE" w:rsidDel="00F31EFC" w:rsidRDefault="009578AC" w:rsidP="009578AC">
      <w:pPr>
        <w:pStyle w:val="a8"/>
        <w:suppressAutoHyphens/>
        <w:ind w:right="306"/>
        <w:rPr>
          <w:del w:id="215" w:author="Лозько" w:date="2018-03-30T15:24:00Z"/>
          <w:b/>
          <w:i/>
          <w:sz w:val="28"/>
          <w:szCs w:val="28"/>
        </w:rPr>
      </w:pPr>
    </w:p>
    <w:p w:rsidR="009578AC" w:rsidRPr="007242BE" w:rsidDel="00F31EFC" w:rsidRDefault="009578AC" w:rsidP="009578AC">
      <w:pPr>
        <w:pStyle w:val="a8"/>
        <w:suppressAutoHyphens/>
        <w:ind w:right="306"/>
        <w:rPr>
          <w:del w:id="216" w:author="Лозько" w:date="2018-03-30T15:24:00Z"/>
          <w:b/>
          <w:i/>
          <w:sz w:val="28"/>
          <w:szCs w:val="28"/>
        </w:rPr>
      </w:pPr>
    </w:p>
    <w:p w:rsidR="009578AC" w:rsidRPr="007242BE" w:rsidDel="00322F3A" w:rsidRDefault="009578AC" w:rsidP="00F31EFC">
      <w:pPr>
        <w:tabs>
          <w:tab w:val="center" w:pos="4923"/>
          <w:tab w:val="left" w:pos="6448"/>
        </w:tabs>
        <w:jc w:val="both"/>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w:t>
      </w:r>
      <w:proofErr w:type="gramStart"/>
      <w:r w:rsidRPr="007242BE">
        <w:rPr>
          <w:sz w:val="28"/>
          <w:szCs w:val="28"/>
        </w:rPr>
        <w:t>на право _____ составлена</w:t>
      </w:r>
      <w:proofErr w:type="gramEnd"/>
      <w:r w:rsidRPr="007242BE">
        <w:rPr>
          <w:sz w:val="28"/>
          <w:szCs w:val="28"/>
        </w:rPr>
        <w:t xml:space="preserve">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xml:space="preserve">№ </w:t>
            </w:r>
            <w:proofErr w:type="gramStart"/>
            <w:r w:rsidRPr="007242BE">
              <w:rPr>
                <w:sz w:val="28"/>
                <w:szCs w:val="28"/>
              </w:rPr>
              <w:t>п</w:t>
            </w:r>
            <w:proofErr w:type="gramEnd"/>
            <w:r w:rsidRPr="007242BE">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proofErr w:type="gramStart"/>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t xml:space="preserve">Приложение № </w:t>
      </w:r>
      <w:r w:rsidR="007B414C">
        <w:rPr>
          <w:sz w:val="28"/>
          <w:szCs w:val="28"/>
        </w:rPr>
        <w:t>7</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w:t>
            </w:r>
            <w:proofErr w:type="gramEnd"/>
            <w:r w:rsidRPr="007242BE">
              <w:rPr>
                <w:sz w:val="24"/>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w:t>
            </w:r>
            <w:proofErr w:type="gramStart"/>
            <w:r w:rsidRPr="007242BE">
              <w:rPr>
                <w:sz w:val="24"/>
              </w:rPr>
              <w:t>а–</w:t>
            </w:r>
            <w:proofErr w:type="gramEnd"/>
            <w:r w:rsidRPr="007242BE">
              <w:rPr>
                <w:sz w:val="24"/>
              </w:rPr>
              <w:t xml:space="preserve">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7B414C">
        <w:rPr>
          <w:color w:val="000000"/>
          <w:sz w:val="28"/>
          <w:szCs w:val="28"/>
        </w:rPr>
        <w:t>9</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roofErr w:type="gramStart"/>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roofErr w:type="gramEnd"/>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2. ИНН/КПП</w:t>
      </w:r>
      <w:proofErr w:type="gramStart"/>
      <w:r w:rsidRPr="007242BE">
        <w:rPr>
          <w:color w:val="000000"/>
          <w:sz w:val="28"/>
          <w:szCs w:val="28"/>
        </w:rPr>
        <w:t xml:space="preserve">: ______________________________ </w:t>
      </w:r>
      <w:r w:rsidRPr="007242BE">
        <w:rPr>
          <w:i/>
          <w:color w:val="000000"/>
          <w:sz w:val="28"/>
          <w:szCs w:val="28"/>
        </w:rPr>
        <w:t xml:space="preserve">(№, </w:t>
      </w:r>
      <w:proofErr w:type="gramEnd"/>
      <w:r w:rsidRPr="007242BE">
        <w:rPr>
          <w:i/>
          <w:color w:val="000000"/>
          <w:sz w:val="28"/>
          <w:szCs w:val="28"/>
        </w:rPr>
        <w:t>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7"/>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N </w:t>
            </w:r>
            <w:proofErr w:type="gramStart"/>
            <w:r w:rsidRPr="007242BE">
              <w:rPr>
                <w:color w:val="000000"/>
                <w:sz w:val="24"/>
              </w:rPr>
              <w:t>п</w:t>
            </w:r>
            <w:proofErr w:type="gramEnd"/>
            <w:r w:rsidRPr="007242BE">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9"/>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7242BE">
                <w:rPr>
                  <w:color w:val="0000FF"/>
                </w:rPr>
                <w:t>законом</w:t>
              </w:r>
            </w:hyperlink>
            <w:r w:rsidRPr="007242BE">
              <w:t xml:space="preserve"> «Об инновационном центре «</w:t>
            </w:r>
            <w:proofErr w:type="spellStart"/>
            <w:r w:rsidRPr="007242BE">
              <w:t>Сколково</w:t>
            </w:r>
            <w:proofErr w:type="spellEnd"/>
            <w:r w:rsidRPr="007242BE">
              <w:t>»</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до 15 -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120 в год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242BE">
              <w:rPr>
                <w:color w:val="000000"/>
                <w:sz w:val="24"/>
              </w:rPr>
              <w:t>2</w:t>
            </w:r>
            <w:proofErr w:type="gramEnd"/>
            <w:r w:rsidRPr="007242BE">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7242BE">
                <w:rPr>
                  <w:rStyle w:val="a7"/>
                  <w:color w:val="auto"/>
                  <w:sz w:val="24"/>
                  <w:u w:val="none"/>
                </w:rPr>
                <w:t>ОКВЭД</w:t>
              </w:r>
              <w:proofErr w:type="gramStart"/>
              <w:r w:rsidRPr="007242BE">
                <w:rPr>
                  <w:rStyle w:val="a7"/>
                  <w:color w:val="auto"/>
                  <w:sz w:val="24"/>
                  <w:u w:val="none"/>
                </w:rPr>
                <w:t>2</w:t>
              </w:r>
              <w:proofErr w:type="gramEnd"/>
            </w:hyperlink>
            <w:r w:rsidRPr="007242BE">
              <w:rPr>
                <w:sz w:val="24"/>
              </w:rPr>
              <w:t xml:space="preserve"> и </w:t>
            </w:r>
            <w:hyperlink r:id="rId18"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242BE">
              <w:rPr>
                <w:color w:val="000000"/>
                <w:sz w:val="24"/>
              </w:rPr>
              <w:t xml:space="preserve"> </w:t>
            </w:r>
            <w:proofErr w:type="gramStart"/>
            <w:r w:rsidRPr="007242BE">
              <w:rPr>
                <w:color w:val="000000"/>
                <w:sz w:val="24"/>
              </w:rPr>
              <w:t>виде</w:t>
            </w:r>
            <w:proofErr w:type="gramEnd"/>
            <w:r w:rsidRPr="007242BE">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w:t>
      </w:r>
      <w:proofErr w:type="gramStart"/>
      <w:r w:rsidRPr="007242BE">
        <w:rPr>
          <w:color w:val="000000"/>
          <w:sz w:val="28"/>
          <w:szCs w:val="28"/>
        </w:rPr>
        <w:t>подписавшего</w:t>
      </w:r>
      <w:proofErr w:type="gramEnd"/>
      <w:r w:rsidRPr="007242BE">
        <w:rPr>
          <w:color w:val="000000"/>
          <w:sz w:val="28"/>
          <w:szCs w:val="28"/>
        </w:rPr>
        <w:t>,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21"/>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7B" w:rsidRDefault="00B0497B" w:rsidP="00863290">
      <w:r>
        <w:separator/>
      </w:r>
    </w:p>
  </w:endnote>
  <w:endnote w:type="continuationSeparator" w:id="0">
    <w:p w:rsidR="00B0497B" w:rsidRDefault="00B0497B"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7B" w:rsidRDefault="00B0497B" w:rsidP="00863290">
      <w:r>
        <w:separator/>
      </w:r>
    </w:p>
  </w:footnote>
  <w:footnote w:type="continuationSeparator" w:id="0">
    <w:p w:rsidR="00B0497B" w:rsidRDefault="00B0497B" w:rsidP="00863290">
      <w:r>
        <w:continuationSeparator/>
      </w:r>
    </w:p>
  </w:footnote>
  <w:footnote w:id="1">
    <w:p w:rsidR="007414F7" w:rsidRPr="00FA27A5" w:rsidRDefault="007414F7" w:rsidP="009578AC">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7414F7" w:rsidRPr="00B377A4" w:rsidRDefault="007414F7" w:rsidP="009578AC">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F31EFC" w:rsidRDefault="00F31EFC" w:rsidP="00F31EFC">
      <w:pPr>
        <w:pStyle w:val="ad"/>
        <w:jc w:val="both"/>
        <w:rPr>
          <w:ins w:id="4" w:author="Лозько" w:date="2018-03-30T15:23:00Z"/>
        </w:rPr>
      </w:pPr>
      <w:ins w:id="5" w:author="Лозько" w:date="2018-03-30T15:23:00Z">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ins>
    </w:p>
    <w:p w:rsidR="00F31EFC" w:rsidRPr="000B4F00" w:rsidRDefault="00F31EFC" w:rsidP="00F31EFC">
      <w:pPr>
        <w:pStyle w:val="ad"/>
        <w:jc w:val="both"/>
        <w:rPr>
          <w:ins w:id="6" w:author="Лозько" w:date="2018-03-30T15:23:00Z"/>
          <w:bCs/>
        </w:rPr>
      </w:pPr>
      <w:proofErr w:type="gramStart"/>
      <w:ins w:id="7" w:author="Лозько" w:date="2018-03-30T15:23:00Z">
        <w:r w:rsidRPr="000B4F00">
          <w:rPr>
            <w:bCs/>
          </w:rPr>
          <w:t xml:space="preserve">С 1 сентября 2014 г. вступили в силу поправки в </w:t>
        </w:r>
        <w:r>
          <w:fldChar w:fldCharType="begin"/>
        </w:r>
        <w:r>
          <w:instrText xml:space="preserve"> HYPERLINK "consultantplus://offline/ref=21E921D267A3832FAFABDEBC89B8D35F48E36D4790DE6570C9FF78D46700E7D5EC0FD6CDB40E42CEA3P1K" </w:instrText>
        </w:r>
        <w:r>
          <w:fldChar w:fldCharType="separate"/>
        </w:r>
        <w:r w:rsidRPr="000B4F00">
          <w:rPr>
            <w:rStyle w:val="a7"/>
            <w:bCs/>
            <w:color w:val="auto"/>
            <w:u w:val="none"/>
          </w:rPr>
          <w:t xml:space="preserve">Гражданский кодекс </w:t>
        </w:r>
        <w:r>
          <w:rPr>
            <w:rStyle w:val="a7"/>
            <w:bCs/>
            <w:color w:val="auto"/>
            <w:u w:val="none"/>
          </w:rPr>
          <w:fldChar w:fldCharType="end"/>
        </w:r>
        <w:r w:rsidRPr="000B4F00">
          <w:rPr>
            <w:bCs/>
          </w:rPr>
          <w:t xml:space="preserve"> Российской Федерации, внесенные Федеральным </w:t>
        </w:r>
        <w:r>
          <w:fldChar w:fldCharType="begin"/>
        </w:r>
        <w:r>
          <w:instrText xml:space="preserve"> HYPERLINK "consultantplus://offline/ref=21E921D267A3832FAFABDEBC89B8D35F48EC6C4A95D06570C9FF78D46700E7D5EC0FD6CDB40E40C8A3PDK" </w:instrText>
        </w:r>
        <w:r>
          <w:fldChar w:fldCharType="separate"/>
        </w:r>
        <w:r w:rsidRPr="000B4F00">
          <w:rPr>
            <w:rStyle w:val="a7"/>
            <w:bCs/>
            <w:color w:val="auto"/>
            <w:u w:val="none"/>
          </w:rPr>
          <w:t>законом</w:t>
        </w:r>
        <w:r>
          <w:rPr>
            <w:rStyle w:val="a7"/>
            <w:bCs/>
            <w:color w:val="auto"/>
            <w:u w:val="none"/>
          </w:rPr>
          <w:fldChar w:fldCharType="end"/>
        </w:r>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ins>
    </w:p>
    <w:p w:rsidR="00F31EFC" w:rsidRPr="000B4F00" w:rsidRDefault="00F31EFC" w:rsidP="00F31EFC">
      <w:pPr>
        <w:pStyle w:val="ad"/>
        <w:jc w:val="both"/>
        <w:rPr>
          <w:ins w:id="8" w:author="Лозько" w:date="2018-03-30T15:23:00Z"/>
          <w:bCs/>
        </w:rPr>
      </w:pPr>
      <w:ins w:id="9" w:author="Лозько" w:date="2018-03-30T15:23:00Z">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r>
          <w:fldChar w:fldCharType="begin"/>
        </w:r>
        <w:r>
          <w:instrText xml:space="preserve"> HYPERLINK "consultantplus://offline/ref=6CF2C0063573BEAF1391DC02C51D8C274FFE0CBF48C56F39C12A3F2ABF1422DFCBDEBDF154C2E35Ca8lEL" </w:instrText>
        </w:r>
        <w:r>
          <w:fldChar w:fldCharType="separate"/>
        </w:r>
        <w:r w:rsidRPr="000B4F00">
          <w:rPr>
            <w:rStyle w:val="a7"/>
            <w:bCs/>
            <w:color w:val="auto"/>
            <w:u w:val="none"/>
          </w:rPr>
          <w:t>абзац второй пункта 1 статьи 4</w:t>
        </w:r>
        <w:r>
          <w:rPr>
            <w:rStyle w:val="a7"/>
            <w:bCs/>
            <w:color w:val="auto"/>
            <w:u w:val="none"/>
          </w:rPr>
          <w:fldChar w:fldCharType="end"/>
        </w:r>
        <w:r w:rsidRPr="000B4F00">
          <w:rPr>
            <w:bCs/>
          </w:rPr>
          <w:t xml:space="preserve"> Федерального </w:t>
        </w:r>
        <w:r>
          <w:fldChar w:fldCharType="begin"/>
        </w:r>
        <w:r>
          <w:instrText xml:space="preserve"> HYPERLINK "consultantplus://offline/ref=FD8F19D37AED486558201090371047356B2FEB99061E04D8603786602Ep1j9L" </w:instrText>
        </w:r>
        <w:r>
          <w:fldChar w:fldCharType="separate"/>
        </w:r>
        <w:r w:rsidRPr="000B4F00">
          <w:rPr>
            <w:rStyle w:val="a7"/>
            <w:bCs/>
            <w:color w:val="auto"/>
            <w:u w:val="none"/>
          </w:rPr>
          <w:t>закон</w:t>
        </w:r>
        <w:r>
          <w:rPr>
            <w:rStyle w:val="a7"/>
            <w:bCs/>
            <w:color w:val="auto"/>
            <w:u w:val="none"/>
          </w:rPr>
          <w:fldChar w:fldCharType="end"/>
        </w:r>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ins>
    </w:p>
    <w:p w:rsidR="00F31EFC" w:rsidRPr="000B4F00" w:rsidRDefault="00F31EFC" w:rsidP="00F31EFC">
      <w:pPr>
        <w:pStyle w:val="ad"/>
        <w:jc w:val="both"/>
        <w:rPr>
          <w:ins w:id="10" w:author="Лозько" w:date="2018-03-30T15:23:00Z"/>
          <w:bCs/>
        </w:rPr>
      </w:pPr>
      <w:ins w:id="11" w:author="Лозько" w:date="2018-03-30T15:23:00Z">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r>
          <w:fldChar w:fldCharType="begin"/>
        </w:r>
        <w:r>
          <w:instrText xml:space="preserve"> HYPERLINK "consultantplus://offline/ref=21E921D267A3832FAFABDEBC89B8D35F48EC6C4A95D06570C9FF78D46700E7D5EC0FD6CDB40E47CBA3P3K" </w:instrText>
        </w:r>
        <w:r>
          <w:fldChar w:fldCharType="separate"/>
        </w:r>
        <w:r w:rsidRPr="000B4F00">
          <w:rPr>
            <w:rStyle w:val="a7"/>
            <w:bCs/>
            <w:color w:val="auto"/>
            <w:u w:val="none"/>
          </w:rPr>
          <w:t>ч. 10 ст. 3</w:t>
        </w:r>
        <w:r>
          <w:rPr>
            <w:rStyle w:val="a7"/>
            <w:bCs/>
            <w:color w:val="auto"/>
            <w:u w:val="none"/>
          </w:rPr>
          <w:fldChar w:fldCharType="end"/>
        </w:r>
        <w:r w:rsidRPr="000B4F00">
          <w:rPr>
            <w:bCs/>
          </w:rPr>
          <w:t xml:space="preserve"> Закона № 99-ФЗ). Юридические лица могут привести свои уставы в соответствие с указанным </w:t>
        </w:r>
        <w:r>
          <w:fldChar w:fldCharType="begin"/>
        </w:r>
        <w:r>
          <w:instrText xml:space="preserve"> HYPERLINK "consultantplus://offline/ref=21E921D267A3832FAFABDEBC89B8D35F48EC6C4A95D06570C9FF78D46700E7D5EC0FD6CDB40E40C8A3PDK" </w:instrText>
        </w:r>
        <w:r>
          <w:fldChar w:fldCharType="separate"/>
        </w:r>
        <w:r w:rsidRPr="000B4F00">
          <w:rPr>
            <w:rStyle w:val="a7"/>
            <w:bCs/>
            <w:color w:val="auto"/>
            <w:u w:val="none"/>
          </w:rPr>
          <w:t>законом</w:t>
        </w:r>
        <w:r>
          <w:rPr>
            <w:rStyle w:val="a7"/>
            <w:bCs/>
            <w:color w:val="auto"/>
            <w:u w:val="none"/>
          </w:rPr>
          <w:fldChar w:fldCharType="end"/>
        </w:r>
        <w:r w:rsidRPr="000B4F00">
          <w:rPr>
            <w:bCs/>
          </w:rPr>
          <w:t xml:space="preserve"> при первой необходимости их изменить (например, при смене юридического адреса, состава учредителей и т.д.) (</w:t>
        </w:r>
        <w:r>
          <w:fldChar w:fldCharType="begin"/>
        </w:r>
        <w:r>
          <w:instrText xml:space="preserve"> HYPERLINK "consultantplus://offline/ref=21E921D267A3832FAFABDEBC89B8D35F48EC6C4A95D06570C9FF78D46700E7D5EC0FD6CDB40E47CAA3P1K" </w:instrText>
        </w:r>
        <w:r>
          <w:fldChar w:fldCharType="separate"/>
        </w:r>
        <w:r w:rsidRPr="000B4F00">
          <w:rPr>
            <w:rStyle w:val="a7"/>
            <w:bCs/>
            <w:color w:val="auto"/>
            <w:u w:val="none"/>
          </w:rPr>
          <w:t>ч. 7</w:t>
        </w:r>
        <w:r>
          <w:rPr>
            <w:rStyle w:val="a7"/>
            <w:bCs/>
            <w:color w:val="auto"/>
            <w:u w:val="none"/>
          </w:rPr>
          <w:fldChar w:fldCharType="end"/>
        </w:r>
        <w:r w:rsidRPr="000B4F00">
          <w:rPr>
            <w:bCs/>
          </w:rPr>
          <w:t xml:space="preserve"> и </w:t>
        </w:r>
        <w:r>
          <w:fldChar w:fldCharType="begin"/>
        </w:r>
        <w:r>
          <w:instrText xml:space="preserve"> HYPERLINK "consultantplus://offline/ref=21E921D267A3832FAFABDEBC89B8D35F48EC6C4A95D06570C9FF78D46700E7D5EC0FD6CDB40E47CBA3P0K" </w:instrText>
        </w:r>
        <w:r>
          <w:fldChar w:fldCharType="separate"/>
        </w:r>
        <w:r w:rsidRPr="000B4F00">
          <w:rPr>
            <w:rStyle w:val="a7"/>
            <w:bCs/>
            <w:color w:val="auto"/>
            <w:u w:val="none"/>
          </w:rPr>
          <w:t>9 ст. 3</w:t>
        </w:r>
        <w:r>
          <w:rPr>
            <w:rStyle w:val="a7"/>
            <w:bCs/>
            <w:color w:val="auto"/>
            <w:u w:val="none"/>
          </w:rPr>
          <w:fldChar w:fldCharType="end"/>
        </w:r>
        <w:r w:rsidRPr="000B4F00">
          <w:rPr>
            <w:bCs/>
          </w:rPr>
          <w:t xml:space="preserve"> Закона № 99-ФЗ).</w:t>
        </w:r>
      </w:ins>
    </w:p>
    <w:p w:rsidR="00F31EFC" w:rsidRPr="000B4F00" w:rsidRDefault="00F31EFC" w:rsidP="00F31EFC">
      <w:pPr>
        <w:pStyle w:val="ad"/>
        <w:jc w:val="both"/>
        <w:rPr>
          <w:ins w:id="12" w:author="Лозько" w:date="2018-03-30T15:23:00Z"/>
        </w:rPr>
      </w:pPr>
      <w:proofErr w:type="gramStart"/>
      <w:ins w:id="13" w:author="Лозько" w:date="2018-03-30T15:23:00Z">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roofErr w:type="gramEnd"/>
      </w:ins>
    </w:p>
  </w:footnote>
  <w:footnote w:id="4">
    <w:p w:rsidR="007414F7" w:rsidDel="00F31EFC" w:rsidRDefault="007414F7" w:rsidP="009578AC">
      <w:pPr>
        <w:pStyle w:val="ad"/>
        <w:jc w:val="both"/>
        <w:rPr>
          <w:del w:id="121" w:author="Лозько" w:date="2018-03-30T15:23:00Z"/>
        </w:rPr>
      </w:pPr>
      <w:del w:id="122" w:author="Лозько" w:date="2018-03-30T15:23:00Z">
        <w:r w:rsidDel="00F31EFC">
          <w:rPr>
            <w:rStyle w:val="ac"/>
          </w:rPr>
          <w:footnoteRef/>
        </w:r>
        <w:r w:rsidDel="00F31EFC">
          <w:delText xml:space="preserve"> </w:delText>
        </w:r>
        <w:r w:rsidRPr="00D02B13" w:rsidDel="00F31EFC">
          <w:delText>Применяется в случае установления такого требования в пункте 1.6 конкурсной документации.</w:delText>
        </w:r>
      </w:del>
    </w:p>
    <w:p w:rsidR="007414F7" w:rsidRPr="00C6143D" w:rsidDel="00F31EFC" w:rsidRDefault="007414F7" w:rsidP="009578AC">
      <w:pPr>
        <w:pStyle w:val="ad"/>
        <w:jc w:val="both"/>
        <w:rPr>
          <w:del w:id="123" w:author="Лозько" w:date="2018-03-30T15:23:00Z"/>
          <w:bCs/>
        </w:rPr>
      </w:pPr>
      <w:del w:id="124" w:author="Лозько" w:date="2018-03-30T15:23:00Z">
        <w:r w:rsidRPr="00C6143D" w:rsidDel="00F31EFC">
          <w:rPr>
            <w:bCs/>
          </w:rPr>
          <w:delText xml:space="preserve">С 1 сентября 2014 г. вступили в силу поправки в </w:delText>
        </w:r>
        <w:r w:rsidR="00F31EFC" w:rsidDel="00F31EFC">
          <w:fldChar w:fldCharType="begin"/>
        </w:r>
        <w:r w:rsidR="00F31EFC" w:rsidDel="00F31EFC">
          <w:delInstrText xml:space="preserve"> HYPERLINK "consultantplus://offline/ref=</w:delInstrText>
        </w:r>
        <w:r w:rsidR="00F31EFC" w:rsidDel="00F31EFC">
          <w:delInstrText xml:space="preserve">21E921D267A3832FAFABDEBC89B8D35F48E36D4790DE6570C9FF78D46700E7D5EC0FD6CDB40E42CEA3P1K" </w:delInstrText>
        </w:r>
        <w:r w:rsidR="00F31EFC" w:rsidDel="00F31EFC">
          <w:fldChar w:fldCharType="separate"/>
        </w:r>
        <w:r w:rsidRPr="00C6143D" w:rsidDel="00F31EFC">
          <w:rPr>
            <w:rStyle w:val="a7"/>
            <w:bCs/>
            <w:color w:val="auto"/>
            <w:u w:val="none"/>
          </w:rPr>
          <w:delText xml:space="preserve">Гражданский кодекс </w:delText>
        </w:r>
        <w:r w:rsidR="00F31EFC" w:rsidDel="00F31EFC">
          <w:rPr>
            <w:rStyle w:val="a7"/>
            <w:bCs/>
            <w:color w:val="auto"/>
            <w:u w:val="none"/>
          </w:rPr>
          <w:fldChar w:fldCharType="end"/>
        </w:r>
        <w:r w:rsidRPr="00C6143D" w:rsidDel="00F31EFC">
          <w:rPr>
            <w:bCs/>
          </w:rPr>
          <w:delText xml:space="preserve"> Российской Федерации, внесенные Федеральным </w:delText>
        </w:r>
        <w:r w:rsidR="00F31EFC" w:rsidDel="00F31EFC">
          <w:fldChar w:fldCharType="begin"/>
        </w:r>
        <w:r w:rsidR="00F31EFC" w:rsidDel="00F31EFC">
          <w:delInstrText xml:space="preserve"> HYPERLINK "consultantplus://offline/ref=21E921D267A3832FAFABDEBC89B8D35F48EC6C4A95D06570C9FF78D46700E</w:delInstrText>
        </w:r>
        <w:r w:rsidR="00F31EFC" w:rsidDel="00F31EFC">
          <w:delInstrText xml:space="preserve">7D5EC0FD6CDB40E40C8A3PDK" </w:delInstrText>
        </w:r>
        <w:r w:rsidR="00F31EFC" w:rsidDel="00F31EFC">
          <w:fldChar w:fldCharType="separate"/>
        </w:r>
        <w:r w:rsidRPr="00C6143D" w:rsidDel="00F31EFC">
          <w:rPr>
            <w:rStyle w:val="a7"/>
            <w:bCs/>
            <w:color w:val="auto"/>
            <w:u w:val="none"/>
          </w:rPr>
          <w:delText>законом</w:delText>
        </w:r>
        <w:r w:rsidR="00F31EFC" w:rsidDel="00F31EFC">
          <w:rPr>
            <w:rStyle w:val="a7"/>
            <w:bCs/>
            <w:color w:val="auto"/>
            <w:u w:val="none"/>
          </w:rPr>
          <w:fldChar w:fldCharType="end"/>
        </w:r>
        <w:r w:rsidRPr="00C6143D" w:rsidDel="00F31EFC">
          <w:rPr>
            <w:bCs/>
          </w:rPr>
          <w:delTex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delText>
        </w:r>
      </w:del>
    </w:p>
    <w:p w:rsidR="007414F7" w:rsidRPr="00C6143D" w:rsidDel="00F31EFC" w:rsidRDefault="007414F7" w:rsidP="009578AC">
      <w:pPr>
        <w:pStyle w:val="ad"/>
        <w:jc w:val="both"/>
        <w:rPr>
          <w:del w:id="125" w:author="Лозько" w:date="2018-03-30T15:23:00Z"/>
          <w:bCs/>
        </w:rPr>
      </w:pPr>
      <w:del w:id="126" w:author="Лозько" w:date="2018-03-30T15:23:00Z">
        <w:r w:rsidRPr="00C6143D" w:rsidDel="00F31EFC">
          <w:rPr>
            <w:bCs/>
          </w:rPr>
          <w:delTex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delText>
        </w:r>
        <w:r w:rsidR="00F31EFC" w:rsidDel="00F31EFC">
          <w:fldChar w:fldCharType="begin"/>
        </w:r>
        <w:r w:rsidR="00F31EFC" w:rsidDel="00F31EFC">
          <w:delInstrText xml:space="preserve"> HYPERLINK "consultantplus://offline/ref=6CF2C0063573BEAF1391DC02C51D8C274FFE0CBF48C56F39C12A3F2ABF1422DFCBDEBDF154C2E35Ca8lEL" </w:delInstrText>
        </w:r>
        <w:r w:rsidR="00F31EFC" w:rsidDel="00F31EFC">
          <w:fldChar w:fldCharType="separate"/>
        </w:r>
        <w:r w:rsidRPr="00C6143D" w:rsidDel="00F31EFC">
          <w:rPr>
            <w:rStyle w:val="a7"/>
            <w:bCs/>
            <w:color w:val="auto"/>
            <w:u w:val="none"/>
          </w:rPr>
          <w:delText>абзац второй пункта 1 статьи 4</w:delText>
        </w:r>
        <w:r w:rsidR="00F31EFC" w:rsidDel="00F31EFC">
          <w:rPr>
            <w:rStyle w:val="a7"/>
            <w:bCs/>
            <w:color w:val="auto"/>
            <w:u w:val="none"/>
          </w:rPr>
          <w:fldChar w:fldCharType="end"/>
        </w:r>
        <w:r w:rsidRPr="00C6143D" w:rsidDel="00F31EFC">
          <w:rPr>
            <w:bCs/>
          </w:rPr>
          <w:delText xml:space="preserve"> Федерального </w:delText>
        </w:r>
        <w:r w:rsidR="00F31EFC" w:rsidDel="00F31EFC">
          <w:fldChar w:fldCharType="begin"/>
        </w:r>
        <w:r w:rsidR="00F31EFC" w:rsidDel="00F31EFC">
          <w:delInstrText xml:space="preserve"> HYPERLINK "consultantplus://offline/ref=FD8</w:delInstrText>
        </w:r>
        <w:r w:rsidR="00F31EFC" w:rsidDel="00F31EFC">
          <w:delInstrText xml:space="preserve">F19D37AED486558201090371047356B2FEB99061E04D8603786602Ep1j9L" </w:delInstrText>
        </w:r>
        <w:r w:rsidR="00F31EFC" w:rsidDel="00F31EFC">
          <w:fldChar w:fldCharType="separate"/>
        </w:r>
        <w:r w:rsidRPr="00C6143D" w:rsidDel="00F31EFC">
          <w:rPr>
            <w:rStyle w:val="a7"/>
            <w:bCs/>
            <w:color w:val="auto"/>
            <w:u w:val="none"/>
          </w:rPr>
          <w:delText>закон</w:delText>
        </w:r>
        <w:r w:rsidR="00F31EFC" w:rsidDel="00F31EFC">
          <w:rPr>
            <w:rStyle w:val="a7"/>
            <w:bCs/>
            <w:color w:val="auto"/>
            <w:u w:val="none"/>
          </w:rPr>
          <w:fldChar w:fldCharType="end"/>
        </w:r>
        <w:r w:rsidRPr="00C6143D" w:rsidDel="00F31EFC">
          <w:rPr>
            <w:bCs/>
          </w:rPr>
          <w:delTex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delText>
        </w:r>
      </w:del>
    </w:p>
    <w:p w:rsidR="007414F7" w:rsidRPr="00C6143D" w:rsidDel="00F31EFC" w:rsidRDefault="007414F7" w:rsidP="009578AC">
      <w:pPr>
        <w:pStyle w:val="ad"/>
        <w:jc w:val="both"/>
        <w:rPr>
          <w:del w:id="127" w:author="Лозько" w:date="2018-03-30T15:23:00Z"/>
          <w:bCs/>
        </w:rPr>
      </w:pPr>
      <w:del w:id="128" w:author="Лозько" w:date="2018-03-30T15:23:00Z">
        <w:r w:rsidRPr="00C6143D" w:rsidDel="00F31EFC">
          <w:rPr>
            <w:bCs/>
          </w:rPr>
          <w:delTex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delText>
        </w:r>
        <w:r w:rsidR="00F31EFC" w:rsidDel="00F31EFC">
          <w:fldChar w:fldCharType="begin"/>
        </w:r>
        <w:r w:rsidR="00F31EFC" w:rsidDel="00F31EFC">
          <w:delInstrText xml:space="preserve"> HYPERLINK "consultantplus://offline/ref=21E921D267A3832FAFABDEBC89B8D35F48EC6C4A95D06570C9FF78D46700E7D5E</w:delInstrText>
        </w:r>
        <w:r w:rsidR="00F31EFC" w:rsidDel="00F31EFC">
          <w:delInstrText xml:space="preserve">C0FD6CDB40E47CBA3P3K" </w:delInstrText>
        </w:r>
        <w:r w:rsidR="00F31EFC" w:rsidDel="00F31EFC">
          <w:fldChar w:fldCharType="separate"/>
        </w:r>
        <w:r w:rsidRPr="00C6143D" w:rsidDel="00F31EFC">
          <w:rPr>
            <w:rStyle w:val="a7"/>
            <w:bCs/>
            <w:color w:val="auto"/>
            <w:u w:val="none"/>
          </w:rPr>
          <w:delText>ч. 10 ст. 3</w:delText>
        </w:r>
        <w:r w:rsidR="00F31EFC" w:rsidDel="00F31EFC">
          <w:rPr>
            <w:rStyle w:val="a7"/>
            <w:bCs/>
            <w:color w:val="auto"/>
            <w:u w:val="none"/>
          </w:rPr>
          <w:fldChar w:fldCharType="end"/>
        </w:r>
        <w:r w:rsidRPr="00C6143D" w:rsidDel="00F31EFC">
          <w:rPr>
            <w:bCs/>
          </w:rPr>
          <w:delText xml:space="preserve"> Закона № 99-ФЗ). Юридические лица могут привести свои уставы в соответствие с указанным </w:delText>
        </w:r>
        <w:r w:rsidR="00F31EFC" w:rsidDel="00F31EFC">
          <w:fldChar w:fldCharType="begin"/>
        </w:r>
        <w:r w:rsidR="00F31EFC" w:rsidDel="00F31EFC">
          <w:delInstrText xml:space="preserve"> HYPERLINK "consultantplus://offline/ref=21E921D267A3832FAFABDEBC89B8D35F48EC6C4A95D06570C9FF78D46700E7D5EC0FD6CDB40E40C8A3PDK" </w:delInstrText>
        </w:r>
        <w:r w:rsidR="00F31EFC" w:rsidDel="00F31EFC">
          <w:fldChar w:fldCharType="separate"/>
        </w:r>
        <w:r w:rsidRPr="00C6143D" w:rsidDel="00F31EFC">
          <w:rPr>
            <w:rStyle w:val="a7"/>
            <w:bCs/>
            <w:color w:val="auto"/>
            <w:u w:val="none"/>
          </w:rPr>
          <w:delText>законом</w:delText>
        </w:r>
        <w:r w:rsidR="00F31EFC" w:rsidDel="00F31EFC">
          <w:rPr>
            <w:rStyle w:val="a7"/>
            <w:bCs/>
            <w:color w:val="auto"/>
            <w:u w:val="none"/>
          </w:rPr>
          <w:fldChar w:fldCharType="end"/>
        </w:r>
        <w:r w:rsidRPr="00C6143D" w:rsidDel="00F31EFC">
          <w:rPr>
            <w:bCs/>
          </w:rPr>
          <w:delText xml:space="preserve"> при первой необходимости их изменить (например, при смене юридического адреса, состава учредителей и т.д.) (</w:delText>
        </w:r>
        <w:r w:rsidR="00F31EFC" w:rsidDel="00F31EFC">
          <w:fldChar w:fldCharType="begin"/>
        </w:r>
        <w:r w:rsidR="00F31EFC" w:rsidDel="00F31EFC">
          <w:delInstrText xml:space="preserve"> HYPERLINK "consultantplus://offline/ref=21E921D267A3832FAFABDEBC89B8D35F48EC6C4A95D06570C9FF78D46700E7D5EC0FD6CDB40E47CAA3P1K" </w:delInstrText>
        </w:r>
        <w:r w:rsidR="00F31EFC" w:rsidDel="00F31EFC">
          <w:fldChar w:fldCharType="separate"/>
        </w:r>
        <w:r w:rsidRPr="00C6143D" w:rsidDel="00F31EFC">
          <w:rPr>
            <w:rStyle w:val="a7"/>
            <w:bCs/>
            <w:color w:val="auto"/>
            <w:u w:val="none"/>
          </w:rPr>
          <w:delText>ч. 7</w:delText>
        </w:r>
        <w:r w:rsidR="00F31EFC" w:rsidDel="00F31EFC">
          <w:rPr>
            <w:rStyle w:val="a7"/>
            <w:bCs/>
            <w:color w:val="auto"/>
            <w:u w:val="none"/>
          </w:rPr>
          <w:fldChar w:fldCharType="end"/>
        </w:r>
        <w:r w:rsidRPr="00C6143D" w:rsidDel="00F31EFC">
          <w:rPr>
            <w:bCs/>
          </w:rPr>
          <w:delText xml:space="preserve"> и </w:delText>
        </w:r>
        <w:r w:rsidR="00F31EFC" w:rsidDel="00F31EFC">
          <w:fldChar w:fldCharType="begin"/>
        </w:r>
        <w:r w:rsidR="00F31EFC" w:rsidDel="00F31EFC">
          <w:delInstrText xml:space="preserve"> H</w:delInstrText>
        </w:r>
        <w:r w:rsidR="00F31EFC" w:rsidDel="00F31EFC">
          <w:delInstrText xml:space="preserve">YPERLINK "consultantplus://offline/ref=21E921D267A3832FAFABDEBC89B8D35F48EC6C4A95D06570C9FF78D46700E7D5EC0FD6CDB40E47CBA3P0K" </w:delInstrText>
        </w:r>
        <w:r w:rsidR="00F31EFC" w:rsidDel="00F31EFC">
          <w:fldChar w:fldCharType="separate"/>
        </w:r>
        <w:r w:rsidRPr="00C6143D" w:rsidDel="00F31EFC">
          <w:rPr>
            <w:rStyle w:val="a7"/>
            <w:bCs/>
            <w:color w:val="auto"/>
            <w:u w:val="none"/>
          </w:rPr>
          <w:delText>9 ст. 3</w:delText>
        </w:r>
        <w:r w:rsidR="00F31EFC" w:rsidDel="00F31EFC">
          <w:rPr>
            <w:rStyle w:val="a7"/>
            <w:bCs/>
            <w:color w:val="auto"/>
            <w:u w:val="none"/>
          </w:rPr>
          <w:fldChar w:fldCharType="end"/>
        </w:r>
        <w:r w:rsidRPr="00C6143D" w:rsidDel="00F31EFC">
          <w:rPr>
            <w:bCs/>
          </w:rPr>
          <w:delText xml:space="preserve"> Закона № 99-ФЗ).</w:delText>
        </w:r>
      </w:del>
    </w:p>
    <w:p w:rsidR="007414F7" w:rsidRPr="00C6143D" w:rsidDel="00F31EFC" w:rsidRDefault="007414F7" w:rsidP="009578AC">
      <w:pPr>
        <w:pStyle w:val="ad"/>
        <w:jc w:val="both"/>
        <w:rPr>
          <w:del w:id="129" w:author="Лозько" w:date="2018-03-30T15:23:00Z"/>
        </w:rPr>
      </w:pPr>
      <w:del w:id="130" w:author="Лозько" w:date="2018-03-30T15:23:00Z">
        <w:r w:rsidRPr="00C6143D" w:rsidDel="00F31EFC">
          <w:rPr>
            <w:bCs/>
          </w:rPr>
          <w:delTex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delText>
        </w:r>
      </w:del>
    </w:p>
  </w:footnote>
  <w:footnote w:id="5">
    <w:p w:rsidR="00F31EFC" w:rsidRDefault="00F31EFC" w:rsidP="00F31EFC">
      <w:pPr>
        <w:pStyle w:val="ad"/>
        <w:jc w:val="both"/>
        <w:rPr>
          <w:ins w:id="134" w:author="Лозько" w:date="2018-03-30T15:24:00Z"/>
        </w:rPr>
      </w:pPr>
      <w:ins w:id="135" w:author="Лозько" w:date="2018-03-30T15:24:00Z">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ins>
    </w:p>
    <w:p w:rsidR="00F31EFC" w:rsidRPr="000B4F00" w:rsidRDefault="00F31EFC" w:rsidP="00F31EFC">
      <w:pPr>
        <w:pStyle w:val="ad"/>
        <w:jc w:val="both"/>
        <w:rPr>
          <w:ins w:id="136" w:author="Лозько" w:date="2018-03-30T15:24:00Z"/>
          <w:bCs/>
        </w:rPr>
      </w:pPr>
      <w:proofErr w:type="gramStart"/>
      <w:ins w:id="137" w:author="Лозько" w:date="2018-03-30T15:24:00Z">
        <w:r w:rsidRPr="000B4F00">
          <w:rPr>
            <w:bCs/>
          </w:rPr>
          <w:t xml:space="preserve">С 1 сентября 2014 г. вступили в силу поправки в </w:t>
        </w:r>
        <w:r>
          <w:fldChar w:fldCharType="begin"/>
        </w:r>
        <w:r>
          <w:instrText xml:space="preserve"> HYPERLINK "consultantplus://offline/ref=21E921D267A3832FAFABDEBC89B8D35F48E36D4790DE6570C9FF78D46700E7D5EC0FD6CDB40E42CEA3P1K" </w:instrText>
        </w:r>
        <w:r>
          <w:fldChar w:fldCharType="separate"/>
        </w:r>
        <w:r w:rsidRPr="000B4F00">
          <w:rPr>
            <w:rStyle w:val="a7"/>
            <w:bCs/>
            <w:color w:val="auto"/>
            <w:u w:val="none"/>
          </w:rPr>
          <w:t xml:space="preserve">Гражданский кодекс </w:t>
        </w:r>
        <w:r>
          <w:rPr>
            <w:rStyle w:val="a7"/>
            <w:bCs/>
            <w:color w:val="auto"/>
            <w:u w:val="none"/>
          </w:rPr>
          <w:fldChar w:fldCharType="end"/>
        </w:r>
        <w:r w:rsidRPr="000B4F00">
          <w:rPr>
            <w:bCs/>
          </w:rPr>
          <w:t xml:space="preserve"> Российской Федерации, внесенные Федеральным </w:t>
        </w:r>
        <w:r>
          <w:fldChar w:fldCharType="begin"/>
        </w:r>
        <w:r>
          <w:instrText xml:space="preserve"> HYPERLINK "consultantplus://offline/ref=21E921D267A3832FAFABDEBC89B8D35F48EC6C4A95D06570C9FF78D46700E7D5EC0FD6CDB40E40C8A3PDK" </w:instrText>
        </w:r>
        <w:r>
          <w:fldChar w:fldCharType="separate"/>
        </w:r>
        <w:r w:rsidRPr="000B4F00">
          <w:rPr>
            <w:rStyle w:val="a7"/>
            <w:bCs/>
            <w:color w:val="auto"/>
            <w:u w:val="none"/>
          </w:rPr>
          <w:t>законом</w:t>
        </w:r>
        <w:r>
          <w:rPr>
            <w:rStyle w:val="a7"/>
            <w:bCs/>
            <w:color w:val="auto"/>
            <w:u w:val="none"/>
          </w:rPr>
          <w:fldChar w:fldCharType="end"/>
        </w:r>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ins>
    </w:p>
    <w:p w:rsidR="00F31EFC" w:rsidRPr="000B4F00" w:rsidRDefault="00F31EFC" w:rsidP="00F31EFC">
      <w:pPr>
        <w:pStyle w:val="ad"/>
        <w:jc w:val="both"/>
        <w:rPr>
          <w:ins w:id="138" w:author="Лозько" w:date="2018-03-30T15:24:00Z"/>
          <w:bCs/>
        </w:rPr>
      </w:pPr>
      <w:ins w:id="139" w:author="Лозько" w:date="2018-03-30T15:24:00Z">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r>
          <w:fldChar w:fldCharType="begin"/>
        </w:r>
        <w:r>
          <w:instrText xml:space="preserve"> HYPERLINK "consultantplus://offline/ref=6CF2C0063573BEAF1391DC02C51D8C274FFE0CBF48C56F39C12A3F2ABF1422DFCBDEBDF154C2E35Ca8lEL" </w:instrText>
        </w:r>
        <w:r>
          <w:fldChar w:fldCharType="separate"/>
        </w:r>
        <w:r w:rsidRPr="000B4F00">
          <w:rPr>
            <w:rStyle w:val="a7"/>
            <w:bCs/>
            <w:color w:val="auto"/>
            <w:u w:val="none"/>
          </w:rPr>
          <w:t>абзац второй пункта 1 статьи 4</w:t>
        </w:r>
        <w:r>
          <w:rPr>
            <w:rStyle w:val="a7"/>
            <w:bCs/>
            <w:color w:val="auto"/>
            <w:u w:val="none"/>
          </w:rPr>
          <w:fldChar w:fldCharType="end"/>
        </w:r>
        <w:r w:rsidRPr="000B4F00">
          <w:rPr>
            <w:bCs/>
          </w:rPr>
          <w:t xml:space="preserve"> Федерального </w:t>
        </w:r>
        <w:r>
          <w:fldChar w:fldCharType="begin"/>
        </w:r>
        <w:r>
          <w:instrText xml:space="preserve"> HYPERLINK "consultantplus://offline/ref=FD8F19D37AED486558201090371047356B2FEB99061E04D8603786602Ep1j9L" </w:instrText>
        </w:r>
        <w:r>
          <w:fldChar w:fldCharType="separate"/>
        </w:r>
        <w:r w:rsidRPr="000B4F00">
          <w:rPr>
            <w:rStyle w:val="a7"/>
            <w:bCs/>
            <w:color w:val="auto"/>
            <w:u w:val="none"/>
          </w:rPr>
          <w:t>закон</w:t>
        </w:r>
        <w:r>
          <w:rPr>
            <w:rStyle w:val="a7"/>
            <w:bCs/>
            <w:color w:val="auto"/>
            <w:u w:val="none"/>
          </w:rPr>
          <w:fldChar w:fldCharType="end"/>
        </w:r>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ins>
    </w:p>
    <w:p w:rsidR="00F31EFC" w:rsidRPr="000B4F00" w:rsidRDefault="00F31EFC" w:rsidP="00F31EFC">
      <w:pPr>
        <w:pStyle w:val="ad"/>
        <w:jc w:val="both"/>
        <w:rPr>
          <w:ins w:id="140" w:author="Лозько" w:date="2018-03-30T15:24:00Z"/>
          <w:bCs/>
        </w:rPr>
      </w:pPr>
      <w:ins w:id="141" w:author="Лозько" w:date="2018-03-30T15:24:00Z">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r>
          <w:fldChar w:fldCharType="begin"/>
        </w:r>
        <w:r>
          <w:instrText xml:space="preserve"> HYPERLINK "consultantplus://offline/ref=21E921D267A3832FAFABDEBC89B8D35F48EC6C4A95D06570C9FF78D46700E7D5EC0FD6CDB40E47CBA3P3K" </w:instrText>
        </w:r>
        <w:r>
          <w:fldChar w:fldCharType="separate"/>
        </w:r>
        <w:r w:rsidRPr="000B4F00">
          <w:rPr>
            <w:rStyle w:val="a7"/>
            <w:bCs/>
            <w:color w:val="auto"/>
            <w:u w:val="none"/>
          </w:rPr>
          <w:t>ч. 10 ст. 3</w:t>
        </w:r>
        <w:r>
          <w:rPr>
            <w:rStyle w:val="a7"/>
            <w:bCs/>
            <w:color w:val="auto"/>
            <w:u w:val="none"/>
          </w:rPr>
          <w:fldChar w:fldCharType="end"/>
        </w:r>
        <w:r w:rsidRPr="000B4F00">
          <w:rPr>
            <w:bCs/>
          </w:rPr>
          <w:t xml:space="preserve"> Закона № 99-ФЗ). Юридические лица могут привести свои уставы в соответствие с указанным </w:t>
        </w:r>
        <w:r>
          <w:fldChar w:fldCharType="begin"/>
        </w:r>
        <w:r>
          <w:instrText xml:space="preserve"> HYPERLINK "consultantplus://offline/ref=21E921D267A3832FAFABDEBC89B8D35F48EC6C4A95D06570C9FF78D46700E7D5EC0FD6CDB40E40C8A3PDK" </w:instrText>
        </w:r>
        <w:r>
          <w:fldChar w:fldCharType="separate"/>
        </w:r>
        <w:r w:rsidRPr="000B4F00">
          <w:rPr>
            <w:rStyle w:val="a7"/>
            <w:bCs/>
            <w:color w:val="auto"/>
            <w:u w:val="none"/>
          </w:rPr>
          <w:t>законом</w:t>
        </w:r>
        <w:r>
          <w:rPr>
            <w:rStyle w:val="a7"/>
            <w:bCs/>
            <w:color w:val="auto"/>
            <w:u w:val="none"/>
          </w:rPr>
          <w:fldChar w:fldCharType="end"/>
        </w:r>
        <w:r w:rsidRPr="000B4F00">
          <w:rPr>
            <w:bCs/>
          </w:rPr>
          <w:t xml:space="preserve"> при первой необходимости их изменить (например, при смене юридического адреса, состава учредителей и т.д.) (</w:t>
        </w:r>
        <w:r>
          <w:fldChar w:fldCharType="begin"/>
        </w:r>
        <w:r>
          <w:instrText xml:space="preserve"> HYPERLINK "consultantplus://offline/ref=21E921D267A3832FAFABDEBC89B8D35F48EC6C4A95D06570C9FF78D46700E7D5EC0FD6CDB40E47CAA3P1K" </w:instrText>
        </w:r>
        <w:r>
          <w:fldChar w:fldCharType="separate"/>
        </w:r>
        <w:r w:rsidRPr="000B4F00">
          <w:rPr>
            <w:rStyle w:val="a7"/>
            <w:bCs/>
            <w:color w:val="auto"/>
            <w:u w:val="none"/>
          </w:rPr>
          <w:t>ч. 7</w:t>
        </w:r>
        <w:r>
          <w:rPr>
            <w:rStyle w:val="a7"/>
            <w:bCs/>
            <w:color w:val="auto"/>
            <w:u w:val="none"/>
          </w:rPr>
          <w:fldChar w:fldCharType="end"/>
        </w:r>
        <w:r w:rsidRPr="000B4F00">
          <w:rPr>
            <w:bCs/>
          </w:rPr>
          <w:t xml:space="preserve"> и </w:t>
        </w:r>
        <w:r>
          <w:fldChar w:fldCharType="begin"/>
        </w:r>
        <w:r>
          <w:instrText xml:space="preserve"> HYPERLINK "consultantplus://offline/ref=21E921D267A3832FAFABDEBC89B8D35F48EC6C4A95D06570C9FF78D46700E7D5EC0FD6CDB40E47CBA3P0K" </w:instrText>
        </w:r>
        <w:r>
          <w:fldChar w:fldCharType="separate"/>
        </w:r>
        <w:r w:rsidRPr="000B4F00">
          <w:rPr>
            <w:rStyle w:val="a7"/>
            <w:bCs/>
            <w:color w:val="auto"/>
            <w:u w:val="none"/>
          </w:rPr>
          <w:t>9 ст. 3</w:t>
        </w:r>
        <w:r>
          <w:rPr>
            <w:rStyle w:val="a7"/>
            <w:bCs/>
            <w:color w:val="auto"/>
            <w:u w:val="none"/>
          </w:rPr>
          <w:fldChar w:fldCharType="end"/>
        </w:r>
        <w:r w:rsidRPr="000B4F00">
          <w:rPr>
            <w:bCs/>
          </w:rPr>
          <w:t xml:space="preserve"> Закона № 99-ФЗ).</w:t>
        </w:r>
      </w:ins>
    </w:p>
    <w:p w:rsidR="00F31EFC" w:rsidRPr="000B4F00" w:rsidRDefault="00F31EFC" w:rsidP="00F31EFC">
      <w:pPr>
        <w:pStyle w:val="ad"/>
        <w:jc w:val="both"/>
        <w:rPr>
          <w:ins w:id="142" w:author="Лозько" w:date="2018-03-30T15:24:00Z"/>
        </w:rPr>
      </w:pPr>
      <w:proofErr w:type="gramStart"/>
      <w:ins w:id="143" w:author="Лозько" w:date="2018-03-30T15:24:00Z">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roofErr w:type="gramEnd"/>
      </w:ins>
    </w:p>
  </w:footnote>
  <w:footnote w:id="6">
    <w:p w:rsidR="007414F7" w:rsidDel="00F31EFC" w:rsidRDefault="007414F7" w:rsidP="009578AC">
      <w:pPr>
        <w:pStyle w:val="ad"/>
        <w:jc w:val="both"/>
        <w:rPr>
          <w:del w:id="205" w:author="Лозько" w:date="2018-03-30T15:24:00Z"/>
        </w:rPr>
      </w:pPr>
      <w:del w:id="206" w:author="Лозько" w:date="2018-03-30T15:24:00Z">
        <w:r w:rsidDel="00F31EFC">
          <w:delText xml:space="preserve"> </w:delText>
        </w:r>
        <w:r w:rsidDel="00F31EFC">
          <w:rPr>
            <w:rStyle w:val="ac"/>
          </w:rPr>
          <w:footnoteRef/>
        </w:r>
        <w:r w:rsidRPr="00D02B13" w:rsidDel="00F31EFC">
          <w:delText>Применяется в случае установления такого требования в пункте 1.</w:delText>
        </w:r>
        <w:r w:rsidDel="00F31EFC">
          <w:delText>7</w:delText>
        </w:r>
        <w:r w:rsidRPr="00D02B13" w:rsidDel="00F31EFC">
          <w:delText xml:space="preserve"> конкурсной документации.</w:delText>
        </w:r>
        <w:r w:rsidDel="00F31EFC">
          <w:delText xml:space="preserve"> </w:delText>
        </w:r>
      </w:del>
    </w:p>
    <w:p w:rsidR="007414F7" w:rsidRPr="00C6143D" w:rsidDel="00F31EFC" w:rsidRDefault="007414F7" w:rsidP="009578AC">
      <w:pPr>
        <w:pStyle w:val="ad"/>
        <w:jc w:val="both"/>
        <w:rPr>
          <w:del w:id="207" w:author="Лозько" w:date="2018-03-30T15:24:00Z"/>
          <w:bCs/>
        </w:rPr>
      </w:pPr>
      <w:del w:id="208" w:author="Лозько" w:date="2018-03-30T15:24:00Z">
        <w:r w:rsidRPr="00C6143D" w:rsidDel="00F31EFC">
          <w:rPr>
            <w:bCs/>
          </w:rPr>
          <w:delText xml:space="preserve">С 1 сентября 2014 г. вступили в силу поправки в </w:delText>
        </w:r>
        <w:r w:rsidR="00F31EFC" w:rsidDel="00F31EFC">
          <w:fldChar w:fldCharType="begin"/>
        </w:r>
        <w:r w:rsidR="00F31EFC" w:rsidDel="00F31EFC">
          <w:delInstrText xml:space="preserve"> HYPERLINK "consultantplus://offline/ref=21E921D267A3832FAFABDEBC89B8D35F48E36D4790DE6570C9FF78D46700E7D5EC0FD6CDB40E42CEA3P1K" </w:delInstrText>
        </w:r>
        <w:r w:rsidR="00F31EFC" w:rsidDel="00F31EFC">
          <w:fldChar w:fldCharType="separate"/>
        </w:r>
        <w:r w:rsidRPr="00C6143D" w:rsidDel="00F31EFC">
          <w:rPr>
            <w:rStyle w:val="a7"/>
            <w:bCs/>
            <w:color w:val="auto"/>
            <w:u w:val="none"/>
          </w:rPr>
          <w:delText xml:space="preserve">Гражданский кодекс </w:delText>
        </w:r>
        <w:r w:rsidR="00F31EFC" w:rsidDel="00F31EFC">
          <w:rPr>
            <w:rStyle w:val="a7"/>
            <w:bCs/>
            <w:color w:val="auto"/>
            <w:u w:val="none"/>
          </w:rPr>
          <w:fldChar w:fldCharType="end"/>
        </w:r>
        <w:r w:rsidRPr="00C6143D" w:rsidDel="00F31EFC">
          <w:rPr>
            <w:bCs/>
          </w:rPr>
          <w:delText xml:space="preserve"> Российской Федерации, внесенные Федеральным </w:delText>
        </w:r>
        <w:r w:rsidR="00F31EFC" w:rsidDel="00F31EFC">
          <w:fldChar w:fldCharType="begin"/>
        </w:r>
        <w:r w:rsidR="00F31EFC" w:rsidDel="00F31EFC">
          <w:delInstrText xml:space="preserve"> HYPERLINK "consultantplus://</w:delInstrText>
        </w:r>
        <w:r w:rsidR="00F31EFC" w:rsidDel="00F31EFC">
          <w:delInstrText xml:space="preserve">offline/ref=21E921D267A3832FAFABDEBC89B8D35F48EC6C4A95D06570C9FF78D46700E7D5EC0FD6CDB40E40C8A3PDK" </w:delInstrText>
        </w:r>
        <w:r w:rsidR="00F31EFC" w:rsidDel="00F31EFC">
          <w:fldChar w:fldCharType="separate"/>
        </w:r>
        <w:r w:rsidRPr="00C6143D" w:rsidDel="00F31EFC">
          <w:rPr>
            <w:rStyle w:val="a7"/>
            <w:bCs/>
            <w:color w:val="auto"/>
            <w:u w:val="none"/>
          </w:rPr>
          <w:delText>законом</w:delText>
        </w:r>
        <w:r w:rsidR="00F31EFC" w:rsidDel="00F31EFC">
          <w:rPr>
            <w:rStyle w:val="a7"/>
            <w:bCs/>
            <w:color w:val="auto"/>
            <w:u w:val="none"/>
          </w:rPr>
          <w:fldChar w:fldCharType="end"/>
        </w:r>
        <w:r w:rsidRPr="00C6143D" w:rsidDel="00F31EFC">
          <w:rPr>
            <w:bCs/>
          </w:rPr>
          <w:delTex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delText>
        </w:r>
      </w:del>
    </w:p>
    <w:p w:rsidR="007414F7" w:rsidRPr="00C6143D" w:rsidDel="00F31EFC" w:rsidRDefault="007414F7" w:rsidP="009578AC">
      <w:pPr>
        <w:pStyle w:val="ad"/>
        <w:jc w:val="both"/>
        <w:rPr>
          <w:del w:id="209" w:author="Лозько" w:date="2018-03-30T15:24:00Z"/>
          <w:bCs/>
        </w:rPr>
      </w:pPr>
      <w:del w:id="210" w:author="Лозько" w:date="2018-03-30T15:24:00Z">
        <w:r w:rsidRPr="00C6143D" w:rsidDel="00F31EFC">
          <w:rPr>
            <w:bCs/>
          </w:rPr>
          <w:delTex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delText>
        </w:r>
        <w:r w:rsidR="00F31EFC" w:rsidDel="00F31EFC">
          <w:fldChar w:fldCharType="begin"/>
        </w:r>
        <w:r w:rsidR="00F31EFC" w:rsidDel="00F31EFC">
          <w:delInstrText xml:space="preserve"> HYPERLINK "consultantplus://offline/ref=6CF2C0063573BEAF1391DC02C51D8C274FFE0CBF48C56F39C12A3F2ABF1422DFCBDEBDF</w:delInstrText>
        </w:r>
        <w:r w:rsidR="00F31EFC" w:rsidDel="00F31EFC">
          <w:delInstrText xml:space="preserve">154C2E35Ca8lEL" </w:delInstrText>
        </w:r>
        <w:r w:rsidR="00F31EFC" w:rsidDel="00F31EFC">
          <w:fldChar w:fldCharType="separate"/>
        </w:r>
        <w:r w:rsidRPr="00C6143D" w:rsidDel="00F31EFC">
          <w:rPr>
            <w:rStyle w:val="a7"/>
            <w:bCs/>
            <w:color w:val="auto"/>
            <w:u w:val="none"/>
          </w:rPr>
          <w:delText>абзац второй пункта 1 статьи 4</w:delText>
        </w:r>
        <w:r w:rsidR="00F31EFC" w:rsidDel="00F31EFC">
          <w:rPr>
            <w:rStyle w:val="a7"/>
            <w:bCs/>
            <w:color w:val="auto"/>
            <w:u w:val="none"/>
          </w:rPr>
          <w:fldChar w:fldCharType="end"/>
        </w:r>
        <w:r w:rsidRPr="00C6143D" w:rsidDel="00F31EFC">
          <w:rPr>
            <w:bCs/>
          </w:rPr>
          <w:delText xml:space="preserve"> Федерального </w:delText>
        </w:r>
        <w:r w:rsidR="00F31EFC" w:rsidDel="00F31EFC">
          <w:fldChar w:fldCharType="begin"/>
        </w:r>
        <w:r w:rsidR="00F31EFC" w:rsidDel="00F31EFC">
          <w:delInstrText xml:space="preserve"> HYPERLINK "consultantplus://offline/ref=FD8F19D37AED486558201090371047356B2FEB99061E04D8603786602Ep1j9L" </w:delInstrText>
        </w:r>
        <w:r w:rsidR="00F31EFC" w:rsidDel="00F31EFC">
          <w:fldChar w:fldCharType="separate"/>
        </w:r>
        <w:r w:rsidRPr="00C6143D" w:rsidDel="00F31EFC">
          <w:rPr>
            <w:rStyle w:val="a7"/>
            <w:bCs/>
            <w:color w:val="auto"/>
            <w:u w:val="none"/>
          </w:rPr>
          <w:delText>закон</w:delText>
        </w:r>
        <w:r w:rsidR="00F31EFC" w:rsidDel="00F31EFC">
          <w:rPr>
            <w:rStyle w:val="a7"/>
            <w:bCs/>
            <w:color w:val="auto"/>
            <w:u w:val="none"/>
          </w:rPr>
          <w:fldChar w:fldCharType="end"/>
        </w:r>
        <w:r w:rsidRPr="00C6143D" w:rsidDel="00F31EFC">
          <w:rPr>
            <w:bCs/>
          </w:rPr>
          <w:delTex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delText>
        </w:r>
      </w:del>
    </w:p>
    <w:p w:rsidR="007414F7" w:rsidRPr="00C6143D" w:rsidDel="00F31EFC" w:rsidRDefault="007414F7" w:rsidP="009578AC">
      <w:pPr>
        <w:pStyle w:val="ad"/>
        <w:jc w:val="both"/>
        <w:rPr>
          <w:del w:id="211" w:author="Лозько" w:date="2018-03-30T15:24:00Z"/>
          <w:bCs/>
        </w:rPr>
      </w:pPr>
      <w:del w:id="212" w:author="Лозько" w:date="2018-03-30T15:24:00Z">
        <w:r w:rsidRPr="00C6143D" w:rsidDel="00F31EFC">
          <w:rPr>
            <w:bCs/>
          </w:rPr>
          <w:delTex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delText>
        </w:r>
        <w:r w:rsidR="00F31EFC" w:rsidDel="00F31EFC">
          <w:fldChar w:fldCharType="begin"/>
        </w:r>
        <w:r w:rsidR="00F31EFC" w:rsidDel="00F31EFC">
          <w:delInstrText xml:space="preserve"> HYPERLINK "consultantplus://offline/ref=21E921D267A3832FAFABDEBC89B8D35F48EC6C4A95D06570C9FF78D46700E7D5EC0FD6CDB40E47CBA3P3K" </w:delInstrText>
        </w:r>
        <w:r w:rsidR="00F31EFC" w:rsidDel="00F31EFC">
          <w:fldChar w:fldCharType="separate"/>
        </w:r>
        <w:r w:rsidRPr="00C6143D" w:rsidDel="00F31EFC">
          <w:rPr>
            <w:rStyle w:val="a7"/>
            <w:bCs/>
            <w:color w:val="auto"/>
            <w:u w:val="none"/>
          </w:rPr>
          <w:delText>ч. 10 ст. 3</w:delText>
        </w:r>
        <w:r w:rsidR="00F31EFC" w:rsidDel="00F31EFC">
          <w:rPr>
            <w:rStyle w:val="a7"/>
            <w:bCs/>
            <w:color w:val="auto"/>
            <w:u w:val="none"/>
          </w:rPr>
          <w:fldChar w:fldCharType="end"/>
        </w:r>
        <w:r w:rsidRPr="00C6143D" w:rsidDel="00F31EFC">
          <w:rPr>
            <w:bCs/>
          </w:rPr>
          <w:delText xml:space="preserve"> Закона № 99-ФЗ). Юридические лица могут привести свои уставы в соответствие с указанным </w:delText>
        </w:r>
        <w:r w:rsidR="00F31EFC" w:rsidDel="00F31EFC">
          <w:fldChar w:fldCharType="begin"/>
        </w:r>
        <w:r w:rsidR="00F31EFC" w:rsidDel="00F31EFC">
          <w:delInstrText xml:space="preserve"> HYPERLINK "consultantplus://offline/ref=21E921D267A3832FAFABDEBC89B8D35F48EC6C4A95D06570C9FF78D46700E7D5EC0FD6CDB40E40C8A3PDK" </w:delInstrText>
        </w:r>
        <w:r w:rsidR="00F31EFC" w:rsidDel="00F31EFC">
          <w:fldChar w:fldCharType="separate"/>
        </w:r>
        <w:r w:rsidRPr="00C6143D" w:rsidDel="00F31EFC">
          <w:rPr>
            <w:rStyle w:val="a7"/>
            <w:bCs/>
            <w:color w:val="auto"/>
            <w:u w:val="none"/>
          </w:rPr>
          <w:delText>законом</w:delText>
        </w:r>
        <w:r w:rsidR="00F31EFC" w:rsidDel="00F31EFC">
          <w:rPr>
            <w:rStyle w:val="a7"/>
            <w:bCs/>
            <w:color w:val="auto"/>
            <w:u w:val="none"/>
          </w:rPr>
          <w:fldChar w:fldCharType="end"/>
        </w:r>
        <w:r w:rsidRPr="00C6143D" w:rsidDel="00F31EFC">
          <w:rPr>
            <w:bCs/>
          </w:rPr>
          <w:delText xml:space="preserve"> при первой необходимости их изменить (например, при смене юридического адреса, состава учредителей и т.д.) (</w:delText>
        </w:r>
        <w:r w:rsidR="00F31EFC" w:rsidDel="00F31EFC">
          <w:fldChar w:fldCharType="begin"/>
        </w:r>
        <w:r w:rsidR="00F31EFC" w:rsidDel="00F31EFC">
          <w:delInstrText xml:space="preserve"> HYPERLIN</w:delInstrText>
        </w:r>
        <w:r w:rsidR="00F31EFC" w:rsidDel="00F31EFC">
          <w:delInstrText xml:space="preserve">K "consultantplus://offline/ref=21E921D267A3832FAFABDEBC89B8D35F48EC6C4A95D06570C9FF78D46700E7D5EC0FD6CDB40E47CAA3P1K" </w:delInstrText>
        </w:r>
        <w:r w:rsidR="00F31EFC" w:rsidDel="00F31EFC">
          <w:fldChar w:fldCharType="separate"/>
        </w:r>
        <w:r w:rsidRPr="00C6143D" w:rsidDel="00F31EFC">
          <w:rPr>
            <w:rStyle w:val="a7"/>
            <w:bCs/>
            <w:color w:val="auto"/>
            <w:u w:val="none"/>
          </w:rPr>
          <w:delText>ч. 7</w:delText>
        </w:r>
        <w:r w:rsidR="00F31EFC" w:rsidDel="00F31EFC">
          <w:rPr>
            <w:rStyle w:val="a7"/>
            <w:bCs/>
            <w:color w:val="auto"/>
            <w:u w:val="none"/>
          </w:rPr>
          <w:fldChar w:fldCharType="end"/>
        </w:r>
        <w:r w:rsidRPr="00C6143D" w:rsidDel="00F31EFC">
          <w:rPr>
            <w:bCs/>
          </w:rPr>
          <w:delText xml:space="preserve"> и </w:delText>
        </w:r>
        <w:r w:rsidR="00F31EFC" w:rsidDel="00F31EFC">
          <w:fldChar w:fldCharType="begin"/>
        </w:r>
        <w:r w:rsidR="00F31EFC" w:rsidDel="00F31EFC">
          <w:delInstrText xml:space="preserve"> HYPERLINK "consultantplus://offline/ref=21E921D267A3832FAFABDEBC89B8D35F48EC6C4A95D06570C9FF78D46700E7D5EC0FD6CDB40E47CBA3P0K"</w:delInstrText>
        </w:r>
        <w:r w:rsidR="00F31EFC" w:rsidDel="00F31EFC">
          <w:delInstrText xml:space="preserve"> </w:delInstrText>
        </w:r>
        <w:r w:rsidR="00F31EFC" w:rsidDel="00F31EFC">
          <w:fldChar w:fldCharType="separate"/>
        </w:r>
        <w:r w:rsidRPr="00C6143D" w:rsidDel="00F31EFC">
          <w:rPr>
            <w:rStyle w:val="a7"/>
            <w:bCs/>
            <w:color w:val="auto"/>
            <w:u w:val="none"/>
          </w:rPr>
          <w:delText>9 ст. 3</w:delText>
        </w:r>
        <w:r w:rsidR="00F31EFC" w:rsidDel="00F31EFC">
          <w:rPr>
            <w:rStyle w:val="a7"/>
            <w:bCs/>
            <w:color w:val="auto"/>
            <w:u w:val="none"/>
          </w:rPr>
          <w:fldChar w:fldCharType="end"/>
        </w:r>
        <w:r w:rsidRPr="00C6143D" w:rsidDel="00F31EFC">
          <w:rPr>
            <w:bCs/>
          </w:rPr>
          <w:delText xml:space="preserve"> Закона № 99-ФЗ).</w:delText>
        </w:r>
      </w:del>
    </w:p>
    <w:p w:rsidR="007414F7" w:rsidRPr="00C6143D" w:rsidDel="00F31EFC" w:rsidRDefault="007414F7" w:rsidP="009578AC">
      <w:pPr>
        <w:pStyle w:val="ad"/>
        <w:jc w:val="both"/>
        <w:rPr>
          <w:del w:id="213" w:author="Лозько" w:date="2018-03-30T15:24:00Z"/>
        </w:rPr>
      </w:pPr>
      <w:del w:id="214" w:author="Лозько" w:date="2018-03-30T15:24:00Z">
        <w:r w:rsidRPr="00C6143D" w:rsidDel="00F31EFC">
          <w:rPr>
            <w:bCs/>
          </w:rPr>
          <w:delTex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delText>
        </w:r>
      </w:del>
    </w:p>
  </w:footnote>
  <w:footnote w:id="7">
    <w:p w:rsidR="007414F7" w:rsidRDefault="007414F7"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8">
    <w:p w:rsidR="007414F7" w:rsidRPr="004320AB" w:rsidRDefault="007414F7"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414F7" w:rsidRDefault="007414F7" w:rsidP="000B6E5F">
      <w:pPr>
        <w:pStyle w:val="ad"/>
      </w:pPr>
    </w:p>
  </w:footnote>
  <w:footnote w:id="9">
    <w:p w:rsidR="007414F7" w:rsidRPr="002001EA" w:rsidRDefault="007414F7" w:rsidP="000B6E5F">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7414F7" w:rsidRDefault="007414F7"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F7" w:rsidRDefault="00F31EFC">
    <w:pPr>
      <w:pStyle w:val="af0"/>
      <w:jc w:val="center"/>
    </w:pPr>
    <w:r>
      <w:fldChar w:fldCharType="begin"/>
    </w:r>
    <w:r>
      <w:instrText xml:space="preserve"> PAGE   \* MERGEFORMAT </w:instrText>
    </w:r>
    <w:r>
      <w:fldChar w:fldCharType="separate"/>
    </w:r>
    <w:r>
      <w:rPr>
        <w:noProof/>
      </w:rPr>
      <w:t>2</w:t>
    </w:r>
    <w:r>
      <w:rPr>
        <w:noProof/>
      </w:rPr>
      <w:fldChar w:fldCharType="end"/>
    </w:r>
  </w:p>
  <w:p w:rsidR="007414F7" w:rsidRDefault="007414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22"/>
  </w:num>
  <w:num w:numId="5">
    <w:abstractNumId w:val="34"/>
  </w:num>
  <w:num w:numId="6">
    <w:abstractNumId w:val="2"/>
  </w:num>
  <w:num w:numId="7">
    <w:abstractNumId w:val="35"/>
  </w:num>
  <w:num w:numId="8">
    <w:abstractNumId w:val="23"/>
  </w:num>
  <w:num w:numId="9">
    <w:abstractNumId w:val="3"/>
  </w:num>
  <w:num w:numId="10">
    <w:abstractNumId w:val="17"/>
  </w:num>
  <w:num w:numId="11">
    <w:abstractNumId w:val="10"/>
  </w:num>
  <w:num w:numId="12">
    <w:abstractNumId w:val="18"/>
  </w:num>
  <w:num w:numId="13">
    <w:abstractNumId w:val="20"/>
  </w:num>
  <w:num w:numId="14">
    <w:abstractNumId w:val="33"/>
  </w:num>
  <w:num w:numId="15">
    <w:abstractNumId w:val="0"/>
  </w:num>
  <w:num w:numId="16">
    <w:abstractNumId w:val="1"/>
  </w:num>
  <w:num w:numId="17">
    <w:abstractNumId w:val="9"/>
  </w:num>
  <w:num w:numId="18">
    <w:abstractNumId w:val="24"/>
  </w:num>
  <w:num w:numId="19">
    <w:abstractNumId w:val="32"/>
  </w:num>
  <w:num w:numId="20">
    <w:abstractNumId w:val="27"/>
  </w:num>
  <w:num w:numId="21">
    <w:abstractNumId w:val="11"/>
  </w:num>
  <w:num w:numId="22">
    <w:abstractNumId w:val="6"/>
  </w:num>
  <w:num w:numId="23">
    <w:abstractNumId w:val="19"/>
  </w:num>
  <w:num w:numId="24">
    <w:abstractNumId w:val="29"/>
  </w:num>
  <w:num w:numId="25">
    <w:abstractNumId w:val="16"/>
  </w:num>
  <w:num w:numId="26">
    <w:abstractNumId w:val="28"/>
  </w:num>
  <w:num w:numId="27">
    <w:abstractNumId w:val="26"/>
  </w:num>
  <w:num w:numId="28">
    <w:abstractNumId w:val="13"/>
  </w:num>
  <w:num w:numId="29">
    <w:abstractNumId w:val="36"/>
  </w:num>
  <w:num w:numId="30">
    <w:abstractNumId w:val="21"/>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0"/>
  </w:num>
  <w:num w:numId="35">
    <w:abstractNumId w:val="25"/>
  </w:num>
  <w:num w:numId="36">
    <w:abstractNumId w:val="12"/>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0"/>
    <w:rsid w:val="000151A5"/>
    <w:rsid w:val="00017C16"/>
    <w:rsid w:val="00021840"/>
    <w:rsid w:val="000236FC"/>
    <w:rsid w:val="00025B64"/>
    <w:rsid w:val="0003680D"/>
    <w:rsid w:val="00037D65"/>
    <w:rsid w:val="00047E4F"/>
    <w:rsid w:val="00057DEF"/>
    <w:rsid w:val="00063AD1"/>
    <w:rsid w:val="00072AA5"/>
    <w:rsid w:val="00073370"/>
    <w:rsid w:val="00074289"/>
    <w:rsid w:val="00077E9D"/>
    <w:rsid w:val="00086260"/>
    <w:rsid w:val="00086EC8"/>
    <w:rsid w:val="000909DB"/>
    <w:rsid w:val="00092DB4"/>
    <w:rsid w:val="000A3AF7"/>
    <w:rsid w:val="000B1095"/>
    <w:rsid w:val="000B1C30"/>
    <w:rsid w:val="000B6E5F"/>
    <w:rsid w:val="000C0498"/>
    <w:rsid w:val="000C1121"/>
    <w:rsid w:val="000D062B"/>
    <w:rsid w:val="000D3E76"/>
    <w:rsid w:val="000D5495"/>
    <w:rsid w:val="000D7630"/>
    <w:rsid w:val="000E4C42"/>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3B46"/>
    <w:rsid w:val="0019050D"/>
    <w:rsid w:val="00190BA5"/>
    <w:rsid w:val="001B2106"/>
    <w:rsid w:val="001B5708"/>
    <w:rsid w:val="001C7B11"/>
    <w:rsid w:val="001D02FE"/>
    <w:rsid w:val="001D2E6B"/>
    <w:rsid w:val="001D4A75"/>
    <w:rsid w:val="001E6FC5"/>
    <w:rsid w:val="001F1355"/>
    <w:rsid w:val="00211BB1"/>
    <w:rsid w:val="00215B29"/>
    <w:rsid w:val="00221F9E"/>
    <w:rsid w:val="00236EEC"/>
    <w:rsid w:val="00237F71"/>
    <w:rsid w:val="00246632"/>
    <w:rsid w:val="00267137"/>
    <w:rsid w:val="00267D44"/>
    <w:rsid w:val="002748FE"/>
    <w:rsid w:val="00274C59"/>
    <w:rsid w:val="0027696E"/>
    <w:rsid w:val="00276CCA"/>
    <w:rsid w:val="00285AA1"/>
    <w:rsid w:val="002A0159"/>
    <w:rsid w:val="002A2BB8"/>
    <w:rsid w:val="002B0093"/>
    <w:rsid w:val="002D0EA8"/>
    <w:rsid w:val="002D56BB"/>
    <w:rsid w:val="002E3189"/>
    <w:rsid w:val="002E4DA1"/>
    <w:rsid w:val="002F3C2C"/>
    <w:rsid w:val="0032020A"/>
    <w:rsid w:val="003211D9"/>
    <w:rsid w:val="00324E48"/>
    <w:rsid w:val="00325F91"/>
    <w:rsid w:val="003277F3"/>
    <w:rsid w:val="00341306"/>
    <w:rsid w:val="00363660"/>
    <w:rsid w:val="003728CB"/>
    <w:rsid w:val="0039727A"/>
    <w:rsid w:val="003A1880"/>
    <w:rsid w:val="003B7804"/>
    <w:rsid w:val="003D3422"/>
    <w:rsid w:val="004024FD"/>
    <w:rsid w:val="0040466E"/>
    <w:rsid w:val="00410927"/>
    <w:rsid w:val="0041113A"/>
    <w:rsid w:val="00413B6D"/>
    <w:rsid w:val="004234B5"/>
    <w:rsid w:val="004261F0"/>
    <w:rsid w:val="00430ED5"/>
    <w:rsid w:val="004311D4"/>
    <w:rsid w:val="00432AF9"/>
    <w:rsid w:val="00437150"/>
    <w:rsid w:val="0045061C"/>
    <w:rsid w:val="00457F5E"/>
    <w:rsid w:val="00467BB7"/>
    <w:rsid w:val="00471063"/>
    <w:rsid w:val="004753F7"/>
    <w:rsid w:val="00476A4B"/>
    <w:rsid w:val="004825C2"/>
    <w:rsid w:val="004A5F72"/>
    <w:rsid w:val="004C157B"/>
    <w:rsid w:val="004C5141"/>
    <w:rsid w:val="004D0B19"/>
    <w:rsid w:val="004E63CB"/>
    <w:rsid w:val="00503373"/>
    <w:rsid w:val="005116DE"/>
    <w:rsid w:val="00534B22"/>
    <w:rsid w:val="005532C5"/>
    <w:rsid w:val="00554439"/>
    <w:rsid w:val="00554572"/>
    <w:rsid w:val="00561DD0"/>
    <w:rsid w:val="0056227A"/>
    <w:rsid w:val="00590D57"/>
    <w:rsid w:val="005A0CF6"/>
    <w:rsid w:val="005B104E"/>
    <w:rsid w:val="005B1750"/>
    <w:rsid w:val="005B2235"/>
    <w:rsid w:val="005B232E"/>
    <w:rsid w:val="005C51E9"/>
    <w:rsid w:val="005D0665"/>
    <w:rsid w:val="005D6C8E"/>
    <w:rsid w:val="005F3126"/>
    <w:rsid w:val="00617F0B"/>
    <w:rsid w:val="00622539"/>
    <w:rsid w:val="00632E11"/>
    <w:rsid w:val="00633C71"/>
    <w:rsid w:val="00633DF0"/>
    <w:rsid w:val="006402CA"/>
    <w:rsid w:val="00646857"/>
    <w:rsid w:val="006553C6"/>
    <w:rsid w:val="00660231"/>
    <w:rsid w:val="00661C00"/>
    <w:rsid w:val="0067697F"/>
    <w:rsid w:val="00681613"/>
    <w:rsid w:val="0068184B"/>
    <w:rsid w:val="0068440A"/>
    <w:rsid w:val="006852B9"/>
    <w:rsid w:val="00693D61"/>
    <w:rsid w:val="006A4ABC"/>
    <w:rsid w:val="006D021B"/>
    <w:rsid w:val="006E5C30"/>
    <w:rsid w:val="00710B9B"/>
    <w:rsid w:val="00716755"/>
    <w:rsid w:val="007242BE"/>
    <w:rsid w:val="00724594"/>
    <w:rsid w:val="007414F7"/>
    <w:rsid w:val="00743676"/>
    <w:rsid w:val="00746698"/>
    <w:rsid w:val="007505C6"/>
    <w:rsid w:val="00752132"/>
    <w:rsid w:val="007625D5"/>
    <w:rsid w:val="0076494F"/>
    <w:rsid w:val="00782B89"/>
    <w:rsid w:val="007916C1"/>
    <w:rsid w:val="007A246F"/>
    <w:rsid w:val="007B3391"/>
    <w:rsid w:val="007B414C"/>
    <w:rsid w:val="007B46AC"/>
    <w:rsid w:val="007B4F9C"/>
    <w:rsid w:val="007C3103"/>
    <w:rsid w:val="007D5AC9"/>
    <w:rsid w:val="007E25D5"/>
    <w:rsid w:val="007E5D5A"/>
    <w:rsid w:val="007F3D6E"/>
    <w:rsid w:val="0080467B"/>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5D41"/>
    <w:rsid w:val="00916DFC"/>
    <w:rsid w:val="009207D8"/>
    <w:rsid w:val="00921DBE"/>
    <w:rsid w:val="009246CF"/>
    <w:rsid w:val="00927CA1"/>
    <w:rsid w:val="0094123D"/>
    <w:rsid w:val="0094316F"/>
    <w:rsid w:val="009578AC"/>
    <w:rsid w:val="00974277"/>
    <w:rsid w:val="0097511C"/>
    <w:rsid w:val="009969F8"/>
    <w:rsid w:val="009A0DA6"/>
    <w:rsid w:val="009B0B26"/>
    <w:rsid w:val="009B3912"/>
    <w:rsid w:val="009B58BB"/>
    <w:rsid w:val="009C52D0"/>
    <w:rsid w:val="009D2105"/>
    <w:rsid w:val="009E3BC3"/>
    <w:rsid w:val="009E40CD"/>
    <w:rsid w:val="009F65CE"/>
    <w:rsid w:val="009F7206"/>
    <w:rsid w:val="00A13A74"/>
    <w:rsid w:val="00A15CF0"/>
    <w:rsid w:val="00A30992"/>
    <w:rsid w:val="00A3799E"/>
    <w:rsid w:val="00A410DC"/>
    <w:rsid w:val="00A44161"/>
    <w:rsid w:val="00A447DF"/>
    <w:rsid w:val="00A46960"/>
    <w:rsid w:val="00A51D1D"/>
    <w:rsid w:val="00A5498B"/>
    <w:rsid w:val="00A62A78"/>
    <w:rsid w:val="00A764E6"/>
    <w:rsid w:val="00A852F6"/>
    <w:rsid w:val="00A8704F"/>
    <w:rsid w:val="00AA5B2D"/>
    <w:rsid w:val="00AB678B"/>
    <w:rsid w:val="00AC5C6E"/>
    <w:rsid w:val="00AE3960"/>
    <w:rsid w:val="00AE50F6"/>
    <w:rsid w:val="00AE587E"/>
    <w:rsid w:val="00AE6F4B"/>
    <w:rsid w:val="00AF5FCD"/>
    <w:rsid w:val="00B00427"/>
    <w:rsid w:val="00B0497B"/>
    <w:rsid w:val="00B25726"/>
    <w:rsid w:val="00B34926"/>
    <w:rsid w:val="00B40074"/>
    <w:rsid w:val="00B4193B"/>
    <w:rsid w:val="00B43470"/>
    <w:rsid w:val="00B44EBC"/>
    <w:rsid w:val="00B60FB7"/>
    <w:rsid w:val="00B736CB"/>
    <w:rsid w:val="00B73E24"/>
    <w:rsid w:val="00B87799"/>
    <w:rsid w:val="00BA219A"/>
    <w:rsid w:val="00BA21A1"/>
    <w:rsid w:val="00BA2DC8"/>
    <w:rsid w:val="00BA5F6A"/>
    <w:rsid w:val="00BC6B0C"/>
    <w:rsid w:val="00BC6DA2"/>
    <w:rsid w:val="00BD0307"/>
    <w:rsid w:val="00BE23FA"/>
    <w:rsid w:val="00BE6CC2"/>
    <w:rsid w:val="00BF4BC8"/>
    <w:rsid w:val="00C1043E"/>
    <w:rsid w:val="00C37698"/>
    <w:rsid w:val="00C51339"/>
    <w:rsid w:val="00C57172"/>
    <w:rsid w:val="00C6022C"/>
    <w:rsid w:val="00C661DC"/>
    <w:rsid w:val="00C82FFD"/>
    <w:rsid w:val="00CA4C22"/>
    <w:rsid w:val="00CB0B7A"/>
    <w:rsid w:val="00CB42B6"/>
    <w:rsid w:val="00CC0B39"/>
    <w:rsid w:val="00CE627B"/>
    <w:rsid w:val="00CF2FB4"/>
    <w:rsid w:val="00CF51D2"/>
    <w:rsid w:val="00D015BD"/>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2930"/>
    <w:rsid w:val="00E02A91"/>
    <w:rsid w:val="00E15197"/>
    <w:rsid w:val="00E35149"/>
    <w:rsid w:val="00E37DCF"/>
    <w:rsid w:val="00E62D19"/>
    <w:rsid w:val="00E65EAD"/>
    <w:rsid w:val="00E7235D"/>
    <w:rsid w:val="00E74232"/>
    <w:rsid w:val="00E779B1"/>
    <w:rsid w:val="00E83862"/>
    <w:rsid w:val="00E904E6"/>
    <w:rsid w:val="00EB2CA5"/>
    <w:rsid w:val="00EF0496"/>
    <w:rsid w:val="00F073E1"/>
    <w:rsid w:val="00F15560"/>
    <w:rsid w:val="00F160AE"/>
    <w:rsid w:val="00F20578"/>
    <w:rsid w:val="00F31EFC"/>
    <w:rsid w:val="00F34992"/>
    <w:rsid w:val="00F34B0B"/>
    <w:rsid w:val="00F47836"/>
    <w:rsid w:val="00F72C17"/>
    <w:rsid w:val="00F8163B"/>
    <w:rsid w:val="00F8384C"/>
    <w:rsid w:val="00F90280"/>
    <w:rsid w:val="00FB4467"/>
    <w:rsid w:val="00FC05A1"/>
    <w:rsid w:val="00FD254A"/>
    <w:rsid w:val="00FD7B7D"/>
    <w:rsid w:val="00FE11CE"/>
    <w:rsid w:val="00FF09FA"/>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hyperlink" Target="consultantplus://offline/ref=9FD4EBC0114FDA81153A610254A76783412017725645F1F07E28C1ED77G2FEK" TargetMode="External"/><Relationship Id="rId23"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yperlink" Target="consultantplus://offline/ref=59A4877930D6DEC5859C49BC3C4B2661CCA3C6BBC12EB8929C60DA02A2LCf4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C550-1FC5-454E-9435-630ADE5F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26172</Words>
  <Characters>149182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dcterms:created xsi:type="dcterms:W3CDTF">2018-03-30T12:26:00Z</dcterms:created>
  <dcterms:modified xsi:type="dcterms:W3CDTF">2018-03-30T12:26:00Z</dcterms:modified>
</cp:coreProperties>
</file>